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8A" w:rsidRDefault="007446EF" w:rsidP="00501C08">
      <w:pPr>
        <w:jc w:val="center"/>
        <w:rPr>
          <w:noProof/>
        </w:rPr>
      </w:pPr>
      <w:ins w:id="0" w:author="CERMI" w:date="2013-01-10T13:03:00Z">
        <w:r>
          <w:rPr>
            <w:rFonts w:cs="Arial"/>
            <w:b/>
            <w:bCs/>
            <w:noProof/>
            <w:color w:val="0000FF"/>
          </w:rPr>
          <w:drawing>
            <wp:inline distT="0" distB="0" distL="0" distR="0">
              <wp:extent cx="1485900" cy="990600"/>
              <wp:effectExtent l="19050" t="0" r="0" b="0"/>
              <wp:docPr id="1" name="Imagen 1" descr="Logo del CERMI. Lleva a la página principal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del CERMI. Lleva a la página principal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0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CA198A" w:rsidRPr="00CA0061" w:rsidRDefault="00CA198A" w:rsidP="00501C08">
      <w:pPr>
        <w:jc w:val="center"/>
        <w:rPr>
          <w:rFonts w:ascii="Arial" w:hAnsi="Arial" w:cs="Arial"/>
          <w:b/>
        </w:rPr>
      </w:pPr>
    </w:p>
    <w:p w:rsidR="00CA198A" w:rsidRPr="00CA0061" w:rsidRDefault="00CA198A" w:rsidP="0050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Boletín de inscripción</w:t>
      </w:r>
    </w:p>
    <w:p w:rsidR="00CA198A" w:rsidRPr="00CA0061" w:rsidRDefault="00CA198A" w:rsidP="00501C08">
      <w:pPr>
        <w:jc w:val="center"/>
        <w:rPr>
          <w:rFonts w:ascii="Arial" w:hAnsi="Arial" w:cs="Arial"/>
          <w:b/>
          <w:sz w:val="24"/>
          <w:szCs w:val="24"/>
        </w:rPr>
      </w:pPr>
    </w:p>
    <w:p w:rsidR="00CA198A" w:rsidRPr="00AE677E" w:rsidRDefault="00CA198A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 xml:space="preserve">Jornada: </w:t>
      </w:r>
    </w:p>
    <w:p w:rsidR="00CA198A" w:rsidRPr="00AE677E" w:rsidRDefault="00CA198A" w:rsidP="00501C08">
      <w:pPr>
        <w:rPr>
          <w:rFonts w:ascii="Arial" w:hAnsi="Arial" w:cs="Arial"/>
          <w:b/>
          <w:sz w:val="24"/>
          <w:szCs w:val="24"/>
        </w:rPr>
      </w:pPr>
    </w:p>
    <w:p w:rsidR="00CA198A" w:rsidRPr="00AE677E" w:rsidRDefault="00CA198A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Nombre _____________________________</w:t>
      </w:r>
    </w:p>
    <w:p w:rsidR="00CA198A" w:rsidRPr="00AE677E" w:rsidRDefault="00CA198A" w:rsidP="00501C08">
      <w:pPr>
        <w:rPr>
          <w:rFonts w:ascii="Arial" w:hAnsi="Arial" w:cs="Arial"/>
          <w:b/>
          <w:sz w:val="24"/>
          <w:szCs w:val="24"/>
        </w:rPr>
      </w:pPr>
    </w:p>
    <w:p w:rsidR="00CA198A" w:rsidRPr="00AE677E" w:rsidRDefault="00CA198A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Apellidos ____________________________</w:t>
      </w:r>
    </w:p>
    <w:p w:rsidR="00CA198A" w:rsidRPr="00AE677E" w:rsidRDefault="00CA198A" w:rsidP="00501C08">
      <w:pPr>
        <w:rPr>
          <w:rFonts w:ascii="Arial" w:hAnsi="Arial" w:cs="Arial"/>
          <w:b/>
          <w:sz w:val="24"/>
          <w:szCs w:val="24"/>
        </w:rPr>
      </w:pPr>
    </w:p>
    <w:p w:rsidR="00CA198A" w:rsidRPr="00AE677E" w:rsidRDefault="00CA198A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DNI ________________________________</w:t>
      </w:r>
    </w:p>
    <w:p w:rsidR="00CA198A" w:rsidRPr="00AE677E" w:rsidRDefault="00CA198A" w:rsidP="00501C08">
      <w:pPr>
        <w:rPr>
          <w:rFonts w:ascii="Arial" w:hAnsi="Arial" w:cs="Arial"/>
          <w:b/>
          <w:sz w:val="24"/>
          <w:szCs w:val="24"/>
        </w:rPr>
      </w:pPr>
    </w:p>
    <w:p w:rsidR="00CA198A" w:rsidRPr="00AE677E" w:rsidRDefault="00CA198A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Entidad _____________________________</w:t>
      </w:r>
    </w:p>
    <w:p w:rsidR="00CA198A" w:rsidRPr="00AE677E" w:rsidRDefault="00CA198A" w:rsidP="00501C08">
      <w:pPr>
        <w:rPr>
          <w:rFonts w:ascii="Arial" w:hAnsi="Arial" w:cs="Arial"/>
          <w:b/>
          <w:sz w:val="24"/>
          <w:szCs w:val="24"/>
        </w:rPr>
      </w:pPr>
    </w:p>
    <w:p w:rsidR="00CA198A" w:rsidRPr="00AE677E" w:rsidRDefault="00CA198A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Responsabilidad _______________________</w:t>
      </w:r>
    </w:p>
    <w:p w:rsidR="00CA198A" w:rsidRPr="00AE677E" w:rsidRDefault="00CA198A" w:rsidP="00501C08">
      <w:pPr>
        <w:rPr>
          <w:rFonts w:ascii="Arial" w:hAnsi="Arial" w:cs="Arial"/>
          <w:b/>
          <w:sz w:val="24"/>
          <w:szCs w:val="24"/>
        </w:rPr>
      </w:pPr>
    </w:p>
    <w:p w:rsidR="00CA198A" w:rsidRPr="00AE677E" w:rsidRDefault="00CA198A" w:rsidP="00501C08">
      <w:pPr>
        <w:jc w:val="both"/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Necesidades por razón de discapacidad, en su caso __________________________________________________________________________________________________________________________________</w:t>
      </w:r>
    </w:p>
    <w:p w:rsidR="00CA198A" w:rsidRPr="00AE677E" w:rsidRDefault="00CA198A" w:rsidP="00501C08">
      <w:pPr>
        <w:rPr>
          <w:rFonts w:ascii="Arial" w:hAnsi="Arial" w:cs="Arial"/>
          <w:b/>
          <w:sz w:val="24"/>
          <w:szCs w:val="24"/>
        </w:rPr>
      </w:pPr>
    </w:p>
    <w:p w:rsidR="00CA198A" w:rsidRPr="00AE677E" w:rsidRDefault="00CA198A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Teléfono de contacto_____________________</w:t>
      </w:r>
    </w:p>
    <w:p w:rsidR="00CA198A" w:rsidRPr="00AE677E" w:rsidRDefault="00CA198A" w:rsidP="00501C08">
      <w:pPr>
        <w:rPr>
          <w:rFonts w:ascii="Arial" w:hAnsi="Arial" w:cs="Arial"/>
          <w:b/>
          <w:sz w:val="24"/>
          <w:szCs w:val="24"/>
        </w:rPr>
      </w:pPr>
    </w:p>
    <w:p w:rsidR="00CA198A" w:rsidRPr="00AE677E" w:rsidRDefault="00CA198A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Correo electrónico de contacto ______________________</w:t>
      </w:r>
    </w:p>
    <w:p w:rsidR="00CA198A" w:rsidRPr="00AE677E" w:rsidRDefault="00CA198A" w:rsidP="00501C08">
      <w:pPr>
        <w:rPr>
          <w:rFonts w:ascii="Arial" w:hAnsi="Arial" w:cs="Arial"/>
          <w:b/>
          <w:sz w:val="24"/>
          <w:szCs w:val="24"/>
        </w:rPr>
      </w:pPr>
    </w:p>
    <w:p w:rsidR="00CA198A" w:rsidRPr="00AE677E" w:rsidRDefault="00CA198A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Valoración del programa ____________________________________________</w:t>
      </w:r>
    </w:p>
    <w:p w:rsidR="00CA198A" w:rsidRPr="00AE677E" w:rsidRDefault="00CA198A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CA198A" w:rsidRPr="00AE677E" w:rsidRDefault="00CA198A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CA198A" w:rsidRPr="00AE677E" w:rsidRDefault="00CA198A" w:rsidP="00501C08">
      <w:pPr>
        <w:rPr>
          <w:rFonts w:ascii="Arial" w:hAnsi="Arial" w:cs="Arial"/>
          <w:b/>
          <w:sz w:val="22"/>
          <w:szCs w:val="22"/>
        </w:rPr>
      </w:pPr>
    </w:p>
    <w:p w:rsidR="00CA198A" w:rsidRPr="00AE677E" w:rsidRDefault="00CA198A" w:rsidP="00501C08">
      <w:pPr>
        <w:jc w:val="both"/>
        <w:rPr>
          <w:rFonts w:ascii="Arial" w:hAnsi="Arial" w:cs="Arial"/>
          <w:sz w:val="22"/>
          <w:szCs w:val="22"/>
        </w:rPr>
      </w:pPr>
      <w:r w:rsidRPr="00AE677E">
        <w:rPr>
          <w:rFonts w:ascii="Arial" w:hAnsi="Arial" w:cs="Arial"/>
          <w:sz w:val="22"/>
          <w:szCs w:val="22"/>
        </w:rPr>
        <w:t>La inscripción es gratuita. Se procederá a la inscripción de toda persona que remita el formulario. No se enviará confirmación. Este boletín de inscripción, una vez cumplimentado, ha de remitirse a:</w:t>
      </w:r>
    </w:p>
    <w:p w:rsidR="00CA198A" w:rsidRPr="00AE677E" w:rsidRDefault="00CA198A" w:rsidP="00501C08">
      <w:pPr>
        <w:rPr>
          <w:rFonts w:ascii="Arial" w:hAnsi="Arial" w:cs="Arial"/>
          <w:sz w:val="22"/>
          <w:szCs w:val="22"/>
        </w:rPr>
      </w:pPr>
    </w:p>
    <w:p w:rsidR="00CA198A" w:rsidRPr="00AE677E" w:rsidRDefault="00CA198A" w:rsidP="00501C08">
      <w:pPr>
        <w:rPr>
          <w:rFonts w:ascii="Arial" w:hAnsi="Arial" w:cs="Arial"/>
          <w:sz w:val="22"/>
          <w:szCs w:val="22"/>
          <w:lang w:val="fr-FR"/>
        </w:rPr>
      </w:pPr>
      <w:r w:rsidRPr="00AE677E">
        <w:rPr>
          <w:rFonts w:ascii="Arial" w:hAnsi="Arial" w:cs="Arial"/>
          <w:b/>
          <w:sz w:val="22"/>
          <w:szCs w:val="22"/>
        </w:rPr>
        <w:tab/>
      </w:r>
      <w:r w:rsidRPr="00AE677E">
        <w:rPr>
          <w:rFonts w:ascii="Arial" w:hAnsi="Arial" w:cs="Arial"/>
          <w:b/>
          <w:sz w:val="22"/>
          <w:szCs w:val="22"/>
          <w:lang w:val="fr-FR"/>
        </w:rPr>
        <w:t xml:space="preserve">Fax: 91/429 03 17 // </w:t>
      </w:r>
      <w:r w:rsidRPr="00AE677E">
        <w:rPr>
          <w:rFonts w:ascii="Arial" w:hAnsi="Arial" w:cs="Arial"/>
          <w:b/>
          <w:sz w:val="22"/>
          <w:szCs w:val="22"/>
          <w:lang w:val="fr-FR"/>
        </w:rPr>
        <w:tab/>
        <w:t xml:space="preserve">C. e.: </w:t>
      </w:r>
      <w:hyperlink r:id="rId11" w:history="1">
        <w:r w:rsidRPr="00AE677E">
          <w:rPr>
            <w:rStyle w:val="Hipervnculo"/>
            <w:rFonts w:ascii="Arial" w:hAnsi="Arial" w:cs="Arial"/>
            <w:sz w:val="22"/>
            <w:szCs w:val="22"/>
            <w:lang w:val="fr-FR"/>
          </w:rPr>
          <w:t>comisiones@cermi.es</w:t>
        </w:r>
      </w:hyperlink>
      <w:r w:rsidRPr="00AE677E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CA198A" w:rsidRPr="00AE677E" w:rsidRDefault="00CA198A" w:rsidP="00501C08">
      <w:pPr>
        <w:pStyle w:val="pequena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lang w:val="fr-FR"/>
        </w:rPr>
      </w:pPr>
    </w:p>
    <w:p w:rsidR="00CA198A" w:rsidRPr="00AE677E" w:rsidRDefault="00CA198A" w:rsidP="00501C08">
      <w:pPr>
        <w:pStyle w:val="pequena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E677E">
        <w:rPr>
          <w:rFonts w:ascii="Arial" w:hAnsi="Arial" w:cs="Arial"/>
          <w:sz w:val="20"/>
          <w:szCs w:val="20"/>
        </w:rPr>
        <w:t xml:space="preserve">Protección de Datos. En cumplimiento de lo dispuesto en </w:t>
      </w:r>
      <w:smartTag w:uri="urn:schemas-microsoft-com:office:smarttags" w:element="PersonName">
        <w:smartTagPr>
          <w:attr w:name="ProductID" w:val="la Ley Org￡nica"/>
        </w:smartTagPr>
        <w:r w:rsidRPr="00AE677E">
          <w:rPr>
            <w:rFonts w:ascii="Arial" w:hAnsi="Arial" w:cs="Arial"/>
            <w:sz w:val="20"/>
            <w:szCs w:val="20"/>
          </w:rPr>
          <w:t>la Ley Orgánica</w:t>
        </w:r>
      </w:smartTag>
      <w:r w:rsidRPr="00AE677E">
        <w:rPr>
          <w:rFonts w:ascii="Arial" w:hAnsi="Arial" w:cs="Arial"/>
          <w:sz w:val="20"/>
          <w:szCs w:val="20"/>
        </w:rPr>
        <w:t xml:space="preserve"> 15/1999, de 13 de diciembre, de Protección de Datos de Carácter Personal, se informa que los datos personales obtenidos mediante la cumplimentación de este formulario van a ser incorporados, para su tratamiento, en un fichero automatizado. De acuerdo con lo previsto en </w:t>
      </w:r>
      <w:smartTag w:uri="urn:schemas-microsoft-com:office:smarttags" w:element="PersonName">
        <w:smartTagPr>
          <w:attr w:name="ProductID" w:val="la citada Ley Org￡nica"/>
        </w:smartTagPr>
        <w:r w:rsidRPr="00AE677E">
          <w:rPr>
            <w:rFonts w:ascii="Arial" w:hAnsi="Arial" w:cs="Arial"/>
            <w:sz w:val="20"/>
            <w:szCs w:val="20"/>
          </w:rPr>
          <w:t>la citada Ley Orgánica</w:t>
        </w:r>
      </w:smartTag>
      <w:r w:rsidRPr="00AE677E">
        <w:rPr>
          <w:rFonts w:ascii="Arial" w:hAnsi="Arial" w:cs="Arial"/>
          <w:sz w:val="20"/>
          <w:szCs w:val="20"/>
        </w:rPr>
        <w:t>, el interesado/a puede ejercitar los derechos de acceso, rectificación, cancelación y oposición de los datos contenidos en el presente formulario, en cualquier momento.</w:t>
      </w:r>
    </w:p>
    <w:sectPr w:rsidR="00CA198A" w:rsidRPr="00AE677E" w:rsidSect="00AE677E">
      <w:footerReference w:type="even" r:id="rId12"/>
      <w:footerReference w:type="default" r:id="rId13"/>
      <w:pgSz w:w="12240" w:h="15840"/>
      <w:pgMar w:top="2268" w:right="1701" w:bottom="1418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98A" w:rsidRDefault="00CA198A">
      <w:r>
        <w:separator/>
      </w:r>
    </w:p>
  </w:endnote>
  <w:endnote w:type="continuationSeparator" w:id="1">
    <w:p w:rsidR="00CA198A" w:rsidRDefault="00CA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8A" w:rsidRDefault="00BA1512" w:rsidP="00501C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1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198A" w:rsidRDefault="00CA198A" w:rsidP="00501C0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8A" w:rsidRDefault="00BA1512" w:rsidP="00501C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198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46E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A198A" w:rsidRDefault="00CA198A" w:rsidP="00501C0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98A" w:rsidRDefault="00CA198A">
      <w:r>
        <w:separator/>
      </w:r>
    </w:p>
  </w:footnote>
  <w:footnote w:type="continuationSeparator" w:id="1">
    <w:p w:rsidR="00CA198A" w:rsidRDefault="00CA1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C08"/>
    <w:rsid w:val="0000005E"/>
    <w:rsid w:val="0000026D"/>
    <w:rsid w:val="0000038B"/>
    <w:rsid w:val="0000046A"/>
    <w:rsid w:val="0000061E"/>
    <w:rsid w:val="00000879"/>
    <w:rsid w:val="000008A8"/>
    <w:rsid w:val="00000C24"/>
    <w:rsid w:val="00000CE1"/>
    <w:rsid w:val="00000F0F"/>
    <w:rsid w:val="000012C4"/>
    <w:rsid w:val="00001579"/>
    <w:rsid w:val="000017EA"/>
    <w:rsid w:val="00001830"/>
    <w:rsid w:val="00001A17"/>
    <w:rsid w:val="00001A95"/>
    <w:rsid w:val="00001C5C"/>
    <w:rsid w:val="00001D81"/>
    <w:rsid w:val="00001EB7"/>
    <w:rsid w:val="00001F24"/>
    <w:rsid w:val="0000224D"/>
    <w:rsid w:val="00002633"/>
    <w:rsid w:val="0000268F"/>
    <w:rsid w:val="000027FA"/>
    <w:rsid w:val="000028C3"/>
    <w:rsid w:val="0000293A"/>
    <w:rsid w:val="00002A0D"/>
    <w:rsid w:val="00002B66"/>
    <w:rsid w:val="00002CF7"/>
    <w:rsid w:val="00002DAF"/>
    <w:rsid w:val="00002F1A"/>
    <w:rsid w:val="00003154"/>
    <w:rsid w:val="00003235"/>
    <w:rsid w:val="0000335A"/>
    <w:rsid w:val="0000337D"/>
    <w:rsid w:val="0000341F"/>
    <w:rsid w:val="000035F0"/>
    <w:rsid w:val="00003900"/>
    <w:rsid w:val="00003AD8"/>
    <w:rsid w:val="00003B4B"/>
    <w:rsid w:val="00003D0B"/>
    <w:rsid w:val="00003E02"/>
    <w:rsid w:val="00003EB0"/>
    <w:rsid w:val="00004148"/>
    <w:rsid w:val="00004658"/>
    <w:rsid w:val="0000476A"/>
    <w:rsid w:val="00004A23"/>
    <w:rsid w:val="00004C78"/>
    <w:rsid w:val="00004D57"/>
    <w:rsid w:val="00004F94"/>
    <w:rsid w:val="00005013"/>
    <w:rsid w:val="0000501E"/>
    <w:rsid w:val="0000505A"/>
    <w:rsid w:val="0000509E"/>
    <w:rsid w:val="000050EA"/>
    <w:rsid w:val="000050FB"/>
    <w:rsid w:val="000050FF"/>
    <w:rsid w:val="000051BD"/>
    <w:rsid w:val="000052F5"/>
    <w:rsid w:val="00005359"/>
    <w:rsid w:val="0000540E"/>
    <w:rsid w:val="00005559"/>
    <w:rsid w:val="000055E9"/>
    <w:rsid w:val="00005609"/>
    <w:rsid w:val="00005743"/>
    <w:rsid w:val="00005ABD"/>
    <w:rsid w:val="00005BE6"/>
    <w:rsid w:val="00005CAC"/>
    <w:rsid w:val="00005E38"/>
    <w:rsid w:val="00005F72"/>
    <w:rsid w:val="00005FD5"/>
    <w:rsid w:val="00005FDC"/>
    <w:rsid w:val="000060BA"/>
    <w:rsid w:val="00006151"/>
    <w:rsid w:val="0000630B"/>
    <w:rsid w:val="0000638E"/>
    <w:rsid w:val="00006940"/>
    <w:rsid w:val="000069F6"/>
    <w:rsid w:val="00006A21"/>
    <w:rsid w:val="00006AF3"/>
    <w:rsid w:val="00006E01"/>
    <w:rsid w:val="00006E8D"/>
    <w:rsid w:val="00007240"/>
    <w:rsid w:val="0000737F"/>
    <w:rsid w:val="000073EA"/>
    <w:rsid w:val="00007405"/>
    <w:rsid w:val="00007471"/>
    <w:rsid w:val="00007474"/>
    <w:rsid w:val="0000770B"/>
    <w:rsid w:val="00007867"/>
    <w:rsid w:val="00007872"/>
    <w:rsid w:val="00007988"/>
    <w:rsid w:val="00007C12"/>
    <w:rsid w:val="00007ED7"/>
    <w:rsid w:val="00007FC1"/>
    <w:rsid w:val="000100A5"/>
    <w:rsid w:val="000100FF"/>
    <w:rsid w:val="000103BD"/>
    <w:rsid w:val="0001062E"/>
    <w:rsid w:val="000106C9"/>
    <w:rsid w:val="000106F2"/>
    <w:rsid w:val="00010AE4"/>
    <w:rsid w:val="00010B54"/>
    <w:rsid w:val="00010C39"/>
    <w:rsid w:val="00010C99"/>
    <w:rsid w:val="00010D23"/>
    <w:rsid w:val="00010E20"/>
    <w:rsid w:val="00010E60"/>
    <w:rsid w:val="00010F5C"/>
    <w:rsid w:val="00010FD9"/>
    <w:rsid w:val="000110E4"/>
    <w:rsid w:val="000110F4"/>
    <w:rsid w:val="00011421"/>
    <w:rsid w:val="00011571"/>
    <w:rsid w:val="00011660"/>
    <w:rsid w:val="00011767"/>
    <w:rsid w:val="000119FF"/>
    <w:rsid w:val="00011C92"/>
    <w:rsid w:val="00011E29"/>
    <w:rsid w:val="00011F68"/>
    <w:rsid w:val="0001209E"/>
    <w:rsid w:val="000120E1"/>
    <w:rsid w:val="000120F8"/>
    <w:rsid w:val="00012146"/>
    <w:rsid w:val="00012373"/>
    <w:rsid w:val="0001250E"/>
    <w:rsid w:val="00012545"/>
    <w:rsid w:val="000128DA"/>
    <w:rsid w:val="00012A60"/>
    <w:rsid w:val="00012BAF"/>
    <w:rsid w:val="00012D39"/>
    <w:rsid w:val="00012D66"/>
    <w:rsid w:val="00012E70"/>
    <w:rsid w:val="00012FA3"/>
    <w:rsid w:val="00013105"/>
    <w:rsid w:val="00013158"/>
    <w:rsid w:val="0001315D"/>
    <w:rsid w:val="00013163"/>
    <w:rsid w:val="000131C1"/>
    <w:rsid w:val="000131C6"/>
    <w:rsid w:val="000136F2"/>
    <w:rsid w:val="000137DB"/>
    <w:rsid w:val="000138E4"/>
    <w:rsid w:val="000138F3"/>
    <w:rsid w:val="0001397C"/>
    <w:rsid w:val="0001398B"/>
    <w:rsid w:val="00013AA6"/>
    <w:rsid w:val="00013CC6"/>
    <w:rsid w:val="00013CDF"/>
    <w:rsid w:val="00013DFE"/>
    <w:rsid w:val="00013FD2"/>
    <w:rsid w:val="00014063"/>
    <w:rsid w:val="00014434"/>
    <w:rsid w:val="00014689"/>
    <w:rsid w:val="00014957"/>
    <w:rsid w:val="00014AD6"/>
    <w:rsid w:val="00014CCC"/>
    <w:rsid w:val="00014D12"/>
    <w:rsid w:val="0001502F"/>
    <w:rsid w:val="000151C5"/>
    <w:rsid w:val="000151CF"/>
    <w:rsid w:val="00015234"/>
    <w:rsid w:val="00015239"/>
    <w:rsid w:val="0001528B"/>
    <w:rsid w:val="00015330"/>
    <w:rsid w:val="000153C1"/>
    <w:rsid w:val="00015480"/>
    <w:rsid w:val="0001570A"/>
    <w:rsid w:val="00015BE1"/>
    <w:rsid w:val="00015D50"/>
    <w:rsid w:val="00015E4E"/>
    <w:rsid w:val="00015EF1"/>
    <w:rsid w:val="00015FA4"/>
    <w:rsid w:val="0001606A"/>
    <w:rsid w:val="000166A9"/>
    <w:rsid w:val="00016724"/>
    <w:rsid w:val="00016846"/>
    <w:rsid w:val="00016A84"/>
    <w:rsid w:val="00016C3C"/>
    <w:rsid w:val="00016E24"/>
    <w:rsid w:val="00017411"/>
    <w:rsid w:val="000174AD"/>
    <w:rsid w:val="00017591"/>
    <w:rsid w:val="000175A4"/>
    <w:rsid w:val="00017A2D"/>
    <w:rsid w:val="00017BCA"/>
    <w:rsid w:val="00017CA0"/>
    <w:rsid w:val="00017CB7"/>
    <w:rsid w:val="00017D6B"/>
    <w:rsid w:val="00017EA1"/>
    <w:rsid w:val="00017F31"/>
    <w:rsid w:val="0002025D"/>
    <w:rsid w:val="00020284"/>
    <w:rsid w:val="000202FB"/>
    <w:rsid w:val="000203F7"/>
    <w:rsid w:val="000204DE"/>
    <w:rsid w:val="000205D0"/>
    <w:rsid w:val="00020703"/>
    <w:rsid w:val="0002072F"/>
    <w:rsid w:val="000207A0"/>
    <w:rsid w:val="00020808"/>
    <w:rsid w:val="0002091A"/>
    <w:rsid w:val="00020926"/>
    <w:rsid w:val="00020970"/>
    <w:rsid w:val="0002098C"/>
    <w:rsid w:val="00020B6F"/>
    <w:rsid w:val="0002102B"/>
    <w:rsid w:val="00021240"/>
    <w:rsid w:val="000214EE"/>
    <w:rsid w:val="000215C6"/>
    <w:rsid w:val="00021683"/>
    <w:rsid w:val="00021850"/>
    <w:rsid w:val="000218F2"/>
    <w:rsid w:val="000219CB"/>
    <w:rsid w:val="00021A01"/>
    <w:rsid w:val="00021AEA"/>
    <w:rsid w:val="00021AF4"/>
    <w:rsid w:val="00021B0E"/>
    <w:rsid w:val="00021B56"/>
    <w:rsid w:val="00021C8E"/>
    <w:rsid w:val="000225F4"/>
    <w:rsid w:val="00022640"/>
    <w:rsid w:val="0002283A"/>
    <w:rsid w:val="00022A4A"/>
    <w:rsid w:val="00022ABA"/>
    <w:rsid w:val="00022B0F"/>
    <w:rsid w:val="00022BAE"/>
    <w:rsid w:val="00022D49"/>
    <w:rsid w:val="00022F7E"/>
    <w:rsid w:val="00023084"/>
    <w:rsid w:val="000231C2"/>
    <w:rsid w:val="00023216"/>
    <w:rsid w:val="000237C6"/>
    <w:rsid w:val="000237F9"/>
    <w:rsid w:val="00023895"/>
    <w:rsid w:val="00023B7C"/>
    <w:rsid w:val="00023D5A"/>
    <w:rsid w:val="00023DC7"/>
    <w:rsid w:val="00023E76"/>
    <w:rsid w:val="00023F7B"/>
    <w:rsid w:val="00023FBD"/>
    <w:rsid w:val="0002409B"/>
    <w:rsid w:val="00024136"/>
    <w:rsid w:val="00024458"/>
    <w:rsid w:val="000244AD"/>
    <w:rsid w:val="0002455A"/>
    <w:rsid w:val="000246E8"/>
    <w:rsid w:val="000246EE"/>
    <w:rsid w:val="000248DF"/>
    <w:rsid w:val="000249DD"/>
    <w:rsid w:val="00024AD5"/>
    <w:rsid w:val="00024C05"/>
    <w:rsid w:val="00024C9A"/>
    <w:rsid w:val="00024E5F"/>
    <w:rsid w:val="00024F73"/>
    <w:rsid w:val="00024FCD"/>
    <w:rsid w:val="00025005"/>
    <w:rsid w:val="00025172"/>
    <w:rsid w:val="0002528C"/>
    <w:rsid w:val="00025303"/>
    <w:rsid w:val="000253FB"/>
    <w:rsid w:val="000254AC"/>
    <w:rsid w:val="000254F1"/>
    <w:rsid w:val="000256E7"/>
    <w:rsid w:val="00025757"/>
    <w:rsid w:val="000257D1"/>
    <w:rsid w:val="00025829"/>
    <w:rsid w:val="00025896"/>
    <w:rsid w:val="000258C5"/>
    <w:rsid w:val="00025A76"/>
    <w:rsid w:val="00025C37"/>
    <w:rsid w:val="00025CBA"/>
    <w:rsid w:val="00025CE3"/>
    <w:rsid w:val="00025F7C"/>
    <w:rsid w:val="00026077"/>
    <w:rsid w:val="00026179"/>
    <w:rsid w:val="00026523"/>
    <w:rsid w:val="00026791"/>
    <w:rsid w:val="00026868"/>
    <w:rsid w:val="00026920"/>
    <w:rsid w:val="00026963"/>
    <w:rsid w:val="00026A2C"/>
    <w:rsid w:val="00026A6F"/>
    <w:rsid w:val="00026ACA"/>
    <w:rsid w:val="00026BCA"/>
    <w:rsid w:val="00026BE9"/>
    <w:rsid w:val="00026D19"/>
    <w:rsid w:val="0002706D"/>
    <w:rsid w:val="000270CB"/>
    <w:rsid w:val="000271BA"/>
    <w:rsid w:val="000272BA"/>
    <w:rsid w:val="0002745F"/>
    <w:rsid w:val="000275B2"/>
    <w:rsid w:val="00027657"/>
    <w:rsid w:val="000276AE"/>
    <w:rsid w:val="0002782A"/>
    <w:rsid w:val="00027A91"/>
    <w:rsid w:val="00027C8D"/>
    <w:rsid w:val="00027CB1"/>
    <w:rsid w:val="00027D50"/>
    <w:rsid w:val="00027DA9"/>
    <w:rsid w:val="00027DBB"/>
    <w:rsid w:val="00027EF4"/>
    <w:rsid w:val="00027EFF"/>
    <w:rsid w:val="00030127"/>
    <w:rsid w:val="000301AC"/>
    <w:rsid w:val="00030379"/>
    <w:rsid w:val="00030420"/>
    <w:rsid w:val="000305ED"/>
    <w:rsid w:val="000307B4"/>
    <w:rsid w:val="0003084C"/>
    <w:rsid w:val="00030A56"/>
    <w:rsid w:val="00030B2F"/>
    <w:rsid w:val="00030C17"/>
    <w:rsid w:val="00030C34"/>
    <w:rsid w:val="00030C58"/>
    <w:rsid w:val="00030CEF"/>
    <w:rsid w:val="00030F1A"/>
    <w:rsid w:val="000310BE"/>
    <w:rsid w:val="000311C5"/>
    <w:rsid w:val="000313BB"/>
    <w:rsid w:val="00031432"/>
    <w:rsid w:val="000316AC"/>
    <w:rsid w:val="00031853"/>
    <w:rsid w:val="00031918"/>
    <w:rsid w:val="000319BE"/>
    <w:rsid w:val="00031F85"/>
    <w:rsid w:val="00032076"/>
    <w:rsid w:val="0003218F"/>
    <w:rsid w:val="000322D0"/>
    <w:rsid w:val="00032478"/>
    <w:rsid w:val="00032611"/>
    <w:rsid w:val="000326E5"/>
    <w:rsid w:val="0003272E"/>
    <w:rsid w:val="000327B1"/>
    <w:rsid w:val="00032866"/>
    <w:rsid w:val="000328C2"/>
    <w:rsid w:val="00032910"/>
    <w:rsid w:val="000329E3"/>
    <w:rsid w:val="00032A65"/>
    <w:rsid w:val="00032B14"/>
    <w:rsid w:val="00032B60"/>
    <w:rsid w:val="00032C02"/>
    <w:rsid w:val="00033119"/>
    <w:rsid w:val="00033177"/>
    <w:rsid w:val="000332CD"/>
    <w:rsid w:val="00033300"/>
    <w:rsid w:val="0003347B"/>
    <w:rsid w:val="00033A23"/>
    <w:rsid w:val="00033B68"/>
    <w:rsid w:val="00033F0A"/>
    <w:rsid w:val="000340E0"/>
    <w:rsid w:val="000340E5"/>
    <w:rsid w:val="0003423D"/>
    <w:rsid w:val="00034597"/>
    <w:rsid w:val="000345A1"/>
    <w:rsid w:val="000346A1"/>
    <w:rsid w:val="00034810"/>
    <w:rsid w:val="00034835"/>
    <w:rsid w:val="0003495A"/>
    <w:rsid w:val="00034A6D"/>
    <w:rsid w:val="00034CAB"/>
    <w:rsid w:val="00034CBF"/>
    <w:rsid w:val="00034D1E"/>
    <w:rsid w:val="00034D6B"/>
    <w:rsid w:val="00034D7A"/>
    <w:rsid w:val="00034E02"/>
    <w:rsid w:val="0003509E"/>
    <w:rsid w:val="00035223"/>
    <w:rsid w:val="000356EA"/>
    <w:rsid w:val="000356F9"/>
    <w:rsid w:val="0003571C"/>
    <w:rsid w:val="00035756"/>
    <w:rsid w:val="00035764"/>
    <w:rsid w:val="0003590C"/>
    <w:rsid w:val="00035B39"/>
    <w:rsid w:val="00035C05"/>
    <w:rsid w:val="00035C0C"/>
    <w:rsid w:val="00035DBC"/>
    <w:rsid w:val="0003603B"/>
    <w:rsid w:val="000360A3"/>
    <w:rsid w:val="000362A8"/>
    <w:rsid w:val="000362E4"/>
    <w:rsid w:val="00036357"/>
    <w:rsid w:val="0003639F"/>
    <w:rsid w:val="00036450"/>
    <w:rsid w:val="000365DD"/>
    <w:rsid w:val="00036617"/>
    <w:rsid w:val="000367DA"/>
    <w:rsid w:val="00036810"/>
    <w:rsid w:val="00036AB8"/>
    <w:rsid w:val="00036C6E"/>
    <w:rsid w:val="0003706E"/>
    <w:rsid w:val="000370C6"/>
    <w:rsid w:val="0003726E"/>
    <w:rsid w:val="00037833"/>
    <w:rsid w:val="00037A2A"/>
    <w:rsid w:val="00037A6D"/>
    <w:rsid w:val="00037A8E"/>
    <w:rsid w:val="00037DCE"/>
    <w:rsid w:val="00037DF7"/>
    <w:rsid w:val="00037E52"/>
    <w:rsid w:val="00037F25"/>
    <w:rsid w:val="00040058"/>
    <w:rsid w:val="0004017D"/>
    <w:rsid w:val="000405D4"/>
    <w:rsid w:val="00040A07"/>
    <w:rsid w:val="00040A73"/>
    <w:rsid w:val="00040B4E"/>
    <w:rsid w:val="00040B88"/>
    <w:rsid w:val="00040BA4"/>
    <w:rsid w:val="00040CBC"/>
    <w:rsid w:val="00040D9D"/>
    <w:rsid w:val="00040EF3"/>
    <w:rsid w:val="0004106D"/>
    <w:rsid w:val="000410AE"/>
    <w:rsid w:val="00041198"/>
    <w:rsid w:val="0004137E"/>
    <w:rsid w:val="000413C4"/>
    <w:rsid w:val="00041551"/>
    <w:rsid w:val="00041645"/>
    <w:rsid w:val="0004170C"/>
    <w:rsid w:val="00041A85"/>
    <w:rsid w:val="00041BFA"/>
    <w:rsid w:val="0004266D"/>
    <w:rsid w:val="00042684"/>
    <w:rsid w:val="00042704"/>
    <w:rsid w:val="00042727"/>
    <w:rsid w:val="000427B0"/>
    <w:rsid w:val="0004284D"/>
    <w:rsid w:val="00042A21"/>
    <w:rsid w:val="000431A2"/>
    <w:rsid w:val="000431E4"/>
    <w:rsid w:val="00043436"/>
    <w:rsid w:val="00043455"/>
    <w:rsid w:val="00043554"/>
    <w:rsid w:val="000435B3"/>
    <w:rsid w:val="000435DF"/>
    <w:rsid w:val="0004366F"/>
    <w:rsid w:val="000436E6"/>
    <w:rsid w:val="00043707"/>
    <w:rsid w:val="000438AD"/>
    <w:rsid w:val="000439DB"/>
    <w:rsid w:val="00043B00"/>
    <w:rsid w:val="00043BAD"/>
    <w:rsid w:val="00044167"/>
    <w:rsid w:val="000441DE"/>
    <w:rsid w:val="00044209"/>
    <w:rsid w:val="000442B9"/>
    <w:rsid w:val="000442BD"/>
    <w:rsid w:val="000442C0"/>
    <w:rsid w:val="00044702"/>
    <w:rsid w:val="00044805"/>
    <w:rsid w:val="000448F7"/>
    <w:rsid w:val="000448F9"/>
    <w:rsid w:val="00044AB5"/>
    <w:rsid w:val="00044B3C"/>
    <w:rsid w:val="00044D4C"/>
    <w:rsid w:val="00044D6A"/>
    <w:rsid w:val="00044E02"/>
    <w:rsid w:val="00044F68"/>
    <w:rsid w:val="000450F2"/>
    <w:rsid w:val="00045126"/>
    <w:rsid w:val="0004519C"/>
    <w:rsid w:val="0004524E"/>
    <w:rsid w:val="0004543A"/>
    <w:rsid w:val="0004570A"/>
    <w:rsid w:val="00045840"/>
    <w:rsid w:val="00045B09"/>
    <w:rsid w:val="00045B15"/>
    <w:rsid w:val="00045C26"/>
    <w:rsid w:val="00045CCA"/>
    <w:rsid w:val="00045D01"/>
    <w:rsid w:val="00045E35"/>
    <w:rsid w:val="00045E46"/>
    <w:rsid w:val="0004614A"/>
    <w:rsid w:val="0004624E"/>
    <w:rsid w:val="000463FA"/>
    <w:rsid w:val="000465DF"/>
    <w:rsid w:val="00046628"/>
    <w:rsid w:val="000466FB"/>
    <w:rsid w:val="000467F0"/>
    <w:rsid w:val="00046868"/>
    <w:rsid w:val="000469AE"/>
    <w:rsid w:val="00046A23"/>
    <w:rsid w:val="00046B66"/>
    <w:rsid w:val="00046BAC"/>
    <w:rsid w:val="00046C6F"/>
    <w:rsid w:val="00046E07"/>
    <w:rsid w:val="00046EF0"/>
    <w:rsid w:val="00047080"/>
    <w:rsid w:val="000470FC"/>
    <w:rsid w:val="00047417"/>
    <w:rsid w:val="00047579"/>
    <w:rsid w:val="00047610"/>
    <w:rsid w:val="00047790"/>
    <w:rsid w:val="0004787D"/>
    <w:rsid w:val="00047C48"/>
    <w:rsid w:val="00047C79"/>
    <w:rsid w:val="00047DD3"/>
    <w:rsid w:val="00047F54"/>
    <w:rsid w:val="00050148"/>
    <w:rsid w:val="0005018F"/>
    <w:rsid w:val="0005029D"/>
    <w:rsid w:val="000503A6"/>
    <w:rsid w:val="000505A7"/>
    <w:rsid w:val="00050743"/>
    <w:rsid w:val="00050980"/>
    <w:rsid w:val="00050A73"/>
    <w:rsid w:val="00050A9A"/>
    <w:rsid w:val="00050AD8"/>
    <w:rsid w:val="00050C68"/>
    <w:rsid w:val="00050CC2"/>
    <w:rsid w:val="00050E99"/>
    <w:rsid w:val="00050F68"/>
    <w:rsid w:val="0005139D"/>
    <w:rsid w:val="000513E6"/>
    <w:rsid w:val="000514AE"/>
    <w:rsid w:val="0005163B"/>
    <w:rsid w:val="00051996"/>
    <w:rsid w:val="00051AE5"/>
    <w:rsid w:val="00051B7A"/>
    <w:rsid w:val="00051C85"/>
    <w:rsid w:val="00051E1B"/>
    <w:rsid w:val="00051E4B"/>
    <w:rsid w:val="00051FDF"/>
    <w:rsid w:val="00052048"/>
    <w:rsid w:val="00052078"/>
    <w:rsid w:val="000520D8"/>
    <w:rsid w:val="000522F9"/>
    <w:rsid w:val="0005239D"/>
    <w:rsid w:val="0005276D"/>
    <w:rsid w:val="00052ACC"/>
    <w:rsid w:val="00052EFA"/>
    <w:rsid w:val="00053085"/>
    <w:rsid w:val="000530BC"/>
    <w:rsid w:val="00053100"/>
    <w:rsid w:val="0005310B"/>
    <w:rsid w:val="00053119"/>
    <w:rsid w:val="000531FE"/>
    <w:rsid w:val="00053242"/>
    <w:rsid w:val="0005348F"/>
    <w:rsid w:val="000536ED"/>
    <w:rsid w:val="0005371F"/>
    <w:rsid w:val="00053788"/>
    <w:rsid w:val="000538B2"/>
    <w:rsid w:val="000538BD"/>
    <w:rsid w:val="00053DDA"/>
    <w:rsid w:val="00053F86"/>
    <w:rsid w:val="0005404F"/>
    <w:rsid w:val="0005415D"/>
    <w:rsid w:val="00054184"/>
    <w:rsid w:val="000541D6"/>
    <w:rsid w:val="0005432E"/>
    <w:rsid w:val="00054414"/>
    <w:rsid w:val="000545B4"/>
    <w:rsid w:val="0005466E"/>
    <w:rsid w:val="00054704"/>
    <w:rsid w:val="00054705"/>
    <w:rsid w:val="0005488B"/>
    <w:rsid w:val="00054896"/>
    <w:rsid w:val="00054AE1"/>
    <w:rsid w:val="00054AEC"/>
    <w:rsid w:val="00054FB3"/>
    <w:rsid w:val="0005503F"/>
    <w:rsid w:val="000550B2"/>
    <w:rsid w:val="0005510C"/>
    <w:rsid w:val="0005541F"/>
    <w:rsid w:val="00055483"/>
    <w:rsid w:val="000554DB"/>
    <w:rsid w:val="000555C5"/>
    <w:rsid w:val="000556D8"/>
    <w:rsid w:val="00055A7B"/>
    <w:rsid w:val="00055AD3"/>
    <w:rsid w:val="00055B74"/>
    <w:rsid w:val="00055B84"/>
    <w:rsid w:val="00055DF7"/>
    <w:rsid w:val="00055F2D"/>
    <w:rsid w:val="00055FC0"/>
    <w:rsid w:val="00055FEA"/>
    <w:rsid w:val="0005600B"/>
    <w:rsid w:val="00056204"/>
    <w:rsid w:val="00056392"/>
    <w:rsid w:val="00056420"/>
    <w:rsid w:val="00056493"/>
    <w:rsid w:val="0005650A"/>
    <w:rsid w:val="0005684C"/>
    <w:rsid w:val="000568D8"/>
    <w:rsid w:val="00056965"/>
    <w:rsid w:val="00056A51"/>
    <w:rsid w:val="00056C89"/>
    <w:rsid w:val="00056D25"/>
    <w:rsid w:val="00056E7C"/>
    <w:rsid w:val="00056EA9"/>
    <w:rsid w:val="00056FA4"/>
    <w:rsid w:val="0005716E"/>
    <w:rsid w:val="000571FB"/>
    <w:rsid w:val="00057296"/>
    <w:rsid w:val="00057375"/>
    <w:rsid w:val="000573B3"/>
    <w:rsid w:val="0005754C"/>
    <w:rsid w:val="0005754E"/>
    <w:rsid w:val="000575AD"/>
    <w:rsid w:val="00057762"/>
    <w:rsid w:val="0005778C"/>
    <w:rsid w:val="00057A4E"/>
    <w:rsid w:val="00057AD4"/>
    <w:rsid w:val="00057AF1"/>
    <w:rsid w:val="00057B2F"/>
    <w:rsid w:val="00057C63"/>
    <w:rsid w:val="00057D9A"/>
    <w:rsid w:val="00057EB2"/>
    <w:rsid w:val="00060100"/>
    <w:rsid w:val="0006016E"/>
    <w:rsid w:val="00060340"/>
    <w:rsid w:val="000604E3"/>
    <w:rsid w:val="000604ED"/>
    <w:rsid w:val="000605EB"/>
    <w:rsid w:val="00060B43"/>
    <w:rsid w:val="00060BC6"/>
    <w:rsid w:val="00060C8B"/>
    <w:rsid w:val="00060C9E"/>
    <w:rsid w:val="00060D2B"/>
    <w:rsid w:val="00060D2F"/>
    <w:rsid w:val="00060DA0"/>
    <w:rsid w:val="00060EB8"/>
    <w:rsid w:val="00060EC9"/>
    <w:rsid w:val="00061093"/>
    <w:rsid w:val="000610C4"/>
    <w:rsid w:val="000610C5"/>
    <w:rsid w:val="0006111D"/>
    <w:rsid w:val="0006166E"/>
    <w:rsid w:val="0006171D"/>
    <w:rsid w:val="00061CD4"/>
    <w:rsid w:val="00061D78"/>
    <w:rsid w:val="0006283D"/>
    <w:rsid w:val="000628C1"/>
    <w:rsid w:val="00062BAB"/>
    <w:rsid w:val="00062BC8"/>
    <w:rsid w:val="00062C26"/>
    <w:rsid w:val="00062CC4"/>
    <w:rsid w:val="00062EDE"/>
    <w:rsid w:val="00062F37"/>
    <w:rsid w:val="00063069"/>
    <w:rsid w:val="000630A9"/>
    <w:rsid w:val="00063286"/>
    <w:rsid w:val="00063288"/>
    <w:rsid w:val="000633CD"/>
    <w:rsid w:val="00063466"/>
    <w:rsid w:val="000637B2"/>
    <w:rsid w:val="0006389F"/>
    <w:rsid w:val="00063CD2"/>
    <w:rsid w:val="00063DA8"/>
    <w:rsid w:val="00063DFA"/>
    <w:rsid w:val="00063E60"/>
    <w:rsid w:val="00063ECD"/>
    <w:rsid w:val="00063FD6"/>
    <w:rsid w:val="0006404E"/>
    <w:rsid w:val="0006415C"/>
    <w:rsid w:val="00064678"/>
    <w:rsid w:val="00064848"/>
    <w:rsid w:val="00064877"/>
    <w:rsid w:val="00064963"/>
    <w:rsid w:val="00064BA4"/>
    <w:rsid w:val="00065252"/>
    <w:rsid w:val="000652FE"/>
    <w:rsid w:val="00065590"/>
    <w:rsid w:val="000657C4"/>
    <w:rsid w:val="00065895"/>
    <w:rsid w:val="000658FC"/>
    <w:rsid w:val="00065924"/>
    <w:rsid w:val="00065E85"/>
    <w:rsid w:val="00066036"/>
    <w:rsid w:val="00066116"/>
    <w:rsid w:val="0006611B"/>
    <w:rsid w:val="000661B4"/>
    <w:rsid w:val="00066AD3"/>
    <w:rsid w:val="00066AE4"/>
    <w:rsid w:val="00066B7B"/>
    <w:rsid w:val="00066F79"/>
    <w:rsid w:val="00066FC7"/>
    <w:rsid w:val="00066FC9"/>
    <w:rsid w:val="000670B0"/>
    <w:rsid w:val="00067256"/>
    <w:rsid w:val="000673EF"/>
    <w:rsid w:val="000674F4"/>
    <w:rsid w:val="00067613"/>
    <w:rsid w:val="0006792F"/>
    <w:rsid w:val="00067A66"/>
    <w:rsid w:val="00067ADD"/>
    <w:rsid w:val="00067B62"/>
    <w:rsid w:val="00067CE1"/>
    <w:rsid w:val="00067DCE"/>
    <w:rsid w:val="00067DDC"/>
    <w:rsid w:val="00067E04"/>
    <w:rsid w:val="00067E85"/>
    <w:rsid w:val="00067EBA"/>
    <w:rsid w:val="00067ED5"/>
    <w:rsid w:val="000701B3"/>
    <w:rsid w:val="00070437"/>
    <w:rsid w:val="000704CA"/>
    <w:rsid w:val="000706FB"/>
    <w:rsid w:val="0007078D"/>
    <w:rsid w:val="000707F3"/>
    <w:rsid w:val="00070810"/>
    <w:rsid w:val="00070A43"/>
    <w:rsid w:val="00070DF0"/>
    <w:rsid w:val="00071616"/>
    <w:rsid w:val="00071651"/>
    <w:rsid w:val="0007165E"/>
    <w:rsid w:val="00071668"/>
    <w:rsid w:val="000716D0"/>
    <w:rsid w:val="00071958"/>
    <w:rsid w:val="00071B08"/>
    <w:rsid w:val="00071DFE"/>
    <w:rsid w:val="00071E8F"/>
    <w:rsid w:val="0007205F"/>
    <w:rsid w:val="0007248D"/>
    <w:rsid w:val="0007261A"/>
    <w:rsid w:val="00072983"/>
    <w:rsid w:val="00072A05"/>
    <w:rsid w:val="00072A8E"/>
    <w:rsid w:val="00072B94"/>
    <w:rsid w:val="00072CBF"/>
    <w:rsid w:val="00072DB6"/>
    <w:rsid w:val="00072DEB"/>
    <w:rsid w:val="0007302D"/>
    <w:rsid w:val="000731C3"/>
    <w:rsid w:val="00073346"/>
    <w:rsid w:val="00073B5B"/>
    <w:rsid w:val="00073BA9"/>
    <w:rsid w:val="00073C22"/>
    <w:rsid w:val="00073F15"/>
    <w:rsid w:val="00073FC7"/>
    <w:rsid w:val="00074057"/>
    <w:rsid w:val="000742B8"/>
    <w:rsid w:val="000743B1"/>
    <w:rsid w:val="000743C0"/>
    <w:rsid w:val="00074405"/>
    <w:rsid w:val="00074450"/>
    <w:rsid w:val="0007454B"/>
    <w:rsid w:val="00074580"/>
    <w:rsid w:val="00074892"/>
    <w:rsid w:val="00074898"/>
    <w:rsid w:val="00074C78"/>
    <w:rsid w:val="00074C81"/>
    <w:rsid w:val="00074D6E"/>
    <w:rsid w:val="00074D93"/>
    <w:rsid w:val="000753F4"/>
    <w:rsid w:val="000754DC"/>
    <w:rsid w:val="0007557F"/>
    <w:rsid w:val="000755C2"/>
    <w:rsid w:val="000757C6"/>
    <w:rsid w:val="00075994"/>
    <w:rsid w:val="000759F9"/>
    <w:rsid w:val="00075BF6"/>
    <w:rsid w:val="00075D7B"/>
    <w:rsid w:val="00075F1E"/>
    <w:rsid w:val="000762A8"/>
    <w:rsid w:val="000763D5"/>
    <w:rsid w:val="000765D9"/>
    <w:rsid w:val="00076770"/>
    <w:rsid w:val="00076818"/>
    <w:rsid w:val="00076953"/>
    <w:rsid w:val="00076A06"/>
    <w:rsid w:val="00076CFD"/>
    <w:rsid w:val="00076EAC"/>
    <w:rsid w:val="00076F16"/>
    <w:rsid w:val="00076FFF"/>
    <w:rsid w:val="00077029"/>
    <w:rsid w:val="000770C2"/>
    <w:rsid w:val="00077158"/>
    <w:rsid w:val="000772B6"/>
    <w:rsid w:val="0007730B"/>
    <w:rsid w:val="000773AC"/>
    <w:rsid w:val="000773C4"/>
    <w:rsid w:val="0007740F"/>
    <w:rsid w:val="00077455"/>
    <w:rsid w:val="00077476"/>
    <w:rsid w:val="000774A8"/>
    <w:rsid w:val="000774EB"/>
    <w:rsid w:val="00077587"/>
    <w:rsid w:val="00080183"/>
    <w:rsid w:val="00080350"/>
    <w:rsid w:val="00080366"/>
    <w:rsid w:val="000806C8"/>
    <w:rsid w:val="000806E7"/>
    <w:rsid w:val="00080705"/>
    <w:rsid w:val="0008070D"/>
    <w:rsid w:val="000807C8"/>
    <w:rsid w:val="00080DF6"/>
    <w:rsid w:val="00080FF3"/>
    <w:rsid w:val="0008106F"/>
    <w:rsid w:val="00081089"/>
    <w:rsid w:val="0008163C"/>
    <w:rsid w:val="00081830"/>
    <w:rsid w:val="000818B6"/>
    <w:rsid w:val="0008197A"/>
    <w:rsid w:val="00081AAA"/>
    <w:rsid w:val="00081C13"/>
    <w:rsid w:val="00081CF1"/>
    <w:rsid w:val="00081D6E"/>
    <w:rsid w:val="00081EA5"/>
    <w:rsid w:val="00081EB0"/>
    <w:rsid w:val="00081EBD"/>
    <w:rsid w:val="00081FDF"/>
    <w:rsid w:val="0008218E"/>
    <w:rsid w:val="000821A0"/>
    <w:rsid w:val="000821C3"/>
    <w:rsid w:val="000823C9"/>
    <w:rsid w:val="00082545"/>
    <w:rsid w:val="00082662"/>
    <w:rsid w:val="00082810"/>
    <w:rsid w:val="000828CB"/>
    <w:rsid w:val="00082AF2"/>
    <w:rsid w:val="00082E77"/>
    <w:rsid w:val="00082EB5"/>
    <w:rsid w:val="00082ECC"/>
    <w:rsid w:val="00082F30"/>
    <w:rsid w:val="00082FB5"/>
    <w:rsid w:val="00082FFF"/>
    <w:rsid w:val="00083035"/>
    <w:rsid w:val="000831A5"/>
    <w:rsid w:val="000831B4"/>
    <w:rsid w:val="0008349F"/>
    <w:rsid w:val="000834E5"/>
    <w:rsid w:val="000836CF"/>
    <w:rsid w:val="000837AD"/>
    <w:rsid w:val="000837C3"/>
    <w:rsid w:val="00083BCD"/>
    <w:rsid w:val="00083C3D"/>
    <w:rsid w:val="00083D25"/>
    <w:rsid w:val="00083D36"/>
    <w:rsid w:val="00083EC5"/>
    <w:rsid w:val="00083EDF"/>
    <w:rsid w:val="00084093"/>
    <w:rsid w:val="00084114"/>
    <w:rsid w:val="00084192"/>
    <w:rsid w:val="000841B0"/>
    <w:rsid w:val="000842DE"/>
    <w:rsid w:val="0008439F"/>
    <w:rsid w:val="00084402"/>
    <w:rsid w:val="00084452"/>
    <w:rsid w:val="0008490F"/>
    <w:rsid w:val="00084967"/>
    <w:rsid w:val="00084A7A"/>
    <w:rsid w:val="00084C56"/>
    <w:rsid w:val="00084C65"/>
    <w:rsid w:val="00084CDF"/>
    <w:rsid w:val="00084F5E"/>
    <w:rsid w:val="0008528A"/>
    <w:rsid w:val="000852E5"/>
    <w:rsid w:val="000857AD"/>
    <w:rsid w:val="00085817"/>
    <w:rsid w:val="000858DA"/>
    <w:rsid w:val="00085942"/>
    <w:rsid w:val="00085980"/>
    <w:rsid w:val="00085ABC"/>
    <w:rsid w:val="00085C4B"/>
    <w:rsid w:val="00085FBF"/>
    <w:rsid w:val="000860EC"/>
    <w:rsid w:val="000861E7"/>
    <w:rsid w:val="00086303"/>
    <w:rsid w:val="000865EB"/>
    <w:rsid w:val="0008669A"/>
    <w:rsid w:val="0008679D"/>
    <w:rsid w:val="000867C2"/>
    <w:rsid w:val="0008691A"/>
    <w:rsid w:val="000869DB"/>
    <w:rsid w:val="00086AFD"/>
    <w:rsid w:val="00086CA5"/>
    <w:rsid w:val="00086FBE"/>
    <w:rsid w:val="00087222"/>
    <w:rsid w:val="00087371"/>
    <w:rsid w:val="00087395"/>
    <w:rsid w:val="00087414"/>
    <w:rsid w:val="0008750A"/>
    <w:rsid w:val="000879A2"/>
    <w:rsid w:val="000879A7"/>
    <w:rsid w:val="00087AAF"/>
    <w:rsid w:val="00087D5B"/>
    <w:rsid w:val="00087EB2"/>
    <w:rsid w:val="00087ED1"/>
    <w:rsid w:val="00087F3B"/>
    <w:rsid w:val="0009003C"/>
    <w:rsid w:val="00090052"/>
    <w:rsid w:val="000900EA"/>
    <w:rsid w:val="000901DF"/>
    <w:rsid w:val="000901FE"/>
    <w:rsid w:val="00090215"/>
    <w:rsid w:val="000903E8"/>
    <w:rsid w:val="0009063A"/>
    <w:rsid w:val="00090833"/>
    <w:rsid w:val="000908E4"/>
    <w:rsid w:val="0009090F"/>
    <w:rsid w:val="00090AB1"/>
    <w:rsid w:val="00090BA4"/>
    <w:rsid w:val="00090BAD"/>
    <w:rsid w:val="00090C14"/>
    <w:rsid w:val="00090C6B"/>
    <w:rsid w:val="00090D18"/>
    <w:rsid w:val="00090D19"/>
    <w:rsid w:val="00090D42"/>
    <w:rsid w:val="00091499"/>
    <w:rsid w:val="00091739"/>
    <w:rsid w:val="000917F0"/>
    <w:rsid w:val="00091881"/>
    <w:rsid w:val="000918DE"/>
    <w:rsid w:val="0009194B"/>
    <w:rsid w:val="00091A80"/>
    <w:rsid w:val="00091B6D"/>
    <w:rsid w:val="00091D1A"/>
    <w:rsid w:val="00091ECD"/>
    <w:rsid w:val="000921B6"/>
    <w:rsid w:val="0009223A"/>
    <w:rsid w:val="00092322"/>
    <w:rsid w:val="000923D6"/>
    <w:rsid w:val="00092507"/>
    <w:rsid w:val="000925DC"/>
    <w:rsid w:val="000926F2"/>
    <w:rsid w:val="00092B8B"/>
    <w:rsid w:val="00092C04"/>
    <w:rsid w:val="00092D00"/>
    <w:rsid w:val="00092D29"/>
    <w:rsid w:val="00092D31"/>
    <w:rsid w:val="00092E39"/>
    <w:rsid w:val="00092E75"/>
    <w:rsid w:val="00092F50"/>
    <w:rsid w:val="00092F8A"/>
    <w:rsid w:val="0009359D"/>
    <w:rsid w:val="0009367E"/>
    <w:rsid w:val="000936EF"/>
    <w:rsid w:val="00093853"/>
    <w:rsid w:val="00093916"/>
    <w:rsid w:val="00093932"/>
    <w:rsid w:val="00093C0A"/>
    <w:rsid w:val="00093EB6"/>
    <w:rsid w:val="00093F42"/>
    <w:rsid w:val="000940E4"/>
    <w:rsid w:val="00094108"/>
    <w:rsid w:val="00094536"/>
    <w:rsid w:val="0009459C"/>
    <w:rsid w:val="0009473D"/>
    <w:rsid w:val="00094805"/>
    <w:rsid w:val="0009484F"/>
    <w:rsid w:val="0009494E"/>
    <w:rsid w:val="00094AD0"/>
    <w:rsid w:val="00094B05"/>
    <w:rsid w:val="00094B54"/>
    <w:rsid w:val="00094CBE"/>
    <w:rsid w:val="00094D7D"/>
    <w:rsid w:val="00094F2D"/>
    <w:rsid w:val="00094F4D"/>
    <w:rsid w:val="00095565"/>
    <w:rsid w:val="000955EC"/>
    <w:rsid w:val="0009562D"/>
    <w:rsid w:val="000956B7"/>
    <w:rsid w:val="00095A8E"/>
    <w:rsid w:val="00095B36"/>
    <w:rsid w:val="00095C45"/>
    <w:rsid w:val="00095D5A"/>
    <w:rsid w:val="00095DB6"/>
    <w:rsid w:val="000962BE"/>
    <w:rsid w:val="00096531"/>
    <w:rsid w:val="00096584"/>
    <w:rsid w:val="000966E9"/>
    <w:rsid w:val="0009673B"/>
    <w:rsid w:val="00096794"/>
    <w:rsid w:val="0009697F"/>
    <w:rsid w:val="000969DB"/>
    <w:rsid w:val="00096D82"/>
    <w:rsid w:val="00096D98"/>
    <w:rsid w:val="00096DC6"/>
    <w:rsid w:val="00096E55"/>
    <w:rsid w:val="00096F7B"/>
    <w:rsid w:val="00097006"/>
    <w:rsid w:val="00097142"/>
    <w:rsid w:val="0009722F"/>
    <w:rsid w:val="00097276"/>
    <w:rsid w:val="00097334"/>
    <w:rsid w:val="000973EE"/>
    <w:rsid w:val="000974D9"/>
    <w:rsid w:val="00097637"/>
    <w:rsid w:val="000976C9"/>
    <w:rsid w:val="00097835"/>
    <w:rsid w:val="00097850"/>
    <w:rsid w:val="00097905"/>
    <w:rsid w:val="00097A3A"/>
    <w:rsid w:val="00097BAD"/>
    <w:rsid w:val="00097C0A"/>
    <w:rsid w:val="00097C8C"/>
    <w:rsid w:val="00097CBA"/>
    <w:rsid w:val="00097D64"/>
    <w:rsid w:val="00097F73"/>
    <w:rsid w:val="00097FC8"/>
    <w:rsid w:val="000A022F"/>
    <w:rsid w:val="000A0465"/>
    <w:rsid w:val="000A04DA"/>
    <w:rsid w:val="000A0650"/>
    <w:rsid w:val="000A06F3"/>
    <w:rsid w:val="000A0702"/>
    <w:rsid w:val="000A07D6"/>
    <w:rsid w:val="000A0824"/>
    <w:rsid w:val="000A09A8"/>
    <w:rsid w:val="000A09AE"/>
    <w:rsid w:val="000A0FBE"/>
    <w:rsid w:val="000A11F2"/>
    <w:rsid w:val="000A128E"/>
    <w:rsid w:val="000A14AB"/>
    <w:rsid w:val="000A1767"/>
    <w:rsid w:val="000A1848"/>
    <w:rsid w:val="000A1A52"/>
    <w:rsid w:val="000A1AF4"/>
    <w:rsid w:val="000A1BD2"/>
    <w:rsid w:val="000A1C1A"/>
    <w:rsid w:val="000A1DB6"/>
    <w:rsid w:val="000A1EF0"/>
    <w:rsid w:val="000A1F9D"/>
    <w:rsid w:val="000A230E"/>
    <w:rsid w:val="000A2341"/>
    <w:rsid w:val="000A2355"/>
    <w:rsid w:val="000A23E0"/>
    <w:rsid w:val="000A25C9"/>
    <w:rsid w:val="000A2822"/>
    <w:rsid w:val="000A29B0"/>
    <w:rsid w:val="000A2AF3"/>
    <w:rsid w:val="000A2AFC"/>
    <w:rsid w:val="000A2B56"/>
    <w:rsid w:val="000A2B7B"/>
    <w:rsid w:val="000A2B7D"/>
    <w:rsid w:val="000A2CE1"/>
    <w:rsid w:val="000A2DB2"/>
    <w:rsid w:val="000A3174"/>
    <w:rsid w:val="000A33E1"/>
    <w:rsid w:val="000A3408"/>
    <w:rsid w:val="000A351D"/>
    <w:rsid w:val="000A35FE"/>
    <w:rsid w:val="000A36B5"/>
    <w:rsid w:val="000A3720"/>
    <w:rsid w:val="000A386F"/>
    <w:rsid w:val="000A3926"/>
    <w:rsid w:val="000A3CC7"/>
    <w:rsid w:val="000A3CE6"/>
    <w:rsid w:val="000A3D23"/>
    <w:rsid w:val="000A3EF7"/>
    <w:rsid w:val="000A4088"/>
    <w:rsid w:val="000A40BC"/>
    <w:rsid w:val="000A40E8"/>
    <w:rsid w:val="000A4588"/>
    <w:rsid w:val="000A47B8"/>
    <w:rsid w:val="000A48AA"/>
    <w:rsid w:val="000A492C"/>
    <w:rsid w:val="000A49B9"/>
    <w:rsid w:val="000A49E3"/>
    <w:rsid w:val="000A4E6C"/>
    <w:rsid w:val="000A4FB0"/>
    <w:rsid w:val="000A4FF9"/>
    <w:rsid w:val="000A502A"/>
    <w:rsid w:val="000A5162"/>
    <w:rsid w:val="000A53E8"/>
    <w:rsid w:val="000A5667"/>
    <w:rsid w:val="000A58FF"/>
    <w:rsid w:val="000A598C"/>
    <w:rsid w:val="000A5DF2"/>
    <w:rsid w:val="000A5E44"/>
    <w:rsid w:val="000A60EE"/>
    <w:rsid w:val="000A610F"/>
    <w:rsid w:val="000A62F4"/>
    <w:rsid w:val="000A6306"/>
    <w:rsid w:val="000A6397"/>
    <w:rsid w:val="000A64DC"/>
    <w:rsid w:val="000A6653"/>
    <w:rsid w:val="000A6738"/>
    <w:rsid w:val="000A6769"/>
    <w:rsid w:val="000A6C13"/>
    <w:rsid w:val="000A7206"/>
    <w:rsid w:val="000A722B"/>
    <w:rsid w:val="000A730E"/>
    <w:rsid w:val="000A7372"/>
    <w:rsid w:val="000A75CF"/>
    <w:rsid w:val="000A75FF"/>
    <w:rsid w:val="000A760B"/>
    <w:rsid w:val="000A7695"/>
    <w:rsid w:val="000A78F5"/>
    <w:rsid w:val="000A7B30"/>
    <w:rsid w:val="000A7B52"/>
    <w:rsid w:val="000A7D03"/>
    <w:rsid w:val="000A7F02"/>
    <w:rsid w:val="000A7F8E"/>
    <w:rsid w:val="000A7FD7"/>
    <w:rsid w:val="000B0156"/>
    <w:rsid w:val="000B01C8"/>
    <w:rsid w:val="000B02C9"/>
    <w:rsid w:val="000B0327"/>
    <w:rsid w:val="000B0588"/>
    <w:rsid w:val="000B05A0"/>
    <w:rsid w:val="000B05A5"/>
    <w:rsid w:val="000B0777"/>
    <w:rsid w:val="000B081D"/>
    <w:rsid w:val="000B092A"/>
    <w:rsid w:val="000B0A65"/>
    <w:rsid w:val="000B0AA9"/>
    <w:rsid w:val="000B0C1D"/>
    <w:rsid w:val="000B0CB0"/>
    <w:rsid w:val="000B0D0E"/>
    <w:rsid w:val="000B0D7F"/>
    <w:rsid w:val="000B0E0B"/>
    <w:rsid w:val="000B0F4C"/>
    <w:rsid w:val="000B13D9"/>
    <w:rsid w:val="000B1458"/>
    <w:rsid w:val="000B151E"/>
    <w:rsid w:val="000B157A"/>
    <w:rsid w:val="000B1698"/>
    <w:rsid w:val="000B16F9"/>
    <w:rsid w:val="000B1799"/>
    <w:rsid w:val="000B1A99"/>
    <w:rsid w:val="000B1BB0"/>
    <w:rsid w:val="000B1D06"/>
    <w:rsid w:val="000B1EE9"/>
    <w:rsid w:val="000B1F2D"/>
    <w:rsid w:val="000B1F7B"/>
    <w:rsid w:val="000B2369"/>
    <w:rsid w:val="000B236C"/>
    <w:rsid w:val="000B2517"/>
    <w:rsid w:val="000B25C5"/>
    <w:rsid w:val="000B2614"/>
    <w:rsid w:val="000B26E4"/>
    <w:rsid w:val="000B289D"/>
    <w:rsid w:val="000B28D3"/>
    <w:rsid w:val="000B2ABC"/>
    <w:rsid w:val="000B2D9A"/>
    <w:rsid w:val="000B2FC7"/>
    <w:rsid w:val="000B31E0"/>
    <w:rsid w:val="000B3246"/>
    <w:rsid w:val="000B3721"/>
    <w:rsid w:val="000B3770"/>
    <w:rsid w:val="000B3799"/>
    <w:rsid w:val="000B37CB"/>
    <w:rsid w:val="000B37D3"/>
    <w:rsid w:val="000B39B9"/>
    <w:rsid w:val="000B39E6"/>
    <w:rsid w:val="000B3A14"/>
    <w:rsid w:val="000B3A26"/>
    <w:rsid w:val="000B3A49"/>
    <w:rsid w:val="000B3AD2"/>
    <w:rsid w:val="000B3B85"/>
    <w:rsid w:val="000B3BAD"/>
    <w:rsid w:val="000B3C31"/>
    <w:rsid w:val="000B3D10"/>
    <w:rsid w:val="000B3EBB"/>
    <w:rsid w:val="000B4025"/>
    <w:rsid w:val="000B4400"/>
    <w:rsid w:val="000B4421"/>
    <w:rsid w:val="000B459A"/>
    <w:rsid w:val="000B46DB"/>
    <w:rsid w:val="000B4748"/>
    <w:rsid w:val="000B4834"/>
    <w:rsid w:val="000B4837"/>
    <w:rsid w:val="000B48BC"/>
    <w:rsid w:val="000B4ACC"/>
    <w:rsid w:val="000B4C63"/>
    <w:rsid w:val="000B4D4D"/>
    <w:rsid w:val="000B4D8F"/>
    <w:rsid w:val="000B4EA7"/>
    <w:rsid w:val="000B4F55"/>
    <w:rsid w:val="000B50CE"/>
    <w:rsid w:val="000B52DD"/>
    <w:rsid w:val="000B53D0"/>
    <w:rsid w:val="000B5564"/>
    <w:rsid w:val="000B5655"/>
    <w:rsid w:val="000B57E3"/>
    <w:rsid w:val="000B5BCF"/>
    <w:rsid w:val="000B6070"/>
    <w:rsid w:val="000B615F"/>
    <w:rsid w:val="000B6218"/>
    <w:rsid w:val="000B628A"/>
    <w:rsid w:val="000B64F2"/>
    <w:rsid w:val="000B670F"/>
    <w:rsid w:val="000B68C7"/>
    <w:rsid w:val="000B6A34"/>
    <w:rsid w:val="000B6C69"/>
    <w:rsid w:val="000B6CCC"/>
    <w:rsid w:val="000B6CF1"/>
    <w:rsid w:val="000B6D0E"/>
    <w:rsid w:val="000B6FC3"/>
    <w:rsid w:val="000B7086"/>
    <w:rsid w:val="000B716C"/>
    <w:rsid w:val="000B73BD"/>
    <w:rsid w:val="000B7563"/>
    <w:rsid w:val="000B7617"/>
    <w:rsid w:val="000B765F"/>
    <w:rsid w:val="000B790A"/>
    <w:rsid w:val="000B79DA"/>
    <w:rsid w:val="000B7AEA"/>
    <w:rsid w:val="000B7BF8"/>
    <w:rsid w:val="000B7DA1"/>
    <w:rsid w:val="000B7DD4"/>
    <w:rsid w:val="000B7E9F"/>
    <w:rsid w:val="000C0126"/>
    <w:rsid w:val="000C01F4"/>
    <w:rsid w:val="000C02CD"/>
    <w:rsid w:val="000C03A5"/>
    <w:rsid w:val="000C0469"/>
    <w:rsid w:val="000C0517"/>
    <w:rsid w:val="000C086E"/>
    <w:rsid w:val="000C09DD"/>
    <w:rsid w:val="000C0AD9"/>
    <w:rsid w:val="000C0B4B"/>
    <w:rsid w:val="000C0E42"/>
    <w:rsid w:val="000C0EF5"/>
    <w:rsid w:val="000C0F62"/>
    <w:rsid w:val="000C0F87"/>
    <w:rsid w:val="000C1173"/>
    <w:rsid w:val="000C1201"/>
    <w:rsid w:val="000C1685"/>
    <w:rsid w:val="000C16DA"/>
    <w:rsid w:val="000C1703"/>
    <w:rsid w:val="000C173E"/>
    <w:rsid w:val="000C1831"/>
    <w:rsid w:val="000C1E45"/>
    <w:rsid w:val="000C1FB4"/>
    <w:rsid w:val="000C2142"/>
    <w:rsid w:val="000C2402"/>
    <w:rsid w:val="000C2540"/>
    <w:rsid w:val="000C25FC"/>
    <w:rsid w:val="000C261B"/>
    <w:rsid w:val="000C26A6"/>
    <w:rsid w:val="000C27DC"/>
    <w:rsid w:val="000C2926"/>
    <w:rsid w:val="000C2D93"/>
    <w:rsid w:val="000C2DE8"/>
    <w:rsid w:val="000C2EEC"/>
    <w:rsid w:val="000C2F87"/>
    <w:rsid w:val="000C3184"/>
    <w:rsid w:val="000C318F"/>
    <w:rsid w:val="000C3296"/>
    <w:rsid w:val="000C37D5"/>
    <w:rsid w:val="000C3A8D"/>
    <w:rsid w:val="000C3BBE"/>
    <w:rsid w:val="000C3FB2"/>
    <w:rsid w:val="000C41CF"/>
    <w:rsid w:val="000C4229"/>
    <w:rsid w:val="000C471A"/>
    <w:rsid w:val="000C4824"/>
    <w:rsid w:val="000C48A8"/>
    <w:rsid w:val="000C49A0"/>
    <w:rsid w:val="000C4AA2"/>
    <w:rsid w:val="000C4B01"/>
    <w:rsid w:val="000C4C40"/>
    <w:rsid w:val="000C4D90"/>
    <w:rsid w:val="000C4F02"/>
    <w:rsid w:val="000C4F69"/>
    <w:rsid w:val="000C5081"/>
    <w:rsid w:val="000C5089"/>
    <w:rsid w:val="000C5096"/>
    <w:rsid w:val="000C5206"/>
    <w:rsid w:val="000C53FF"/>
    <w:rsid w:val="000C5412"/>
    <w:rsid w:val="000C5437"/>
    <w:rsid w:val="000C56F1"/>
    <w:rsid w:val="000C5778"/>
    <w:rsid w:val="000C5A37"/>
    <w:rsid w:val="000C5B3A"/>
    <w:rsid w:val="000C5F38"/>
    <w:rsid w:val="000C61FD"/>
    <w:rsid w:val="000C6244"/>
    <w:rsid w:val="000C6580"/>
    <w:rsid w:val="000C66DB"/>
    <w:rsid w:val="000C6891"/>
    <w:rsid w:val="000C6D36"/>
    <w:rsid w:val="000C6E26"/>
    <w:rsid w:val="000C6EE8"/>
    <w:rsid w:val="000C704F"/>
    <w:rsid w:val="000C714B"/>
    <w:rsid w:val="000C7239"/>
    <w:rsid w:val="000C748B"/>
    <w:rsid w:val="000C7553"/>
    <w:rsid w:val="000C7603"/>
    <w:rsid w:val="000C76B7"/>
    <w:rsid w:val="000C771F"/>
    <w:rsid w:val="000C78BB"/>
    <w:rsid w:val="000C79D6"/>
    <w:rsid w:val="000C7DFA"/>
    <w:rsid w:val="000C7EC3"/>
    <w:rsid w:val="000D029F"/>
    <w:rsid w:val="000D03CD"/>
    <w:rsid w:val="000D0431"/>
    <w:rsid w:val="000D043F"/>
    <w:rsid w:val="000D0458"/>
    <w:rsid w:val="000D0727"/>
    <w:rsid w:val="000D0A2C"/>
    <w:rsid w:val="000D0DA2"/>
    <w:rsid w:val="000D0E1B"/>
    <w:rsid w:val="000D0E6D"/>
    <w:rsid w:val="000D10DA"/>
    <w:rsid w:val="000D138A"/>
    <w:rsid w:val="000D1619"/>
    <w:rsid w:val="000D1644"/>
    <w:rsid w:val="000D1688"/>
    <w:rsid w:val="000D1B1C"/>
    <w:rsid w:val="000D1B3B"/>
    <w:rsid w:val="000D1BAE"/>
    <w:rsid w:val="000D1BF0"/>
    <w:rsid w:val="000D1CAD"/>
    <w:rsid w:val="000D1D2E"/>
    <w:rsid w:val="000D1DF5"/>
    <w:rsid w:val="000D1F50"/>
    <w:rsid w:val="000D1F82"/>
    <w:rsid w:val="000D24F2"/>
    <w:rsid w:val="000D250C"/>
    <w:rsid w:val="000D2727"/>
    <w:rsid w:val="000D282B"/>
    <w:rsid w:val="000D28AF"/>
    <w:rsid w:val="000D29D9"/>
    <w:rsid w:val="000D2A42"/>
    <w:rsid w:val="000D3039"/>
    <w:rsid w:val="000D31AA"/>
    <w:rsid w:val="000D3208"/>
    <w:rsid w:val="000D33E5"/>
    <w:rsid w:val="000D37D2"/>
    <w:rsid w:val="000D385A"/>
    <w:rsid w:val="000D3C8E"/>
    <w:rsid w:val="000D3F7D"/>
    <w:rsid w:val="000D42DE"/>
    <w:rsid w:val="000D441E"/>
    <w:rsid w:val="000D44A4"/>
    <w:rsid w:val="000D4555"/>
    <w:rsid w:val="000D4570"/>
    <w:rsid w:val="000D45D7"/>
    <w:rsid w:val="000D4667"/>
    <w:rsid w:val="000D4834"/>
    <w:rsid w:val="000D48F3"/>
    <w:rsid w:val="000D4961"/>
    <w:rsid w:val="000D49D2"/>
    <w:rsid w:val="000D49D9"/>
    <w:rsid w:val="000D4AAE"/>
    <w:rsid w:val="000D4B00"/>
    <w:rsid w:val="000D4FBC"/>
    <w:rsid w:val="000D50C1"/>
    <w:rsid w:val="000D5290"/>
    <w:rsid w:val="000D53D8"/>
    <w:rsid w:val="000D547F"/>
    <w:rsid w:val="000D5526"/>
    <w:rsid w:val="000D557C"/>
    <w:rsid w:val="000D55A8"/>
    <w:rsid w:val="000D562A"/>
    <w:rsid w:val="000D56ED"/>
    <w:rsid w:val="000D5898"/>
    <w:rsid w:val="000D58A8"/>
    <w:rsid w:val="000D6135"/>
    <w:rsid w:val="000D6149"/>
    <w:rsid w:val="000D6200"/>
    <w:rsid w:val="000D63EC"/>
    <w:rsid w:val="000D644A"/>
    <w:rsid w:val="000D660D"/>
    <w:rsid w:val="000D67B9"/>
    <w:rsid w:val="000D68FA"/>
    <w:rsid w:val="000D6A8F"/>
    <w:rsid w:val="000D6B7A"/>
    <w:rsid w:val="000D6D05"/>
    <w:rsid w:val="000D6F56"/>
    <w:rsid w:val="000D6F81"/>
    <w:rsid w:val="000D7224"/>
    <w:rsid w:val="000D7244"/>
    <w:rsid w:val="000D7464"/>
    <w:rsid w:val="000D75F8"/>
    <w:rsid w:val="000D765E"/>
    <w:rsid w:val="000D7660"/>
    <w:rsid w:val="000D78B9"/>
    <w:rsid w:val="000D7944"/>
    <w:rsid w:val="000D7952"/>
    <w:rsid w:val="000D7C34"/>
    <w:rsid w:val="000D7C51"/>
    <w:rsid w:val="000D7C87"/>
    <w:rsid w:val="000D7D0E"/>
    <w:rsid w:val="000D7DB8"/>
    <w:rsid w:val="000D7FDC"/>
    <w:rsid w:val="000E009A"/>
    <w:rsid w:val="000E0144"/>
    <w:rsid w:val="000E01C2"/>
    <w:rsid w:val="000E01CF"/>
    <w:rsid w:val="000E02C4"/>
    <w:rsid w:val="000E040A"/>
    <w:rsid w:val="000E050B"/>
    <w:rsid w:val="000E06E6"/>
    <w:rsid w:val="000E078F"/>
    <w:rsid w:val="000E083B"/>
    <w:rsid w:val="000E09FC"/>
    <w:rsid w:val="000E0AE6"/>
    <w:rsid w:val="000E0D7A"/>
    <w:rsid w:val="000E0E32"/>
    <w:rsid w:val="000E0F8D"/>
    <w:rsid w:val="000E10F6"/>
    <w:rsid w:val="000E1107"/>
    <w:rsid w:val="000E118F"/>
    <w:rsid w:val="000E11E9"/>
    <w:rsid w:val="000E12DA"/>
    <w:rsid w:val="000E140A"/>
    <w:rsid w:val="000E143F"/>
    <w:rsid w:val="000E14C6"/>
    <w:rsid w:val="000E159E"/>
    <w:rsid w:val="000E160C"/>
    <w:rsid w:val="000E16C7"/>
    <w:rsid w:val="000E193B"/>
    <w:rsid w:val="000E1B4E"/>
    <w:rsid w:val="000E1BE9"/>
    <w:rsid w:val="000E1C52"/>
    <w:rsid w:val="000E1D4A"/>
    <w:rsid w:val="000E1D68"/>
    <w:rsid w:val="000E1E76"/>
    <w:rsid w:val="000E1F84"/>
    <w:rsid w:val="000E1F92"/>
    <w:rsid w:val="000E1FF6"/>
    <w:rsid w:val="000E2351"/>
    <w:rsid w:val="000E25EE"/>
    <w:rsid w:val="000E2702"/>
    <w:rsid w:val="000E274A"/>
    <w:rsid w:val="000E29B3"/>
    <w:rsid w:val="000E2AF4"/>
    <w:rsid w:val="000E2B53"/>
    <w:rsid w:val="000E2DC0"/>
    <w:rsid w:val="000E2E9D"/>
    <w:rsid w:val="000E2FA9"/>
    <w:rsid w:val="000E36F7"/>
    <w:rsid w:val="000E38E6"/>
    <w:rsid w:val="000E38FB"/>
    <w:rsid w:val="000E3C55"/>
    <w:rsid w:val="000E3C6C"/>
    <w:rsid w:val="000E3CE7"/>
    <w:rsid w:val="000E3D12"/>
    <w:rsid w:val="000E3E5D"/>
    <w:rsid w:val="000E3E8B"/>
    <w:rsid w:val="000E3F15"/>
    <w:rsid w:val="000E4037"/>
    <w:rsid w:val="000E40EA"/>
    <w:rsid w:val="000E40FD"/>
    <w:rsid w:val="000E41FE"/>
    <w:rsid w:val="000E4214"/>
    <w:rsid w:val="000E4287"/>
    <w:rsid w:val="000E4367"/>
    <w:rsid w:val="000E445B"/>
    <w:rsid w:val="000E45B5"/>
    <w:rsid w:val="000E45E0"/>
    <w:rsid w:val="000E467F"/>
    <w:rsid w:val="000E468C"/>
    <w:rsid w:val="000E46A5"/>
    <w:rsid w:val="000E4706"/>
    <w:rsid w:val="000E477F"/>
    <w:rsid w:val="000E4A74"/>
    <w:rsid w:val="000E4DE7"/>
    <w:rsid w:val="000E4EE5"/>
    <w:rsid w:val="000E510A"/>
    <w:rsid w:val="000E532D"/>
    <w:rsid w:val="000E5444"/>
    <w:rsid w:val="000E54A2"/>
    <w:rsid w:val="000E54CC"/>
    <w:rsid w:val="000E54DA"/>
    <w:rsid w:val="000E553F"/>
    <w:rsid w:val="000E5759"/>
    <w:rsid w:val="000E5804"/>
    <w:rsid w:val="000E5961"/>
    <w:rsid w:val="000E59C0"/>
    <w:rsid w:val="000E5B31"/>
    <w:rsid w:val="000E5CE1"/>
    <w:rsid w:val="000E5EAB"/>
    <w:rsid w:val="000E60B7"/>
    <w:rsid w:val="000E6209"/>
    <w:rsid w:val="000E6213"/>
    <w:rsid w:val="000E621D"/>
    <w:rsid w:val="000E6299"/>
    <w:rsid w:val="000E6455"/>
    <w:rsid w:val="000E668A"/>
    <w:rsid w:val="000E68E5"/>
    <w:rsid w:val="000E68FF"/>
    <w:rsid w:val="000E6A24"/>
    <w:rsid w:val="000E6B0C"/>
    <w:rsid w:val="000E6BDE"/>
    <w:rsid w:val="000E6C7C"/>
    <w:rsid w:val="000E6CB3"/>
    <w:rsid w:val="000E6F27"/>
    <w:rsid w:val="000E6F40"/>
    <w:rsid w:val="000E7258"/>
    <w:rsid w:val="000E7466"/>
    <w:rsid w:val="000E747A"/>
    <w:rsid w:val="000E74A5"/>
    <w:rsid w:val="000E773D"/>
    <w:rsid w:val="000E7780"/>
    <w:rsid w:val="000E7958"/>
    <w:rsid w:val="000E7B05"/>
    <w:rsid w:val="000E7EBB"/>
    <w:rsid w:val="000F005A"/>
    <w:rsid w:val="000F024B"/>
    <w:rsid w:val="000F030B"/>
    <w:rsid w:val="000F040C"/>
    <w:rsid w:val="000F0474"/>
    <w:rsid w:val="000F04FD"/>
    <w:rsid w:val="000F08EB"/>
    <w:rsid w:val="000F0AA4"/>
    <w:rsid w:val="000F0BB6"/>
    <w:rsid w:val="000F0C2A"/>
    <w:rsid w:val="000F0C45"/>
    <w:rsid w:val="000F0D15"/>
    <w:rsid w:val="000F0DEA"/>
    <w:rsid w:val="000F0F0E"/>
    <w:rsid w:val="000F0F16"/>
    <w:rsid w:val="000F10DB"/>
    <w:rsid w:val="000F1135"/>
    <w:rsid w:val="000F1208"/>
    <w:rsid w:val="000F12F1"/>
    <w:rsid w:val="000F145D"/>
    <w:rsid w:val="000F149D"/>
    <w:rsid w:val="000F1534"/>
    <w:rsid w:val="000F161B"/>
    <w:rsid w:val="000F1810"/>
    <w:rsid w:val="000F1922"/>
    <w:rsid w:val="000F1A9B"/>
    <w:rsid w:val="000F1C16"/>
    <w:rsid w:val="000F1C90"/>
    <w:rsid w:val="000F1D27"/>
    <w:rsid w:val="000F1E9D"/>
    <w:rsid w:val="000F1F92"/>
    <w:rsid w:val="000F2416"/>
    <w:rsid w:val="000F244B"/>
    <w:rsid w:val="000F25BC"/>
    <w:rsid w:val="000F2860"/>
    <w:rsid w:val="000F2C27"/>
    <w:rsid w:val="000F2C6F"/>
    <w:rsid w:val="000F2CDF"/>
    <w:rsid w:val="000F2E22"/>
    <w:rsid w:val="000F2F7A"/>
    <w:rsid w:val="000F344D"/>
    <w:rsid w:val="000F349C"/>
    <w:rsid w:val="000F36CA"/>
    <w:rsid w:val="000F3856"/>
    <w:rsid w:val="000F3A41"/>
    <w:rsid w:val="000F3AB5"/>
    <w:rsid w:val="000F3B06"/>
    <w:rsid w:val="000F3DBC"/>
    <w:rsid w:val="000F3E61"/>
    <w:rsid w:val="000F3E8B"/>
    <w:rsid w:val="000F3E90"/>
    <w:rsid w:val="000F4079"/>
    <w:rsid w:val="000F41DE"/>
    <w:rsid w:val="000F4206"/>
    <w:rsid w:val="000F420C"/>
    <w:rsid w:val="000F422F"/>
    <w:rsid w:val="000F4346"/>
    <w:rsid w:val="000F44F7"/>
    <w:rsid w:val="000F4762"/>
    <w:rsid w:val="000F482C"/>
    <w:rsid w:val="000F4930"/>
    <w:rsid w:val="000F49A5"/>
    <w:rsid w:val="000F4A26"/>
    <w:rsid w:val="000F4A6E"/>
    <w:rsid w:val="000F4AB3"/>
    <w:rsid w:val="000F4DB9"/>
    <w:rsid w:val="000F4DEA"/>
    <w:rsid w:val="000F4E23"/>
    <w:rsid w:val="000F4E2D"/>
    <w:rsid w:val="000F5141"/>
    <w:rsid w:val="000F5308"/>
    <w:rsid w:val="000F5347"/>
    <w:rsid w:val="000F53DE"/>
    <w:rsid w:val="000F5594"/>
    <w:rsid w:val="000F56EC"/>
    <w:rsid w:val="000F56FC"/>
    <w:rsid w:val="000F587E"/>
    <w:rsid w:val="000F5A6B"/>
    <w:rsid w:val="000F5ABA"/>
    <w:rsid w:val="000F5B15"/>
    <w:rsid w:val="000F5B6F"/>
    <w:rsid w:val="000F5BCE"/>
    <w:rsid w:val="000F5CFC"/>
    <w:rsid w:val="000F5D19"/>
    <w:rsid w:val="000F5E2E"/>
    <w:rsid w:val="000F5E66"/>
    <w:rsid w:val="000F5E99"/>
    <w:rsid w:val="000F5EDF"/>
    <w:rsid w:val="000F601F"/>
    <w:rsid w:val="000F6118"/>
    <w:rsid w:val="000F6250"/>
    <w:rsid w:val="000F64AE"/>
    <w:rsid w:val="000F655E"/>
    <w:rsid w:val="000F6773"/>
    <w:rsid w:val="000F692E"/>
    <w:rsid w:val="000F6938"/>
    <w:rsid w:val="000F6994"/>
    <w:rsid w:val="000F6A5B"/>
    <w:rsid w:val="000F6AE0"/>
    <w:rsid w:val="000F6C8B"/>
    <w:rsid w:val="000F6D64"/>
    <w:rsid w:val="000F6E37"/>
    <w:rsid w:val="000F6E4D"/>
    <w:rsid w:val="000F6EAF"/>
    <w:rsid w:val="000F7028"/>
    <w:rsid w:val="000F72CE"/>
    <w:rsid w:val="000F73F0"/>
    <w:rsid w:val="000F77CD"/>
    <w:rsid w:val="000F78DA"/>
    <w:rsid w:val="000F7936"/>
    <w:rsid w:val="000F7BC3"/>
    <w:rsid w:val="000F7E1D"/>
    <w:rsid w:val="000F7F43"/>
    <w:rsid w:val="001000ED"/>
    <w:rsid w:val="00100465"/>
    <w:rsid w:val="00100502"/>
    <w:rsid w:val="001005F5"/>
    <w:rsid w:val="00100660"/>
    <w:rsid w:val="001007E1"/>
    <w:rsid w:val="00100909"/>
    <w:rsid w:val="001009B7"/>
    <w:rsid w:val="00100BAD"/>
    <w:rsid w:val="00100C73"/>
    <w:rsid w:val="00100D60"/>
    <w:rsid w:val="00100ED9"/>
    <w:rsid w:val="00100F99"/>
    <w:rsid w:val="00100FAE"/>
    <w:rsid w:val="00101027"/>
    <w:rsid w:val="00101135"/>
    <w:rsid w:val="001011F7"/>
    <w:rsid w:val="00101239"/>
    <w:rsid w:val="00101370"/>
    <w:rsid w:val="0010179C"/>
    <w:rsid w:val="00101958"/>
    <w:rsid w:val="00101AC0"/>
    <w:rsid w:val="00101CF2"/>
    <w:rsid w:val="00101D23"/>
    <w:rsid w:val="00101D36"/>
    <w:rsid w:val="00101F27"/>
    <w:rsid w:val="0010200A"/>
    <w:rsid w:val="0010212D"/>
    <w:rsid w:val="001021B2"/>
    <w:rsid w:val="0010225C"/>
    <w:rsid w:val="0010234D"/>
    <w:rsid w:val="00102388"/>
    <w:rsid w:val="00102455"/>
    <w:rsid w:val="00102AD2"/>
    <w:rsid w:val="00103169"/>
    <w:rsid w:val="001032BC"/>
    <w:rsid w:val="001033D2"/>
    <w:rsid w:val="0010340B"/>
    <w:rsid w:val="0010341E"/>
    <w:rsid w:val="001034A2"/>
    <w:rsid w:val="00103547"/>
    <w:rsid w:val="00103591"/>
    <w:rsid w:val="001036EA"/>
    <w:rsid w:val="00103864"/>
    <w:rsid w:val="0010386B"/>
    <w:rsid w:val="00103928"/>
    <w:rsid w:val="00103AAD"/>
    <w:rsid w:val="00103BA9"/>
    <w:rsid w:val="00103BB7"/>
    <w:rsid w:val="00103C47"/>
    <w:rsid w:val="00103E2B"/>
    <w:rsid w:val="00103E4F"/>
    <w:rsid w:val="00103FAA"/>
    <w:rsid w:val="001042DF"/>
    <w:rsid w:val="00104629"/>
    <w:rsid w:val="0010467F"/>
    <w:rsid w:val="00104689"/>
    <w:rsid w:val="00104793"/>
    <w:rsid w:val="001047E5"/>
    <w:rsid w:val="00104A75"/>
    <w:rsid w:val="00104B13"/>
    <w:rsid w:val="00104B36"/>
    <w:rsid w:val="00104BD8"/>
    <w:rsid w:val="00104CA7"/>
    <w:rsid w:val="00104F45"/>
    <w:rsid w:val="001050B1"/>
    <w:rsid w:val="001050D9"/>
    <w:rsid w:val="001052BC"/>
    <w:rsid w:val="00105582"/>
    <w:rsid w:val="00105583"/>
    <w:rsid w:val="00105620"/>
    <w:rsid w:val="0010582C"/>
    <w:rsid w:val="00105946"/>
    <w:rsid w:val="001059C8"/>
    <w:rsid w:val="00105A50"/>
    <w:rsid w:val="00105B6A"/>
    <w:rsid w:val="00105BC4"/>
    <w:rsid w:val="00105C0E"/>
    <w:rsid w:val="00105C6E"/>
    <w:rsid w:val="00105CAE"/>
    <w:rsid w:val="00105D60"/>
    <w:rsid w:val="00105EF9"/>
    <w:rsid w:val="00106283"/>
    <w:rsid w:val="0010635E"/>
    <w:rsid w:val="001063DD"/>
    <w:rsid w:val="00106889"/>
    <w:rsid w:val="00106A92"/>
    <w:rsid w:val="00106CC7"/>
    <w:rsid w:val="00106D2A"/>
    <w:rsid w:val="00106E30"/>
    <w:rsid w:val="00107093"/>
    <w:rsid w:val="001071AD"/>
    <w:rsid w:val="001072A4"/>
    <w:rsid w:val="0010732B"/>
    <w:rsid w:val="00107350"/>
    <w:rsid w:val="00107391"/>
    <w:rsid w:val="0010774A"/>
    <w:rsid w:val="00107911"/>
    <w:rsid w:val="00107A01"/>
    <w:rsid w:val="00107B0C"/>
    <w:rsid w:val="00107B1B"/>
    <w:rsid w:val="00107B27"/>
    <w:rsid w:val="00107C1A"/>
    <w:rsid w:val="00107C5B"/>
    <w:rsid w:val="00107CA3"/>
    <w:rsid w:val="00107EDF"/>
    <w:rsid w:val="00107F28"/>
    <w:rsid w:val="00110094"/>
    <w:rsid w:val="001100F0"/>
    <w:rsid w:val="0011037F"/>
    <w:rsid w:val="00110617"/>
    <w:rsid w:val="00110718"/>
    <w:rsid w:val="001107C6"/>
    <w:rsid w:val="00110811"/>
    <w:rsid w:val="00110E00"/>
    <w:rsid w:val="00110E3A"/>
    <w:rsid w:val="00110FE0"/>
    <w:rsid w:val="00110FF5"/>
    <w:rsid w:val="0011127E"/>
    <w:rsid w:val="00111313"/>
    <w:rsid w:val="00111318"/>
    <w:rsid w:val="001113D8"/>
    <w:rsid w:val="001113DE"/>
    <w:rsid w:val="001114A5"/>
    <w:rsid w:val="00111628"/>
    <w:rsid w:val="0011170C"/>
    <w:rsid w:val="00111AC0"/>
    <w:rsid w:val="00111DE1"/>
    <w:rsid w:val="00111FB6"/>
    <w:rsid w:val="0011216F"/>
    <w:rsid w:val="001121D8"/>
    <w:rsid w:val="001122F1"/>
    <w:rsid w:val="00112399"/>
    <w:rsid w:val="0011256A"/>
    <w:rsid w:val="001127FF"/>
    <w:rsid w:val="00112EB6"/>
    <w:rsid w:val="00113034"/>
    <w:rsid w:val="00113170"/>
    <w:rsid w:val="00113215"/>
    <w:rsid w:val="001132AD"/>
    <w:rsid w:val="00113356"/>
    <w:rsid w:val="001133D4"/>
    <w:rsid w:val="0011397A"/>
    <w:rsid w:val="00113C6A"/>
    <w:rsid w:val="00113D21"/>
    <w:rsid w:val="00113E68"/>
    <w:rsid w:val="00113FBA"/>
    <w:rsid w:val="001140D1"/>
    <w:rsid w:val="001141D6"/>
    <w:rsid w:val="001142D2"/>
    <w:rsid w:val="001145C3"/>
    <w:rsid w:val="0011463D"/>
    <w:rsid w:val="00114981"/>
    <w:rsid w:val="00114984"/>
    <w:rsid w:val="00114D43"/>
    <w:rsid w:val="001150BA"/>
    <w:rsid w:val="001154F1"/>
    <w:rsid w:val="001155E7"/>
    <w:rsid w:val="0011565A"/>
    <w:rsid w:val="00115734"/>
    <w:rsid w:val="001157D8"/>
    <w:rsid w:val="001157F5"/>
    <w:rsid w:val="0011590E"/>
    <w:rsid w:val="00115BCE"/>
    <w:rsid w:val="00115DBD"/>
    <w:rsid w:val="00115F84"/>
    <w:rsid w:val="001160F3"/>
    <w:rsid w:val="00116115"/>
    <w:rsid w:val="001162A2"/>
    <w:rsid w:val="001162F9"/>
    <w:rsid w:val="00116473"/>
    <w:rsid w:val="00116598"/>
    <w:rsid w:val="00116680"/>
    <w:rsid w:val="00116A0A"/>
    <w:rsid w:val="00116B2F"/>
    <w:rsid w:val="00116BCF"/>
    <w:rsid w:val="00116CD8"/>
    <w:rsid w:val="00116D53"/>
    <w:rsid w:val="00116EB0"/>
    <w:rsid w:val="00117055"/>
    <w:rsid w:val="001172AF"/>
    <w:rsid w:val="001173A6"/>
    <w:rsid w:val="001174C1"/>
    <w:rsid w:val="0011772A"/>
    <w:rsid w:val="001177E0"/>
    <w:rsid w:val="00117976"/>
    <w:rsid w:val="00117A6C"/>
    <w:rsid w:val="00117B26"/>
    <w:rsid w:val="00117C4D"/>
    <w:rsid w:val="00117CF6"/>
    <w:rsid w:val="00117DDB"/>
    <w:rsid w:val="00117F51"/>
    <w:rsid w:val="00117FCD"/>
    <w:rsid w:val="00120078"/>
    <w:rsid w:val="001200CB"/>
    <w:rsid w:val="001200FE"/>
    <w:rsid w:val="0012039B"/>
    <w:rsid w:val="001204B0"/>
    <w:rsid w:val="001206F4"/>
    <w:rsid w:val="00120826"/>
    <w:rsid w:val="001208AF"/>
    <w:rsid w:val="001209A0"/>
    <w:rsid w:val="00120A71"/>
    <w:rsid w:val="00120AEE"/>
    <w:rsid w:val="00120D91"/>
    <w:rsid w:val="00120D9A"/>
    <w:rsid w:val="00120F3C"/>
    <w:rsid w:val="00121080"/>
    <w:rsid w:val="001210D0"/>
    <w:rsid w:val="00121534"/>
    <w:rsid w:val="00121601"/>
    <w:rsid w:val="00121698"/>
    <w:rsid w:val="001217EC"/>
    <w:rsid w:val="00121A7B"/>
    <w:rsid w:val="00121C15"/>
    <w:rsid w:val="00122046"/>
    <w:rsid w:val="001222D4"/>
    <w:rsid w:val="00122318"/>
    <w:rsid w:val="0012240D"/>
    <w:rsid w:val="0012269D"/>
    <w:rsid w:val="001228A7"/>
    <w:rsid w:val="001228EB"/>
    <w:rsid w:val="00122919"/>
    <w:rsid w:val="001229BD"/>
    <w:rsid w:val="00122C0D"/>
    <w:rsid w:val="00122F8A"/>
    <w:rsid w:val="0012301A"/>
    <w:rsid w:val="001232CD"/>
    <w:rsid w:val="001233B5"/>
    <w:rsid w:val="00123516"/>
    <w:rsid w:val="001238BF"/>
    <w:rsid w:val="0012391B"/>
    <w:rsid w:val="00124001"/>
    <w:rsid w:val="0012415C"/>
    <w:rsid w:val="00124279"/>
    <w:rsid w:val="001243D2"/>
    <w:rsid w:val="00124564"/>
    <w:rsid w:val="0012469A"/>
    <w:rsid w:val="00124739"/>
    <w:rsid w:val="00124901"/>
    <w:rsid w:val="00124D2C"/>
    <w:rsid w:val="00124D43"/>
    <w:rsid w:val="00124E0A"/>
    <w:rsid w:val="00124FBF"/>
    <w:rsid w:val="00125149"/>
    <w:rsid w:val="00125199"/>
    <w:rsid w:val="001251EB"/>
    <w:rsid w:val="00125310"/>
    <w:rsid w:val="001253EB"/>
    <w:rsid w:val="001256FC"/>
    <w:rsid w:val="00125805"/>
    <w:rsid w:val="00125810"/>
    <w:rsid w:val="00125A89"/>
    <w:rsid w:val="00125BB2"/>
    <w:rsid w:val="00125BC6"/>
    <w:rsid w:val="00125D0C"/>
    <w:rsid w:val="00125D48"/>
    <w:rsid w:val="00125D8E"/>
    <w:rsid w:val="00125DCD"/>
    <w:rsid w:val="00125E65"/>
    <w:rsid w:val="00125E6F"/>
    <w:rsid w:val="00125E93"/>
    <w:rsid w:val="00125F25"/>
    <w:rsid w:val="00126014"/>
    <w:rsid w:val="001261AD"/>
    <w:rsid w:val="00126234"/>
    <w:rsid w:val="00126418"/>
    <w:rsid w:val="00126492"/>
    <w:rsid w:val="00126593"/>
    <w:rsid w:val="00126949"/>
    <w:rsid w:val="00126B4E"/>
    <w:rsid w:val="00126B89"/>
    <w:rsid w:val="00126BA4"/>
    <w:rsid w:val="00126BD6"/>
    <w:rsid w:val="00126C28"/>
    <w:rsid w:val="00126D5A"/>
    <w:rsid w:val="00126D81"/>
    <w:rsid w:val="0012705E"/>
    <w:rsid w:val="001270B7"/>
    <w:rsid w:val="00127150"/>
    <w:rsid w:val="001271DE"/>
    <w:rsid w:val="00127261"/>
    <w:rsid w:val="001272CE"/>
    <w:rsid w:val="001272EF"/>
    <w:rsid w:val="00127390"/>
    <w:rsid w:val="0012741C"/>
    <w:rsid w:val="001276C7"/>
    <w:rsid w:val="001278F0"/>
    <w:rsid w:val="00127FE2"/>
    <w:rsid w:val="001300E6"/>
    <w:rsid w:val="00130132"/>
    <w:rsid w:val="00130179"/>
    <w:rsid w:val="00130185"/>
    <w:rsid w:val="00130295"/>
    <w:rsid w:val="0013030D"/>
    <w:rsid w:val="00130437"/>
    <w:rsid w:val="00130933"/>
    <w:rsid w:val="00130953"/>
    <w:rsid w:val="00130AE5"/>
    <w:rsid w:val="00130BF7"/>
    <w:rsid w:val="00130E2F"/>
    <w:rsid w:val="00130F09"/>
    <w:rsid w:val="00131083"/>
    <w:rsid w:val="001310D4"/>
    <w:rsid w:val="001310F1"/>
    <w:rsid w:val="00131173"/>
    <w:rsid w:val="0013131B"/>
    <w:rsid w:val="00131521"/>
    <w:rsid w:val="00131887"/>
    <w:rsid w:val="00131A9C"/>
    <w:rsid w:val="00131C9D"/>
    <w:rsid w:val="00131E7F"/>
    <w:rsid w:val="00131E86"/>
    <w:rsid w:val="0013203F"/>
    <w:rsid w:val="0013211A"/>
    <w:rsid w:val="0013224D"/>
    <w:rsid w:val="0013248C"/>
    <w:rsid w:val="0013249C"/>
    <w:rsid w:val="001324F4"/>
    <w:rsid w:val="001325CF"/>
    <w:rsid w:val="0013267C"/>
    <w:rsid w:val="0013284B"/>
    <w:rsid w:val="00132AA0"/>
    <w:rsid w:val="00132C48"/>
    <w:rsid w:val="001330C3"/>
    <w:rsid w:val="001331DC"/>
    <w:rsid w:val="001333ED"/>
    <w:rsid w:val="001336FF"/>
    <w:rsid w:val="00133712"/>
    <w:rsid w:val="001337DD"/>
    <w:rsid w:val="00133B19"/>
    <w:rsid w:val="00133B9B"/>
    <w:rsid w:val="00133DC7"/>
    <w:rsid w:val="00133F4C"/>
    <w:rsid w:val="00134073"/>
    <w:rsid w:val="00134177"/>
    <w:rsid w:val="00134197"/>
    <w:rsid w:val="001344B1"/>
    <w:rsid w:val="001345F5"/>
    <w:rsid w:val="00134747"/>
    <w:rsid w:val="00134943"/>
    <w:rsid w:val="00134A18"/>
    <w:rsid w:val="00134A63"/>
    <w:rsid w:val="00134D38"/>
    <w:rsid w:val="00134DDF"/>
    <w:rsid w:val="00134DE0"/>
    <w:rsid w:val="00134DF8"/>
    <w:rsid w:val="00134EA7"/>
    <w:rsid w:val="00134F1E"/>
    <w:rsid w:val="00134F25"/>
    <w:rsid w:val="00135075"/>
    <w:rsid w:val="001350C7"/>
    <w:rsid w:val="0013534A"/>
    <w:rsid w:val="001353B9"/>
    <w:rsid w:val="00135443"/>
    <w:rsid w:val="00135589"/>
    <w:rsid w:val="00135592"/>
    <w:rsid w:val="0013567F"/>
    <w:rsid w:val="001356B3"/>
    <w:rsid w:val="001357A0"/>
    <w:rsid w:val="001357CC"/>
    <w:rsid w:val="0013589F"/>
    <w:rsid w:val="00135A7C"/>
    <w:rsid w:val="00135AB5"/>
    <w:rsid w:val="00135B90"/>
    <w:rsid w:val="00135C1D"/>
    <w:rsid w:val="00135CD9"/>
    <w:rsid w:val="001360AC"/>
    <w:rsid w:val="001362C6"/>
    <w:rsid w:val="0013679B"/>
    <w:rsid w:val="001367C9"/>
    <w:rsid w:val="00136A4B"/>
    <w:rsid w:val="00136B8A"/>
    <w:rsid w:val="00136CF0"/>
    <w:rsid w:val="00136E6F"/>
    <w:rsid w:val="00136FD6"/>
    <w:rsid w:val="00137179"/>
    <w:rsid w:val="0013719A"/>
    <w:rsid w:val="00137231"/>
    <w:rsid w:val="00137277"/>
    <w:rsid w:val="00137368"/>
    <w:rsid w:val="001374C2"/>
    <w:rsid w:val="0013763A"/>
    <w:rsid w:val="00137868"/>
    <w:rsid w:val="00137B1B"/>
    <w:rsid w:val="00137BD0"/>
    <w:rsid w:val="00137C5C"/>
    <w:rsid w:val="00137C7A"/>
    <w:rsid w:val="00137D69"/>
    <w:rsid w:val="001400B8"/>
    <w:rsid w:val="00140299"/>
    <w:rsid w:val="001402E4"/>
    <w:rsid w:val="0014035E"/>
    <w:rsid w:val="00140429"/>
    <w:rsid w:val="001404DA"/>
    <w:rsid w:val="00140529"/>
    <w:rsid w:val="0014058F"/>
    <w:rsid w:val="001407FE"/>
    <w:rsid w:val="00140827"/>
    <w:rsid w:val="00140C74"/>
    <w:rsid w:val="00140F07"/>
    <w:rsid w:val="00140FFE"/>
    <w:rsid w:val="0014104D"/>
    <w:rsid w:val="001410C7"/>
    <w:rsid w:val="00141245"/>
    <w:rsid w:val="001412DE"/>
    <w:rsid w:val="001413B6"/>
    <w:rsid w:val="00141419"/>
    <w:rsid w:val="00141578"/>
    <w:rsid w:val="001417C2"/>
    <w:rsid w:val="001418AE"/>
    <w:rsid w:val="001418E0"/>
    <w:rsid w:val="0014199D"/>
    <w:rsid w:val="001419C3"/>
    <w:rsid w:val="00141AB9"/>
    <w:rsid w:val="00141AF4"/>
    <w:rsid w:val="00141C5E"/>
    <w:rsid w:val="00141C7D"/>
    <w:rsid w:val="00141D07"/>
    <w:rsid w:val="00141D25"/>
    <w:rsid w:val="00142039"/>
    <w:rsid w:val="0014213C"/>
    <w:rsid w:val="00142196"/>
    <w:rsid w:val="00142205"/>
    <w:rsid w:val="0014225E"/>
    <w:rsid w:val="001422CD"/>
    <w:rsid w:val="00142302"/>
    <w:rsid w:val="001423A3"/>
    <w:rsid w:val="001423B9"/>
    <w:rsid w:val="00142AE4"/>
    <w:rsid w:val="00142B47"/>
    <w:rsid w:val="00142F29"/>
    <w:rsid w:val="00143427"/>
    <w:rsid w:val="00143453"/>
    <w:rsid w:val="001436BD"/>
    <w:rsid w:val="00143A0A"/>
    <w:rsid w:val="00143D14"/>
    <w:rsid w:val="00143E6F"/>
    <w:rsid w:val="00144110"/>
    <w:rsid w:val="00144114"/>
    <w:rsid w:val="00144138"/>
    <w:rsid w:val="00144179"/>
    <w:rsid w:val="0014435B"/>
    <w:rsid w:val="001444AC"/>
    <w:rsid w:val="001444D4"/>
    <w:rsid w:val="00144628"/>
    <w:rsid w:val="00144723"/>
    <w:rsid w:val="00144AA4"/>
    <w:rsid w:val="00144DBA"/>
    <w:rsid w:val="00144E9D"/>
    <w:rsid w:val="00144F10"/>
    <w:rsid w:val="00144FD2"/>
    <w:rsid w:val="00145085"/>
    <w:rsid w:val="001451FB"/>
    <w:rsid w:val="0014554D"/>
    <w:rsid w:val="001455B7"/>
    <w:rsid w:val="00145646"/>
    <w:rsid w:val="00145938"/>
    <w:rsid w:val="00145A33"/>
    <w:rsid w:val="00145ADF"/>
    <w:rsid w:val="001461B0"/>
    <w:rsid w:val="001464B9"/>
    <w:rsid w:val="0014651F"/>
    <w:rsid w:val="001465C8"/>
    <w:rsid w:val="001468A6"/>
    <w:rsid w:val="00146A26"/>
    <w:rsid w:val="00146B2A"/>
    <w:rsid w:val="00146DB0"/>
    <w:rsid w:val="00146DB8"/>
    <w:rsid w:val="00146E1B"/>
    <w:rsid w:val="00146EF0"/>
    <w:rsid w:val="00146F9B"/>
    <w:rsid w:val="00147136"/>
    <w:rsid w:val="001471FF"/>
    <w:rsid w:val="001472CC"/>
    <w:rsid w:val="0014745F"/>
    <w:rsid w:val="001474E5"/>
    <w:rsid w:val="001475D3"/>
    <w:rsid w:val="0014765A"/>
    <w:rsid w:val="00147A5F"/>
    <w:rsid w:val="00147AA2"/>
    <w:rsid w:val="00147B08"/>
    <w:rsid w:val="00147D8F"/>
    <w:rsid w:val="00150123"/>
    <w:rsid w:val="001501B9"/>
    <w:rsid w:val="001501E6"/>
    <w:rsid w:val="00150201"/>
    <w:rsid w:val="0015039B"/>
    <w:rsid w:val="001503F1"/>
    <w:rsid w:val="001505E2"/>
    <w:rsid w:val="001507A6"/>
    <w:rsid w:val="00150B10"/>
    <w:rsid w:val="00150B6A"/>
    <w:rsid w:val="00150BEB"/>
    <w:rsid w:val="00150C68"/>
    <w:rsid w:val="00150FD8"/>
    <w:rsid w:val="0015100F"/>
    <w:rsid w:val="0015106B"/>
    <w:rsid w:val="00151127"/>
    <w:rsid w:val="001511C6"/>
    <w:rsid w:val="001511CF"/>
    <w:rsid w:val="0015147F"/>
    <w:rsid w:val="0015149E"/>
    <w:rsid w:val="0015174A"/>
    <w:rsid w:val="00151780"/>
    <w:rsid w:val="00151997"/>
    <w:rsid w:val="00151AE0"/>
    <w:rsid w:val="00151E17"/>
    <w:rsid w:val="0015200C"/>
    <w:rsid w:val="00152036"/>
    <w:rsid w:val="001523FF"/>
    <w:rsid w:val="0015240D"/>
    <w:rsid w:val="001525C9"/>
    <w:rsid w:val="00152685"/>
    <w:rsid w:val="00152708"/>
    <w:rsid w:val="00152731"/>
    <w:rsid w:val="001527CD"/>
    <w:rsid w:val="001527E6"/>
    <w:rsid w:val="001527E8"/>
    <w:rsid w:val="00152A50"/>
    <w:rsid w:val="00152AB3"/>
    <w:rsid w:val="00152ACA"/>
    <w:rsid w:val="00152BEC"/>
    <w:rsid w:val="00152D6E"/>
    <w:rsid w:val="00152DB3"/>
    <w:rsid w:val="00152DF5"/>
    <w:rsid w:val="0015315B"/>
    <w:rsid w:val="0015319E"/>
    <w:rsid w:val="001531AC"/>
    <w:rsid w:val="0015341D"/>
    <w:rsid w:val="00153618"/>
    <w:rsid w:val="0015364B"/>
    <w:rsid w:val="0015386B"/>
    <w:rsid w:val="001539A9"/>
    <w:rsid w:val="00153B13"/>
    <w:rsid w:val="00153C87"/>
    <w:rsid w:val="001541FD"/>
    <w:rsid w:val="001542D6"/>
    <w:rsid w:val="0015447F"/>
    <w:rsid w:val="001545DB"/>
    <w:rsid w:val="00154651"/>
    <w:rsid w:val="0015466A"/>
    <w:rsid w:val="001547D5"/>
    <w:rsid w:val="00154842"/>
    <w:rsid w:val="001549F3"/>
    <w:rsid w:val="00154AE3"/>
    <w:rsid w:val="00154C03"/>
    <w:rsid w:val="001553B4"/>
    <w:rsid w:val="00155417"/>
    <w:rsid w:val="001554BD"/>
    <w:rsid w:val="001555D7"/>
    <w:rsid w:val="001556F9"/>
    <w:rsid w:val="00155AE1"/>
    <w:rsid w:val="00155B54"/>
    <w:rsid w:val="00155BF5"/>
    <w:rsid w:val="00155D08"/>
    <w:rsid w:val="00155D55"/>
    <w:rsid w:val="00155E4A"/>
    <w:rsid w:val="00155EF1"/>
    <w:rsid w:val="00155F80"/>
    <w:rsid w:val="0015602B"/>
    <w:rsid w:val="0015689E"/>
    <w:rsid w:val="001568CC"/>
    <w:rsid w:val="00156AE0"/>
    <w:rsid w:val="00156BEB"/>
    <w:rsid w:val="00156E80"/>
    <w:rsid w:val="00156FD7"/>
    <w:rsid w:val="0015721A"/>
    <w:rsid w:val="00157282"/>
    <w:rsid w:val="001572E4"/>
    <w:rsid w:val="001573F7"/>
    <w:rsid w:val="0015759B"/>
    <w:rsid w:val="001575B9"/>
    <w:rsid w:val="001575D0"/>
    <w:rsid w:val="001575EE"/>
    <w:rsid w:val="00157691"/>
    <w:rsid w:val="00157B5F"/>
    <w:rsid w:val="00157BC5"/>
    <w:rsid w:val="00157DA2"/>
    <w:rsid w:val="00157EDA"/>
    <w:rsid w:val="00157EFC"/>
    <w:rsid w:val="00157F2D"/>
    <w:rsid w:val="00160256"/>
    <w:rsid w:val="00160596"/>
    <w:rsid w:val="001605DA"/>
    <w:rsid w:val="0016069A"/>
    <w:rsid w:val="00160840"/>
    <w:rsid w:val="001609EE"/>
    <w:rsid w:val="00160A97"/>
    <w:rsid w:val="00160B8D"/>
    <w:rsid w:val="00160CA9"/>
    <w:rsid w:val="00160D4C"/>
    <w:rsid w:val="00160D94"/>
    <w:rsid w:val="00160D9A"/>
    <w:rsid w:val="00160DA6"/>
    <w:rsid w:val="001611F1"/>
    <w:rsid w:val="0016128D"/>
    <w:rsid w:val="0016171F"/>
    <w:rsid w:val="0016185F"/>
    <w:rsid w:val="00161A18"/>
    <w:rsid w:val="00161B6F"/>
    <w:rsid w:val="00161DC6"/>
    <w:rsid w:val="00161E62"/>
    <w:rsid w:val="00161F0B"/>
    <w:rsid w:val="00161F4D"/>
    <w:rsid w:val="00162190"/>
    <w:rsid w:val="0016222F"/>
    <w:rsid w:val="001625D0"/>
    <w:rsid w:val="001627AF"/>
    <w:rsid w:val="001627D3"/>
    <w:rsid w:val="0016299E"/>
    <w:rsid w:val="00162C31"/>
    <w:rsid w:val="00162CE1"/>
    <w:rsid w:val="00162F4B"/>
    <w:rsid w:val="00162F4D"/>
    <w:rsid w:val="00163284"/>
    <w:rsid w:val="001632D8"/>
    <w:rsid w:val="0016370E"/>
    <w:rsid w:val="00163A4E"/>
    <w:rsid w:val="00163C2E"/>
    <w:rsid w:val="00163E46"/>
    <w:rsid w:val="00164071"/>
    <w:rsid w:val="0016413A"/>
    <w:rsid w:val="00164392"/>
    <w:rsid w:val="0016442C"/>
    <w:rsid w:val="0016444A"/>
    <w:rsid w:val="0016479B"/>
    <w:rsid w:val="001647CC"/>
    <w:rsid w:val="001649C1"/>
    <w:rsid w:val="00164A19"/>
    <w:rsid w:val="00164B8E"/>
    <w:rsid w:val="00164CB3"/>
    <w:rsid w:val="00164EB6"/>
    <w:rsid w:val="00164F43"/>
    <w:rsid w:val="00164F7A"/>
    <w:rsid w:val="00164F91"/>
    <w:rsid w:val="0016502D"/>
    <w:rsid w:val="00165067"/>
    <w:rsid w:val="001650DD"/>
    <w:rsid w:val="0016511D"/>
    <w:rsid w:val="00165184"/>
    <w:rsid w:val="00165368"/>
    <w:rsid w:val="00165390"/>
    <w:rsid w:val="001653D8"/>
    <w:rsid w:val="0016541A"/>
    <w:rsid w:val="001655C5"/>
    <w:rsid w:val="00165A4B"/>
    <w:rsid w:val="00165A67"/>
    <w:rsid w:val="00165B20"/>
    <w:rsid w:val="00165CD9"/>
    <w:rsid w:val="00165E98"/>
    <w:rsid w:val="00165FF5"/>
    <w:rsid w:val="0016625D"/>
    <w:rsid w:val="00166529"/>
    <w:rsid w:val="001665C0"/>
    <w:rsid w:val="001665F5"/>
    <w:rsid w:val="001666A3"/>
    <w:rsid w:val="0016676C"/>
    <w:rsid w:val="001667F1"/>
    <w:rsid w:val="001669CD"/>
    <w:rsid w:val="00166B59"/>
    <w:rsid w:val="00166B5B"/>
    <w:rsid w:val="00166C6F"/>
    <w:rsid w:val="00166CB4"/>
    <w:rsid w:val="00166CB8"/>
    <w:rsid w:val="00166CBA"/>
    <w:rsid w:val="00166CCC"/>
    <w:rsid w:val="00166D16"/>
    <w:rsid w:val="00166D2E"/>
    <w:rsid w:val="00166E1C"/>
    <w:rsid w:val="00167293"/>
    <w:rsid w:val="00167314"/>
    <w:rsid w:val="0016763C"/>
    <w:rsid w:val="00167726"/>
    <w:rsid w:val="001678D3"/>
    <w:rsid w:val="001679EB"/>
    <w:rsid w:val="00167DE3"/>
    <w:rsid w:val="00167EBD"/>
    <w:rsid w:val="00167F87"/>
    <w:rsid w:val="0017005C"/>
    <w:rsid w:val="00170099"/>
    <w:rsid w:val="0017065D"/>
    <w:rsid w:val="001706D6"/>
    <w:rsid w:val="0017081A"/>
    <w:rsid w:val="00170877"/>
    <w:rsid w:val="0017092F"/>
    <w:rsid w:val="00170AB1"/>
    <w:rsid w:val="00171018"/>
    <w:rsid w:val="0017106A"/>
    <w:rsid w:val="001711A4"/>
    <w:rsid w:val="0017127A"/>
    <w:rsid w:val="00171300"/>
    <w:rsid w:val="00171390"/>
    <w:rsid w:val="001714B8"/>
    <w:rsid w:val="001716AF"/>
    <w:rsid w:val="001717CE"/>
    <w:rsid w:val="001717F3"/>
    <w:rsid w:val="001719D3"/>
    <w:rsid w:val="00171B8F"/>
    <w:rsid w:val="00171B9F"/>
    <w:rsid w:val="00171E00"/>
    <w:rsid w:val="00171EE5"/>
    <w:rsid w:val="00172022"/>
    <w:rsid w:val="00172091"/>
    <w:rsid w:val="001721DB"/>
    <w:rsid w:val="00172463"/>
    <w:rsid w:val="001724E8"/>
    <w:rsid w:val="00172580"/>
    <w:rsid w:val="00172596"/>
    <w:rsid w:val="00172654"/>
    <w:rsid w:val="0017297E"/>
    <w:rsid w:val="00172C34"/>
    <w:rsid w:val="00172C57"/>
    <w:rsid w:val="00172C78"/>
    <w:rsid w:val="00172CBF"/>
    <w:rsid w:val="00172CD6"/>
    <w:rsid w:val="001730A2"/>
    <w:rsid w:val="001730CC"/>
    <w:rsid w:val="001730DA"/>
    <w:rsid w:val="0017339F"/>
    <w:rsid w:val="001734DE"/>
    <w:rsid w:val="00173796"/>
    <w:rsid w:val="00173831"/>
    <w:rsid w:val="00173924"/>
    <w:rsid w:val="001739CC"/>
    <w:rsid w:val="00173C15"/>
    <w:rsid w:val="00173C4A"/>
    <w:rsid w:val="00173EDF"/>
    <w:rsid w:val="00174124"/>
    <w:rsid w:val="00174490"/>
    <w:rsid w:val="001746AE"/>
    <w:rsid w:val="001747E6"/>
    <w:rsid w:val="0017480F"/>
    <w:rsid w:val="00174816"/>
    <w:rsid w:val="00174951"/>
    <w:rsid w:val="00174B90"/>
    <w:rsid w:val="00174BAD"/>
    <w:rsid w:val="00174CCE"/>
    <w:rsid w:val="00174D94"/>
    <w:rsid w:val="00174DC0"/>
    <w:rsid w:val="00175011"/>
    <w:rsid w:val="00175054"/>
    <w:rsid w:val="001753F9"/>
    <w:rsid w:val="00175602"/>
    <w:rsid w:val="0017562E"/>
    <w:rsid w:val="00175799"/>
    <w:rsid w:val="0017586C"/>
    <w:rsid w:val="0017595F"/>
    <w:rsid w:val="00175A98"/>
    <w:rsid w:val="00175E18"/>
    <w:rsid w:val="00175FDB"/>
    <w:rsid w:val="0017604D"/>
    <w:rsid w:val="0017629A"/>
    <w:rsid w:val="001765C8"/>
    <w:rsid w:val="001766FA"/>
    <w:rsid w:val="00176AC6"/>
    <w:rsid w:val="00176B77"/>
    <w:rsid w:val="00176BC0"/>
    <w:rsid w:val="00176C6D"/>
    <w:rsid w:val="00176C99"/>
    <w:rsid w:val="00176CDA"/>
    <w:rsid w:val="00176D0A"/>
    <w:rsid w:val="00176E57"/>
    <w:rsid w:val="001770E4"/>
    <w:rsid w:val="001771F2"/>
    <w:rsid w:val="001773C9"/>
    <w:rsid w:val="001774C2"/>
    <w:rsid w:val="0017751E"/>
    <w:rsid w:val="00177704"/>
    <w:rsid w:val="00177900"/>
    <w:rsid w:val="0017791C"/>
    <w:rsid w:val="0017795F"/>
    <w:rsid w:val="001779EE"/>
    <w:rsid w:val="001779EF"/>
    <w:rsid w:val="00177AB2"/>
    <w:rsid w:val="00177CDC"/>
    <w:rsid w:val="00177D95"/>
    <w:rsid w:val="00177DB5"/>
    <w:rsid w:val="00177E41"/>
    <w:rsid w:val="00180331"/>
    <w:rsid w:val="00180425"/>
    <w:rsid w:val="00180527"/>
    <w:rsid w:val="001806D2"/>
    <w:rsid w:val="001806EF"/>
    <w:rsid w:val="00180776"/>
    <w:rsid w:val="00180923"/>
    <w:rsid w:val="00180B91"/>
    <w:rsid w:val="00180F71"/>
    <w:rsid w:val="00180FF5"/>
    <w:rsid w:val="00181196"/>
    <w:rsid w:val="0018121E"/>
    <w:rsid w:val="00181285"/>
    <w:rsid w:val="0018133F"/>
    <w:rsid w:val="0018137F"/>
    <w:rsid w:val="00181406"/>
    <w:rsid w:val="001814FC"/>
    <w:rsid w:val="00181549"/>
    <w:rsid w:val="001817B3"/>
    <w:rsid w:val="001817FA"/>
    <w:rsid w:val="00181874"/>
    <w:rsid w:val="001818A3"/>
    <w:rsid w:val="00181938"/>
    <w:rsid w:val="00181AD3"/>
    <w:rsid w:val="00181F3F"/>
    <w:rsid w:val="001820AA"/>
    <w:rsid w:val="00182138"/>
    <w:rsid w:val="00182225"/>
    <w:rsid w:val="00182265"/>
    <w:rsid w:val="00182369"/>
    <w:rsid w:val="00182406"/>
    <w:rsid w:val="00182483"/>
    <w:rsid w:val="001824C6"/>
    <w:rsid w:val="001826C5"/>
    <w:rsid w:val="0018273B"/>
    <w:rsid w:val="00182932"/>
    <w:rsid w:val="00182A8D"/>
    <w:rsid w:val="00182D61"/>
    <w:rsid w:val="00182FDA"/>
    <w:rsid w:val="0018304C"/>
    <w:rsid w:val="00183072"/>
    <w:rsid w:val="001831D6"/>
    <w:rsid w:val="0018341E"/>
    <w:rsid w:val="00183641"/>
    <w:rsid w:val="00183816"/>
    <w:rsid w:val="001838D4"/>
    <w:rsid w:val="001838DF"/>
    <w:rsid w:val="00183979"/>
    <w:rsid w:val="00183A1E"/>
    <w:rsid w:val="00183A2B"/>
    <w:rsid w:val="00183C69"/>
    <w:rsid w:val="00183D33"/>
    <w:rsid w:val="00183E9C"/>
    <w:rsid w:val="001840D8"/>
    <w:rsid w:val="001840E7"/>
    <w:rsid w:val="001841B5"/>
    <w:rsid w:val="001841CA"/>
    <w:rsid w:val="00184232"/>
    <w:rsid w:val="00184238"/>
    <w:rsid w:val="00184263"/>
    <w:rsid w:val="0018427C"/>
    <w:rsid w:val="0018442D"/>
    <w:rsid w:val="001844DB"/>
    <w:rsid w:val="001845C5"/>
    <w:rsid w:val="0018469D"/>
    <w:rsid w:val="001847F9"/>
    <w:rsid w:val="00184844"/>
    <w:rsid w:val="00184984"/>
    <w:rsid w:val="001849BE"/>
    <w:rsid w:val="00184ACB"/>
    <w:rsid w:val="00184B96"/>
    <w:rsid w:val="00184D06"/>
    <w:rsid w:val="00184DF6"/>
    <w:rsid w:val="00185056"/>
    <w:rsid w:val="00185180"/>
    <w:rsid w:val="001852BD"/>
    <w:rsid w:val="00185359"/>
    <w:rsid w:val="001853D9"/>
    <w:rsid w:val="001854F6"/>
    <w:rsid w:val="00185504"/>
    <w:rsid w:val="00185514"/>
    <w:rsid w:val="00185534"/>
    <w:rsid w:val="00185659"/>
    <w:rsid w:val="00185953"/>
    <w:rsid w:val="001859B2"/>
    <w:rsid w:val="00185B05"/>
    <w:rsid w:val="00185B2B"/>
    <w:rsid w:val="00185C68"/>
    <w:rsid w:val="00185CF6"/>
    <w:rsid w:val="00185E23"/>
    <w:rsid w:val="001862A2"/>
    <w:rsid w:val="0018646B"/>
    <w:rsid w:val="0018658C"/>
    <w:rsid w:val="0018661F"/>
    <w:rsid w:val="00186709"/>
    <w:rsid w:val="0018682C"/>
    <w:rsid w:val="001869CE"/>
    <w:rsid w:val="00186A66"/>
    <w:rsid w:val="00186B30"/>
    <w:rsid w:val="00187079"/>
    <w:rsid w:val="001870CE"/>
    <w:rsid w:val="0018715A"/>
    <w:rsid w:val="0018734C"/>
    <w:rsid w:val="001873DA"/>
    <w:rsid w:val="00187649"/>
    <w:rsid w:val="001879AE"/>
    <w:rsid w:val="00187B24"/>
    <w:rsid w:val="00187B86"/>
    <w:rsid w:val="00187BF7"/>
    <w:rsid w:val="001901CE"/>
    <w:rsid w:val="00190331"/>
    <w:rsid w:val="0019046E"/>
    <w:rsid w:val="001905BB"/>
    <w:rsid w:val="001909E8"/>
    <w:rsid w:val="00190DD9"/>
    <w:rsid w:val="00190FBE"/>
    <w:rsid w:val="001910A4"/>
    <w:rsid w:val="00191154"/>
    <w:rsid w:val="00191168"/>
    <w:rsid w:val="00191185"/>
    <w:rsid w:val="001915EE"/>
    <w:rsid w:val="0019164C"/>
    <w:rsid w:val="00191876"/>
    <w:rsid w:val="001918A7"/>
    <w:rsid w:val="00191917"/>
    <w:rsid w:val="001919E2"/>
    <w:rsid w:val="00191CC8"/>
    <w:rsid w:val="00191CE2"/>
    <w:rsid w:val="00191F26"/>
    <w:rsid w:val="0019258B"/>
    <w:rsid w:val="0019279F"/>
    <w:rsid w:val="00192825"/>
    <w:rsid w:val="00192952"/>
    <w:rsid w:val="00192A2E"/>
    <w:rsid w:val="00192A43"/>
    <w:rsid w:val="00192A93"/>
    <w:rsid w:val="00192BE5"/>
    <w:rsid w:val="00192E11"/>
    <w:rsid w:val="00192F96"/>
    <w:rsid w:val="0019312E"/>
    <w:rsid w:val="001935A7"/>
    <w:rsid w:val="00193666"/>
    <w:rsid w:val="00193874"/>
    <w:rsid w:val="00193947"/>
    <w:rsid w:val="00193A04"/>
    <w:rsid w:val="00193B46"/>
    <w:rsid w:val="00193E51"/>
    <w:rsid w:val="00193F13"/>
    <w:rsid w:val="00194428"/>
    <w:rsid w:val="00194596"/>
    <w:rsid w:val="001945D6"/>
    <w:rsid w:val="0019477C"/>
    <w:rsid w:val="001948CF"/>
    <w:rsid w:val="001948FA"/>
    <w:rsid w:val="0019495D"/>
    <w:rsid w:val="00194B01"/>
    <w:rsid w:val="00194B05"/>
    <w:rsid w:val="00194CEE"/>
    <w:rsid w:val="00194CFD"/>
    <w:rsid w:val="00194E3B"/>
    <w:rsid w:val="00194E94"/>
    <w:rsid w:val="00194EE9"/>
    <w:rsid w:val="00194EF5"/>
    <w:rsid w:val="00194F5C"/>
    <w:rsid w:val="00194F8D"/>
    <w:rsid w:val="00194F97"/>
    <w:rsid w:val="00195021"/>
    <w:rsid w:val="001950D5"/>
    <w:rsid w:val="0019524A"/>
    <w:rsid w:val="001952A6"/>
    <w:rsid w:val="001954F5"/>
    <w:rsid w:val="001955C3"/>
    <w:rsid w:val="001955D4"/>
    <w:rsid w:val="001958AC"/>
    <w:rsid w:val="001959BA"/>
    <w:rsid w:val="00195A3C"/>
    <w:rsid w:val="00195A8E"/>
    <w:rsid w:val="00195AA8"/>
    <w:rsid w:val="00195BE9"/>
    <w:rsid w:val="00195BF3"/>
    <w:rsid w:val="00195D55"/>
    <w:rsid w:val="00195D9B"/>
    <w:rsid w:val="00195E31"/>
    <w:rsid w:val="00195E75"/>
    <w:rsid w:val="0019604D"/>
    <w:rsid w:val="00196069"/>
    <w:rsid w:val="00196116"/>
    <w:rsid w:val="00196274"/>
    <w:rsid w:val="0019633F"/>
    <w:rsid w:val="00196633"/>
    <w:rsid w:val="00196655"/>
    <w:rsid w:val="0019680C"/>
    <w:rsid w:val="00196899"/>
    <w:rsid w:val="001968BE"/>
    <w:rsid w:val="00196C3E"/>
    <w:rsid w:val="00196D50"/>
    <w:rsid w:val="00197061"/>
    <w:rsid w:val="00197162"/>
    <w:rsid w:val="0019723F"/>
    <w:rsid w:val="001974B6"/>
    <w:rsid w:val="001974C5"/>
    <w:rsid w:val="0019760A"/>
    <w:rsid w:val="001976FA"/>
    <w:rsid w:val="0019782B"/>
    <w:rsid w:val="00197957"/>
    <w:rsid w:val="00197A50"/>
    <w:rsid w:val="00197A7B"/>
    <w:rsid w:val="00197A8A"/>
    <w:rsid w:val="00197E57"/>
    <w:rsid w:val="00197E6E"/>
    <w:rsid w:val="00197F79"/>
    <w:rsid w:val="00197F97"/>
    <w:rsid w:val="001A01AF"/>
    <w:rsid w:val="001A020A"/>
    <w:rsid w:val="001A040D"/>
    <w:rsid w:val="001A06A4"/>
    <w:rsid w:val="001A089D"/>
    <w:rsid w:val="001A0977"/>
    <w:rsid w:val="001A0A4C"/>
    <w:rsid w:val="001A0C41"/>
    <w:rsid w:val="001A0F81"/>
    <w:rsid w:val="001A0FA7"/>
    <w:rsid w:val="001A0FE0"/>
    <w:rsid w:val="001A10C1"/>
    <w:rsid w:val="001A117E"/>
    <w:rsid w:val="001A12A0"/>
    <w:rsid w:val="001A1421"/>
    <w:rsid w:val="001A14D9"/>
    <w:rsid w:val="001A199A"/>
    <w:rsid w:val="001A19A7"/>
    <w:rsid w:val="001A1A1D"/>
    <w:rsid w:val="001A1B31"/>
    <w:rsid w:val="001A1C3F"/>
    <w:rsid w:val="001A1CB7"/>
    <w:rsid w:val="001A1CE0"/>
    <w:rsid w:val="001A1D4C"/>
    <w:rsid w:val="001A1FD2"/>
    <w:rsid w:val="001A230C"/>
    <w:rsid w:val="001A2341"/>
    <w:rsid w:val="001A2376"/>
    <w:rsid w:val="001A2478"/>
    <w:rsid w:val="001A2782"/>
    <w:rsid w:val="001A2783"/>
    <w:rsid w:val="001A2AD0"/>
    <w:rsid w:val="001A2B8D"/>
    <w:rsid w:val="001A2C70"/>
    <w:rsid w:val="001A2D9E"/>
    <w:rsid w:val="001A2DFC"/>
    <w:rsid w:val="001A2ED6"/>
    <w:rsid w:val="001A2F26"/>
    <w:rsid w:val="001A2FCD"/>
    <w:rsid w:val="001A2FF7"/>
    <w:rsid w:val="001A306D"/>
    <w:rsid w:val="001A3114"/>
    <w:rsid w:val="001A32FB"/>
    <w:rsid w:val="001A3767"/>
    <w:rsid w:val="001A377D"/>
    <w:rsid w:val="001A3855"/>
    <w:rsid w:val="001A38EA"/>
    <w:rsid w:val="001A394E"/>
    <w:rsid w:val="001A3997"/>
    <w:rsid w:val="001A3A00"/>
    <w:rsid w:val="001A3C5A"/>
    <w:rsid w:val="001A3CDE"/>
    <w:rsid w:val="001A3DBB"/>
    <w:rsid w:val="001A411C"/>
    <w:rsid w:val="001A4128"/>
    <w:rsid w:val="001A4316"/>
    <w:rsid w:val="001A4429"/>
    <w:rsid w:val="001A4464"/>
    <w:rsid w:val="001A46F0"/>
    <w:rsid w:val="001A479F"/>
    <w:rsid w:val="001A47C2"/>
    <w:rsid w:val="001A497A"/>
    <w:rsid w:val="001A4A0B"/>
    <w:rsid w:val="001A4ABE"/>
    <w:rsid w:val="001A4C2C"/>
    <w:rsid w:val="001A4F83"/>
    <w:rsid w:val="001A4FF2"/>
    <w:rsid w:val="001A51AF"/>
    <w:rsid w:val="001A5233"/>
    <w:rsid w:val="001A5331"/>
    <w:rsid w:val="001A54E9"/>
    <w:rsid w:val="001A5738"/>
    <w:rsid w:val="001A5770"/>
    <w:rsid w:val="001A5799"/>
    <w:rsid w:val="001A5A3D"/>
    <w:rsid w:val="001A5B1D"/>
    <w:rsid w:val="001A5B2D"/>
    <w:rsid w:val="001A5D7A"/>
    <w:rsid w:val="001A5E7B"/>
    <w:rsid w:val="001A5EC1"/>
    <w:rsid w:val="001A5F7A"/>
    <w:rsid w:val="001A6069"/>
    <w:rsid w:val="001A6179"/>
    <w:rsid w:val="001A6514"/>
    <w:rsid w:val="001A67EB"/>
    <w:rsid w:val="001A6C78"/>
    <w:rsid w:val="001A6CBA"/>
    <w:rsid w:val="001A6D1E"/>
    <w:rsid w:val="001A6DCD"/>
    <w:rsid w:val="001A6F25"/>
    <w:rsid w:val="001A6FEF"/>
    <w:rsid w:val="001A70AE"/>
    <w:rsid w:val="001A7136"/>
    <w:rsid w:val="001A726D"/>
    <w:rsid w:val="001A7500"/>
    <w:rsid w:val="001A7523"/>
    <w:rsid w:val="001A7712"/>
    <w:rsid w:val="001A777E"/>
    <w:rsid w:val="001A7990"/>
    <w:rsid w:val="001A7AF8"/>
    <w:rsid w:val="001A7BC7"/>
    <w:rsid w:val="001A7CA3"/>
    <w:rsid w:val="001A7D53"/>
    <w:rsid w:val="001A7F6D"/>
    <w:rsid w:val="001A7FD2"/>
    <w:rsid w:val="001B005F"/>
    <w:rsid w:val="001B0172"/>
    <w:rsid w:val="001B01BE"/>
    <w:rsid w:val="001B022A"/>
    <w:rsid w:val="001B0254"/>
    <w:rsid w:val="001B0264"/>
    <w:rsid w:val="001B053E"/>
    <w:rsid w:val="001B054D"/>
    <w:rsid w:val="001B0583"/>
    <w:rsid w:val="001B0610"/>
    <w:rsid w:val="001B0B83"/>
    <w:rsid w:val="001B0C30"/>
    <w:rsid w:val="001B0C67"/>
    <w:rsid w:val="001B0D39"/>
    <w:rsid w:val="001B0F1C"/>
    <w:rsid w:val="001B1045"/>
    <w:rsid w:val="001B1221"/>
    <w:rsid w:val="001B1235"/>
    <w:rsid w:val="001B14DF"/>
    <w:rsid w:val="001B14FB"/>
    <w:rsid w:val="001B1706"/>
    <w:rsid w:val="001B18B8"/>
    <w:rsid w:val="001B18CF"/>
    <w:rsid w:val="001B1A34"/>
    <w:rsid w:val="001B1A54"/>
    <w:rsid w:val="001B1B02"/>
    <w:rsid w:val="001B1B26"/>
    <w:rsid w:val="001B1BFA"/>
    <w:rsid w:val="001B1CAF"/>
    <w:rsid w:val="001B1DE6"/>
    <w:rsid w:val="001B1ECC"/>
    <w:rsid w:val="001B1EEB"/>
    <w:rsid w:val="001B1FF8"/>
    <w:rsid w:val="001B2066"/>
    <w:rsid w:val="001B2149"/>
    <w:rsid w:val="001B217E"/>
    <w:rsid w:val="001B244F"/>
    <w:rsid w:val="001B25FC"/>
    <w:rsid w:val="001B2612"/>
    <w:rsid w:val="001B2701"/>
    <w:rsid w:val="001B2733"/>
    <w:rsid w:val="001B28A0"/>
    <w:rsid w:val="001B29B7"/>
    <w:rsid w:val="001B2A20"/>
    <w:rsid w:val="001B2A37"/>
    <w:rsid w:val="001B2ACD"/>
    <w:rsid w:val="001B2B1C"/>
    <w:rsid w:val="001B2E7C"/>
    <w:rsid w:val="001B2F2F"/>
    <w:rsid w:val="001B3508"/>
    <w:rsid w:val="001B355B"/>
    <w:rsid w:val="001B358A"/>
    <w:rsid w:val="001B3716"/>
    <w:rsid w:val="001B3D01"/>
    <w:rsid w:val="001B40E5"/>
    <w:rsid w:val="001B4236"/>
    <w:rsid w:val="001B426F"/>
    <w:rsid w:val="001B42E2"/>
    <w:rsid w:val="001B436D"/>
    <w:rsid w:val="001B43D8"/>
    <w:rsid w:val="001B457A"/>
    <w:rsid w:val="001B46D4"/>
    <w:rsid w:val="001B47E1"/>
    <w:rsid w:val="001B4889"/>
    <w:rsid w:val="001B48B9"/>
    <w:rsid w:val="001B4C91"/>
    <w:rsid w:val="001B4D6E"/>
    <w:rsid w:val="001B5195"/>
    <w:rsid w:val="001B52A8"/>
    <w:rsid w:val="001B5323"/>
    <w:rsid w:val="001B5330"/>
    <w:rsid w:val="001B53E7"/>
    <w:rsid w:val="001B5421"/>
    <w:rsid w:val="001B5549"/>
    <w:rsid w:val="001B558B"/>
    <w:rsid w:val="001B583B"/>
    <w:rsid w:val="001B58F8"/>
    <w:rsid w:val="001B5992"/>
    <w:rsid w:val="001B5BC2"/>
    <w:rsid w:val="001B5BE1"/>
    <w:rsid w:val="001B5EEC"/>
    <w:rsid w:val="001B5F01"/>
    <w:rsid w:val="001B5F4B"/>
    <w:rsid w:val="001B610E"/>
    <w:rsid w:val="001B6355"/>
    <w:rsid w:val="001B6528"/>
    <w:rsid w:val="001B6596"/>
    <w:rsid w:val="001B6639"/>
    <w:rsid w:val="001B682A"/>
    <w:rsid w:val="001B6903"/>
    <w:rsid w:val="001B69E3"/>
    <w:rsid w:val="001B6B78"/>
    <w:rsid w:val="001B6C8B"/>
    <w:rsid w:val="001B6EA7"/>
    <w:rsid w:val="001B7110"/>
    <w:rsid w:val="001B7117"/>
    <w:rsid w:val="001B727C"/>
    <w:rsid w:val="001B7689"/>
    <w:rsid w:val="001B76F4"/>
    <w:rsid w:val="001B7742"/>
    <w:rsid w:val="001B7868"/>
    <w:rsid w:val="001B7A29"/>
    <w:rsid w:val="001B7AA4"/>
    <w:rsid w:val="001B7EAA"/>
    <w:rsid w:val="001B7F65"/>
    <w:rsid w:val="001B7FB2"/>
    <w:rsid w:val="001C0125"/>
    <w:rsid w:val="001C01D1"/>
    <w:rsid w:val="001C05A2"/>
    <w:rsid w:val="001C0721"/>
    <w:rsid w:val="001C0729"/>
    <w:rsid w:val="001C083D"/>
    <w:rsid w:val="001C0850"/>
    <w:rsid w:val="001C0BB9"/>
    <w:rsid w:val="001C0F07"/>
    <w:rsid w:val="001C1055"/>
    <w:rsid w:val="001C1062"/>
    <w:rsid w:val="001C1110"/>
    <w:rsid w:val="001C118B"/>
    <w:rsid w:val="001C1190"/>
    <w:rsid w:val="001C134E"/>
    <w:rsid w:val="001C1559"/>
    <w:rsid w:val="001C1749"/>
    <w:rsid w:val="001C192B"/>
    <w:rsid w:val="001C19E8"/>
    <w:rsid w:val="001C1A62"/>
    <w:rsid w:val="001C1B96"/>
    <w:rsid w:val="001C1B9F"/>
    <w:rsid w:val="001C1C7B"/>
    <w:rsid w:val="001C1DF4"/>
    <w:rsid w:val="001C1E5F"/>
    <w:rsid w:val="001C2035"/>
    <w:rsid w:val="001C2091"/>
    <w:rsid w:val="001C230A"/>
    <w:rsid w:val="001C2596"/>
    <w:rsid w:val="001C28D5"/>
    <w:rsid w:val="001C28D6"/>
    <w:rsid w:val="001C2AC3"/>
    <w:rsid w:val="001C2E96"/>
    <w:rsid w:val="001C3193"/>
    <w:rsid w:val="001C31ED"/>
    <w:rsid w:val="001C32AB"/>
    <w:rsid w:val="001C334A"/>
    <w:rsid w:val="001C337B"/>
    <w:rsid w:val="001C366B"/>
    <w:rsid w:val="001C3747"/>
    <w:rsid w:val="001C38A5"/>
    <w:rsid w:val="001C3A3C"/>
    <w:rsid w:val="001C3BC7"/>
    <w:rsid w:val="001C3BD4"/>
    <w:rsid w:val="001C3C2C"/>
    <w:rsid w:val="001C3CB5"/>
    <w:rsid w:val="001C3CC9"/>
    <w:rsid w:val="001C3EDF"/>
    <w:rsid w:val="001C4619"/>
    <w:rsid w:val="001C4767"/>
    <w:rsid w:val="001C4AFE"/>
    <w:rsid w:val="001C4BCA"/>
    <w:rsid w:val="001C4BDB"/>
    <w:rsid w:val="001C4C46"/>
    <w:rsid w:val="001C4D2D"/>
    <w:rsid w:val="001C4D70"/>
    <w:rsid w:val="001C4DA3"/>
    <w:rsid w:val="001C4E2F"/>
    <w:rsid w:val="001C4E9C"/>
    <w:rsid w:val="001C4ED6"/>
    <w:rsid w:val="001C4F49"/>
    <w:rsid w:val="001C4FB5"/>
    <w:rsid w:val="001C50AB"/>
    <w:rsid w:val="001C5174"/>
    <w:rsid w:val="001C5212"/>
    <w:rsid w:val="001C5214"/>
    <w:rsid w:val="001C539E"/>
    <w:rsid w:val="001C54AA"/>
    <w:rsid w:val="001C54E9"/>
    <w:rsid w:val="001C57FF"/>
    <w:rsid w:val="001C587A"/>
    <w:rsid w:val="001C58A2"/>
    <w:rsid w:val="001C5916"/>
    <w:rsid w:val="001C5BFC"/>
    <w:rsid w:val="001C5C3E"/>
    <w:rsid w:val="001C6096"/>
    <w:rsid w:val="001C61DE"/>
    <w:rsid w:val="001C621F"/>
    <w:rsid w:val="001C650D"/>
    <w:rsid w:val="001C6695"/>
    <w:rsid w:val="001C6763"/>
    <w:rsid w:val="001C6A69"/>
    <w:rsid w:val="001C6EE5"/>
    <w:rsid w:val="001C7078"/>
    <w:rsid w:val="001C76E0"/>
    <w:rsid w:val="001C771A"/>
    <w:rsid w:val="001C774A"/>
    <w:rsid w:val="001C78C9"/>
    <w:rsid w:val="001C7936"/>
    <w:rsid w:val="001C7D8F"/>
    <w:rsid w:val="001C7DD8"/>
    <w:rsid w:val="001D017E"/>
    <w:rsid w:val="001D026A"/>
    <w:rsid w:val="001D0307"/>
    <w:rsid w:val="001D0449"/>
    <w:rsid w:val="001D0499"/>
    <w:rsid w:val="001D0645"/>
    <w:rsid w:val="001D0651"/>
    <w:rsid w:val="001D066E"/>
    <w:rsid w:val="001D06B6"/>
    <w:rsid w:val="001D06D2"/>
    <w:rsid w:val="001D078A"/>
    <w:rsid w:val="001D07D4"/>
    <w:rsid w:val="001D07F8"/>
    <w:rsid w:val="001D07FF"/>
    <w:rsid w:val="001D0834"/>
    <w:rsid w:val="001D0865"/>
    <w:rsid w:val="001D088F"/>
    <w:rsid w:val="001D0C32"/>
    <w:rsid w:val="001D115F"/>
    <w:rsid w:val="001D1468"/>
    <w:rsid w:val="001D159E"/>
    <w:rsid w:val="001D162C"/>
    <w:rsid w:val="001D16C8"/>
    <w:rsid w:val="001D17BF"/>
    <w:rsid w:val="001D1BFA"/>
    <w:rsid w:val="001D1CD4"/>
    <w:rsid w:val="001D1F4C"/>
    <w:rsid w:val="001D1F8D"/>
    <w:rsid w:val="001D20C6"/>
    <w:rsid w:val="001D22B8"/>
    <w:rsid w:val="001D2357"/>
    <w:rsid w:val="001D2364"/>
    <w:rsid w:val="001D2415"/>
    <w:rsid w:val="001D242E"/>
    <w:rsid w:val="001D258A"/>
    <w:rsid w:val="001D271E"/>
    <w:rsid w:val="001D2862"/>
    <w:rsid w:val="001D2A6F"/>
    <w:rsid w:val="001D2BB9"/>
    <w:rsid w:val="001D2E80"/>
    <w:rsid w:val="001D3047"/>
    <w:rsid w:val="001D3151"/>
    <w:rsid w:val="001D3350"/>
    <w:rsid w:val="001D36DD"/>
    <w:rsid w:val="001D3760"/>
    <w:rsid w:val="001D380B"/>
    <w:rsid w:val="001D387B"/>
    <w:rsid w:val="001D3952"/>
    <w:rsid w:val="001D3C0F"/>
    <w:rsid w:val="001D3CBC"/>
    <w:rsid w:val="001D3CF9"/>
    <w:rsid w:val="001D3DE6"/>
    <w:rsid w:val="001D3F98"/>
    <w:rsid w:val="001D40E2"/>
    <w:rsid w:val="001D4154"/>
    <w:rsid w:val="001D42DA"/>
    <w:rsid w:val="001D430E"/>
    <w:rsid w:val="001D43AD"/>
    <w:rsid w:val="001D4442"/>
    <w:rsid w:val="001D44C1"/>
    <w:rsid w:val="001D44DD"/>
    <w:rsid w:val="001D4570"/>
    <w:rsid w:val="001D4623"/>
    <w:rsid w:val="001D46A0"/>
    <w:rsid w:val="001D48CE"/>
    <w:rsid w:val="001D49FA"/>
    <w:rsid w:val="001D4C81"/>
    <w:rsid w:val="001D4CF3"/>
    <w:rsid w:val="001D4D59"/>
    <w:rsid w:val="001D4F28"/>
    <w:rsid w:val="001D50D6"/>
    <w:rsid w:val="001D5109"/>
    <w:rsid w:val="001D5213"/>
    <w:rsid w:val="001D5285"/>
    <w:rsid w:val="001D5707"/>
    <w:rsid w:val="001D5787"/>
    <w:rsid w:val="001D58B2"/>
    <w:rsid w:val="001D58B6"/>
    <w:rsid w:val="001D5ABB"/>
    <w:rsid w:val="001D5BE1"/>
    <w:rsid w:val="001D5E9E"/>
    <w:rsid w:val="001D5FEB"/>
    <w:rsid w:val="001D608C"/>
    <w:rsid w:val="001D61FE"/>
    <w:rsid w:val="001D6616"/>
    <w:rsid w:val="001D671D"/>
    <w:rsid w:val="001D6963"/>
    <w:rsid w:val="001D6B0F"/>
    <w:rsid w:val="001D6BD7"/>
    <w:rsid w:val="001D6C0A"/>
    <w:rsid w:val="001D6C7D"/>
    <w:rsid w:val="001D6D06"/>
    <w:rsid w:val="001D6D61"/>
    <w:rsid w:val="001D7093"/>
    <w:rsid w:val="001D71EA"/>
    <w:rsid w:val="001D7284"/>
    <w:rsid w:val="001D72AD"/>
    <w:rsid w:val="001D7405"/>
    <w:rsid w:val="001D7448"/>
    <w:rsid w:val="001D74A3"/>
    <w:rsid w:val="001D74D6"/>
    <w:rsid w:val="001D77B8"/>
    <w:rsid w:val="001D789D"/>
    <w:rsid w:val="001D7B58"/>
    <w:rsid w:val="001D7D51"/>
    <w:rsid w:val="001D7EA2"/>
    <w:rsid w:val="001D7F35"/>
    <w:rsid w:val="001D7F96"/>
    <w:rsid w:val="001E01F7"/>
    <w:rsid w:val="001E033C"/>
    <w:rsid w:val="001E056D"/>
    <w:rsid w:val="001E06AB"/>
    <w:rsid w:val="001E06BD"/>
    <w:rsid w:val="001E0710"/>
    <w:rsid w:val="001E0AA6"/>
    <w:rsid w:val="001E0AAF"/>
    <w:rsid w:val="001E0AF3"/>
    <w:rsid w:val="001E0C64"/>
    <w:rsid w:val="001E0EC8"/>
    <w:rsid w:val="001E0EF2"/>
    <w:rsid w:val="001E11DC"/>
    <w:rsid w:val="001E1221"/>
    <w:rsid w:val="001E133D"/>
    <w:rsid w:val="001E1343"/>
    <w:rsid w:val="001E14CB"/>
    <w:rsid w:val="001E1557"/>
    <w:rsid w:val="001E159A"/>
    <w:rsid w:val="001E179C"/>
    <w:rsid w:val="001E1A2A"/>
    <w:rsid w:val="001E1B83"/>
    <w:rsid w:val="001E1FAF"/>
    <w:rsid w:val="001E2019"/>
    <w:rsid w:val="001E225F"/>
    <w:rsid w:val="001E2740"/>
    <w:rsid w:val="001E276F"/>
    <w:rsid w:val="001E292A"/>
    <w:rsid w:val="001E29EF"/>
    <w:rsid w:val="001E2ABB"/>
    <w:rsid w:val="001E2C41"/>
    <w:rsid w:val="001E2C4D"/>
    <w:rsid w:val="001E2E1A"/>
    <w:rsid w:val="001E30B3"/>
    <w:rsid w:val="001E3181"/>
    <w:rsid w:val="001E318A"/>
    <w:rsid w:val="001E33A0"/>
    <w:rsid w:val="001E33E7"/>
    <w:rsid w:val="001E347B"/>
    <w:rsid w:val="001E34C3"/>
    <w:rsid w:val="001E366F"/>
    <w:rsid w:val="001E38FF"/>
    <w:rsid w:val="001E3985"/>
    <w:rsid w:val="001E3C05"/>
    <w:rsid w:val="001E3E44"/>
    <w:rsid w:val="001E4173"/>
    <w:rsid w:val="001E41B6"/>
    <w:rsid w:val="001E4229"/>
    <w:rsid w:val="001E4353"/>
    <w:rsid w:val="001E464C"/>
    <w:rsid w:val="001E47C8"/>
    <w:rsid w:val="001E4987"/>
    <w:rsid w:val="001E4B98"/>
    <w:rsid w:val="001E4CA3"/>
    <w:rsid w:val="001E4E61"/>
    <w:rsid w:val="001E51DB"/>
    <w:rsid w:val="001E52BE"/>
    <w:rsid w:val="001E5305"/>
    <w:rsid w:val="001E54A2"/>
    <w:rsid w:val="001E54D6"/>
    <w:rsid w:val="001E555B"/>
    <w:rsid w:val="001E556B"/>
    <w:rsid w:val="001E5759"/>
    <w:rsid w:val="001E589B"/>
    <w:rsid w:val="001E5AF7"/>
    <w:rsid w:val="001E5C8B"/>
    <w:rsid w:val="001E5F95"/>
    <w:rsid w:val="001E61EF"/>
    <w:rsid w:val="001E6207"/>
    <w:rsid w:val="001E6240"/>
    <w:rsid w:val="001E6333"/>
    <w:rsid w:val="001E636D"/>
    <w:rsid w:val="001E63BB"/>
    <w:rsid w:val="001E645B"/>
    <w:rsid w:val="001E6566"/>
    <w:rsid w:val="001E661F"/>
    <w:rsid w:val="001E664F"/>
    <w:rsid w:val="001E67B1"/>
    <w:rsid w:val="001E689E"/>
    <w:rsid w:val="001E68E7"/>
    <w:rsid w:val="001E6A0E"/>
    <w:rsid w:val="001E6B45"/>
    <w:rsid w:val="001E6BAA"/>
    <w:rsid w:val="001E6C48"/>
    <w:rsid w:val="001E6CE1"/>
    <w:rsid w:val="001E6E95"/>
    <w:rsid w:val="001E6F16"/>
    <w:rsid w:val="001E71D8"/>
    <w:rsid w:val="001E7309"/>
    <w:rsid w:val="001E733D"/>
    <w:rsid w:val="001E73CD"/>
    <w:rsid w:val="001E7404"/>
    <w:rsid w:val="001E76A8"/>
    <w:rsid w:val="001E77EA"/>
    <w:rsid w:val="001E787A"/>
    <w:rsid w:val="001E78DD"/>
    <w:rsid w:val="001E7937"/>
    <w:rsid w:val="001E7B20"/>
    <w:rsid w:val="001E7D02"/>
    <w:rsid w:val="001E7DCD"/>
    <w:rsid w:val="001E7E7D"/>
    <w:rsid w:val="001E7F2C"/>
    <w:rsid w:val="001F014D"/>
    <w:rsid w:val="001F01E6"/>
    <w:rsid w:val="001F0500"/>
    <w:rsid w:val="001F0895"/>
    <w:rsid w:val="001F0C83"/>
    <w:rsid w:val="001F0DCD"/>
    <w:rsid w:val="001F0EFD"/>
    <w:rsid w:val="001F0FD4"/>
    <w:rsid w:val="001F0FDB"/>
    <w:rsid w:val="001F1207"/>
    <w:rsid w:val="001F12C2"/>
    <w:rsid w:val="001F1390"/>
    <w:rsid w:val="001F145D"/>
    <w:rsid w:val="001F1464"/>
    <w:rsid w:val="001F161D"/>
    <w:rsid w:val="001F1723"/>
    <w:rsid w:val="001F1796"/>
    <w:rsid w:val="001F1A2D"/>
    <w:rsid w:val="001F1B5C"/>
    <w:rsid w:val="001F1BB0"/>
    <w:rsid w:val="001F1E13"/>
    <w:rsid w:val="001F1F33"/>
    <w:rsid w:val="001F22E0"/>
    <w:rsid w:val="001F23CF"/>
    <w:rsid w:val="001F2589"/>
    <w:rsid w:val="001F2677"/>
    <w:rsid w:val="001F27AC"/>
    <w:rsid w:val="001F2881"/>
    <w:rsid w:val="001F2960"/>
    <w:rsid w:val="001F29B0"/>
    <w:rsid w:val="001F2A90"/>
    <w:rsid w:val="001F2C20"/>
    <w:rsid w:val="001F2E2E"/>
    <w:rsid w:val="001F2E8C"/>
    <w:rsid w:val="001F2EF2"/>
    <w:rsid w:val="001F2F32"/>
    <w:rsid w:val="001F300C"/>
    <w:rsid w:val="001F33A2"/>
    <w:rsid w:val="001F3487"/>
    <w:rsid w:val="001F37D9"/>
    <w:rsid w:val="001F38BB"/>
    <w:rsid w:val="001F3A40"/>
    <w:rsid w:val="001F3ED5"/>
    <w:rsid w:val="001F41C5"/>
    <w:rsid w:val="001F4219"/>
    <w:rsid w:val="001F42C7"/>
    <w:rsid w:val="001F4359"/>
    <w:rsid w:val="001F4491"/>
    <w:rsid w:val="001F452E"/>
    <w:rsid w:val="001F45C4"/>
    <w:rsid w:val="001F47C8"/>
    <w:rsid w:val="001F480A"/>
    <w:rsid w:val="001F484D"/>
    <w:rsid w:val="001F4CD0"/>
    <w:rsid w:val="001F4D77"/>
    <w:rsid w:val="001F4F52"/>
    <w:rsid w:val="001F5022"/>
    <w:rsid w:val="001F5163"/>
    <w:rsid w:val="001F524C"/>
    <w:rsid w:val="001F539F"/>
    <w:rsid w:val="001F552E"/>
    <w:rsid w:val="001F59FA"/>
    <w:rsid w:val="001F5B2F"/>
    <w:rsid w:val="001F5BD7"/>
    <w:rsid w:val="001F5D9E"/>
    <w:rsid w:val="001F5F4C"/>
    <w:rsid w:val="001F6105"/>
    <w:rsid w:val="001F6118"/>
    <w:rsid w:val="001F6300"/>
    <w:rsid w:val="001F641D"/>
    <w:rsid w:val="001F6488"/>
    <w:rsid w:val="001F6538"/>
    <w:rsid w:val="001F65F8"/>
    <w:rsid w:val="001F6812"/>
    <w:rsid w:val="001F6923"/>
    <w:rsid w:val="001F698A"/>
    <w:rsid w:val="001F6AF1"/>
    <w:rsid w:val="001F6C04"/>
    <w:rsid w:val="001F6C70"/>
    <w:rsid w:val="001F6E1B"/>
    <w:rsid w:val="001F6F2A"/>
    <w:rsid w:val="001F702F"/>
    <w:rsid w:val="001F7069"/>
    <w:rsid w:val="001F70A6"/>
    <w:rsid w:val="001F72F2"/>
    <w:rsid w:val="001F732D"/>
    <w:rsid w:val="001F73F0"/>
    <w:rsid w:val="001F74F7"/>
    <w:rsid w:val="001F75C7"/>
    <w:rsid w:val="001F76BB"/>
    <w:rsid w:val="001F7984"/>
    <w:rsid w:val="001F7992"/>
    <w:rsid w:val="001F79E4"/>
    <w:rsid w:val="001F7AD9"/>
    <w:rsid w:val="001F7AE2"/>
    <w:rsid w:val="001F7C4F"/>
    <w:rsid w:val="001F7CBA"/>
    <w:rsid w:val="001F7CDE"/>
    <w:rsid w:val="001F7F48"/>
    <w:rsid w:val="001F7F4E"/>
    <w:rsid w:val="0020010A"/>
    <w:rsid w:val="002001B8"/>
    <w:rsid w:val="00200277"/>
    <w:rsid w:val="00200348"/>
    <w:rsid w:val="0020061F"/>
    <w:rsid w:val="0020070E"/>
    <w:rsid w:val="0020076C"/>
    <w:rsid w:val="0020085B"/>
    <w:rsid w:val="0020086A"/>
    <w:rsid w:val="002008D8"/>
    <w:rsid w:val="00200A2D"/>
    <w:rsid w:val="00200AE9"/>
    <w:rsid w:val="00200B6E"/>
    <w:rsid w:val="00200B77"/>
    <w:rsid w:val="00200C4B"/>
    <w:rsid w:val="00200D4E"/>
    <w:rsid w:val="00200D78"/>
    <w:rsid w:val="0020109B"/>
    <w:rsid w:val="002010A1"/>
    <w:rsid w:val="002010EF"/>
    <w:rsid w:val="00201150"/>
    <w:rsid w:val="0020126F"/>
    <w:rsid w:val="00201608"/>
    <w:rsid w:val="00201614"/>
    <w:rsid w:val="00201835"/>
    <w:rsid w:val="00201A1D"/>
    <w:rsid w:val="00201D8C"/>
    <w:rsid w:val="002020EE"/>
    <w:rsid w:val="002023A3"/>
    <w:rsid w:val="00202653"/>
    <w:rsid w:val="00202919"/>
    <w:rsid w:val="002029C8"/>
    <w:rsid w:val="00202C34"/>
    <w:rsid w:val="00202EB9"/>
    <w:rsid w:val="00203031"/>
    <w:rsid w:val="00203159"/>
    <w:rsid w:val="00203182"/>
    <w:rsid w:val="002031E4"/>
    <w:rsid w:val="00203A80"/>
    <w:rsid w:val="00203ACF"/>
    <w:rsid w:val="00203AEE"/>
    <w:rsid w:val="00203B3B"/>
    <w:rsid w:val="00203E1F"/>
    <w:rsid w:val="00203FDF"/>
    <w:rsid w:val="00204094"/>
    <w:rsid w:val="002041BA"/>
    <w:rsid w:val="0020448C"/>
    <w:rsid w:val="00204491"/>
    <w:rsid w:val="00204622"/>
    <w:rsid w:val="0020465C"/>
    <w:rsid w:val="002046F4"/>
    <w:rsid w:val="00204730"/>
    <w:rsid w:val="00204A76"/>
    <w:rsid w:val="00204BD6"/>
    <w:rsid w:val="00204C6D"/>
    <w:rsid w:val="00204FF9"/>
    <w:rsid w:val="0020504C"/>
    <w:rsid w:val="00205348"/>
    <w:rsid w:val="00205368"/>
    <w:rsid w:val="002053B6"/>
    <w:rsid w:val="002053CE"/>
    <w:rsid w:val="0020555F"/>
    <w:rsid w:val="0020560C"/>
    <w:rsid w:val="002057C7"/>
    <w:rsid w:val="002057D2"/>
    <w:rsid w:val="0020596C"/>
    <w:rsid w:val="00205A5A"/>
    <w:rsid w:val="00205C34"/>
    <w:rsid w:val="00205C46"/>
    <w:rsid w:val="00205E93"/>
    <w:rsid w:val="00206015"/>
    <w:rsid w:val="00206212"/>
    <w:rsid w:val="0020627A"/>
    <w:rsid w:val="00206482"/>
    <w:rsid w:val="002064D2"/>
    <w:rsid w:val="0020659E"/>
    <w:rsid w:val="002066FB"/>
    <w:rsid w:val="0020683C"/>
    <w:rsid w:val="00206BAB"/>
    <w:rsid w:val="00206CF5"/>
    <w:rsid w:val="00206D52"/>
    <w:rsid w:val="00206D62"/>
    <w:rsid w:val="00206DA9"/>
    <w:rsid w:val="00206EB0"/>
    <w:rsid w:val="00206F6E"/>
    <w:rsid w:val="002070AF"/>
    <w:rsid w:val="002071D6"/>
    <w:rsid w:val="00207419"/>
    <w:rsid w:val="002076A9"/>
    <w:rsid w:val="00207B19"/>
    <w:rsid w:val="00207C96"/>
    <w:rsid w:val="00207E1C"/>
    <w:rsid w:val="0021018C"/>
    <w:rsid w:val="00210208"/>
    <w:rsid w:val="00210286"/>
    <w:rsid w:val="00210579"/>
    <w:rsid w:val="00210934"/>
    <w:rsid w:val="0021098A"/>
    <w:rsid w:val="002109C0"/>
    <w:rsid w:val="00210FCE"/>
    <w:rsid w:val="00210FD4"/>
    <w:rsid w:val="00211376"/>
    <w:rsid w:val="002114A8"/>
    <w:rsid w:val="002114F3"/>
    <w:rsid w:val="0021150B"/>
    <w:rsid w:val="00211580"/>
    <w:rsid w:val="002115C0"/>
    <w:rsid w:val="002116BF"/>
    <w:rsid w:val="0021180C"/>
    <w:rsid w:val="00211837"/>
    <w:rsid w:val="00211895"/>
    <w:rsid w:val="002118A6"/>
    <w:rsid w:val="002118BC"/>
    <w:rsid w:val="002118C4"/>
    <w:rsid w:val="00211A56"/>
    <w:rsid w:val="00211CEA"/>
    <w:rsid w:val="00211D15"/>
    <w:rsid w:val="00211D5F"/>
    <w:rsid w:val="00211DCE"/>
    <w:rsid w:val="00212075"/>
    <w:rsid w:val="002120F1"/>
    <w:rsid w:val="0021211D"/>
    <w:rsid w:val="0021217E"/>
    <w:rsid w:val="002121A1"/>
    <w:rsid w:val="0021245F"/>
    <w:rsid w:val="002124E9"/>
    <w:rsid w:val="00212510"/>
    <w:rsid w:val="002127C3"/>
    <w:rsid w:val="002128AA"/>
    <w:rsid w:val="00212B84"/>
    <w:rsid w:val="00212F43"/>
    <w:rsid w:val="00213293"/>
    <w:rsid w:val="00213391"/>
    <w:rsid w:val="00213588"/>
    <w:rsid w:val="0021359A"/>
    <w:rsid w:val="00213796"/>
    <w:rsid w:val="00213831"/>
    <w:rsid w:val="002138CA"/>
    <w:rsid w:val="0021392C"/>
    <w:rsid w:val="00213942"/>
    <w:rsid w:val="00213BF4"/>
    <w:rsid w:val="0021404E"/>
    <w:rsid w:val="0021429F"/>
    <w:rsid w:val="002144A6"/>
    <w:rsid w:val="0021466D"/>
    <w:rsid w:val="00214B2F"/>
    <w:rsid w:val="00214C36"/>
    <w:rsid w:val="00214C8C"/>
    <w:rsid w:val="00214EE0"/>
    <w:rsid w:val="0021500E"/>
    <w:rsid w:val="00215066"/>
    <w:rsid w:val="00215097"/>
    <w:rsid w:val="0021510F"/>
    <w:rsid w:val="00215345"/>
    <w:rsid w:val="00215494"/>
    <w:rsid w:val="002156EA"/>
    <w:rsid w:val="002157C3"/>
    <w:rsid w:val="0021598D"/>
    <w:rsid w:val="002159D2"/>
    <w:rsid w:val="00215AD0"/>
    <w:rsid w:val="00215BB9"/>
    <w:rsid w:val="00215C37"/>
    <w:rsid w:val="00215C5B"/>
    <w:rsid w:val="00215E9A"/>
    <w:rsid w:val="00216162"/>
    <w:rsid w:val="0021631D"/>
    <w:rsid w:val="002163DE"/>
    <w:rsid w:val="00216471"/>
    <w:rsid w:val="002166C1"/>
    <w:rsid w:val="00216700"/>
    <w:rsid w:val="00216A16"/>
    <w:rsid w:val="00216A97"/>
    <w:rsid w:val="00216AA0"/>
    <w:rsid w:val="002171E5"/>
    <w:rsid w:val="00217246"/>
    <w:rsid w:val="0021725C"/>
    <w:rsid w:val="00217313"/>
    <w:rsid w:val="00217454"/>
    <w:rsid w:val="00217492"/>
    <w:rsid w:val="002176EF"/>
    <w:rsid w:val="002176F9"/>
    <w:rsid w:val="00217719"/>
    <w:rsid w:val="002177F6"/>
    <w:rsid w:val="00217932"/>
    <w:rsid w:val="00217A3E"/>
    <w:rsid w:val="00217ACB"/>
    <w:rsid w:val="00217AD1"/>
    <w:rsid w:val="00217BC0"/>
    <w:rsid w:val="00217C58"/>
    <w:rsid w:val="00217D06"/>
    <w:rsid w:val="00217D09"/>
    <w:rsid w:val="00217EBB"/>
    <w:rsid w:val="00217FB9"/>
    <w:rsid w:val="00220089"/>
    <w:rsid w:val="002202EE"/>
    <w:rsid w:val="002204E6"/>
    <w:rsid w:val="0022087E"/>
    <w:rsid w:val="002209CE"/>
    <w:rsid w:val="00220A28"/>
    <w:rsid w:val="00220A3E"/>
    <w:rsid w:val="00220A85"/>
    <w:rsid w:val="00220A9E"/>
    <w:rsid w:val="00220B5C"/>
    <w:rsid w:val="00220B6E"/>
    <w:rsid w:val="00220BA2"/>
    <w:rsid w:val="00220D0F"/>
    <w:rsid w:val="00220D16"/>
    <w:rsid w:val="002211D8"/>
    <w:rsid w:val="0022130C"/>
    <w:rsid w:val="002213A4"/>
    <w:rsid w:val="00221464"/>
    <w:rsid w:val="002215F7"/>
    <w:rsid w:val="00221708"/>
    <w:rsid w:val="00221C48"/>
    <w:rsid w:val="00221D63"/>
    <w:rsid w:val="00221DE5"/>
    <w:rsid w:val="00221F0A"/>
    <w:rsid w:val="00221F7C"/>
    <w:rsid w:val="00222013"/>
    <w:rsid w:val="00222061"/>
    <w:rsid w:val="00222122"/>
    <w:rsid w:val="00222203"/>
    <w:rsid w:val="00222274"/>
    <w:rsid w:val="002222CC"/>
    <w:rsid w:val="0022233F"/>
    <w:rsid w:val="0022236E"/>
    <w:rsid w:val="00222375"/>
    <w:rsid w:val="00222855"/>
    <w:rsid w:val="002229DD"/>
    <w:rsid w:val="00222B6E"/>
    <w:rsid w:val="00222EE0"/>
    <w:rsid w:val="002230F6"/>
    <w:rsid w:val="0022329B"/>
    <w:rsid w:val="002232AE"/>
    <w:rsid w:val="002232FB"/>
    <w:rsid w:val="00223411"/>
    <w:rsid w:val="0022346A"/>
    <w:rsid w:val="002234D4"/>
    <w:rsid w:val="002234E9"/>
    <w:rsid w:val="002235E1"/>
    <w:rsid w:val="00223610"/>
    <w:rsid w:val="0022363D"/>
    <w:rsid w:val="002236A4"/>
    <w:rsid w:val="0022382D"/>
    <w:rsid w:val="00223867"/>
    <w:rsid w:val="00223A2B"/>
    <w:rsid w:val="00223C9A"/>
    <w:rsid w:val="00223D2B"/>
    <w:rsid w:val="00223D61"/>
    <w:rsid w:val="00224225"/>
    <w:rsid w:val="00224257"/>
    <w:rsid w:val="002244B8"/>
    <w:rsid w:val="0022479E"/>
    <w:rsid w:val="00224A55"/>
    <w:rsid w:val="00224BAD"/>
    <w:rsid w:val="00224C27"/>
    <w:rsid w:val="00224D23"/>
    <w:rsid w:val="00224DA5"/>
    <w:rsid w:val="00224EAE"/>
    <w:rsid w:val="00224F27"/>
    <w:rsid w:val="002250E9"/>
    <w:rsid w:val="00225224"/>
    <w:rsid w:val="00225494"/>
    <w:rsid w:val="002254DA"/>
    <w:rsid w:val="0022558A"/>
    <w:rsid w:val="0022567D"/>
    <w:rsid w:val="00225753"/>
    <w:rsid w:val="00225B40"/>
    <w:rsid w:val="00225B6C"/>
    <w:rsid w:val="00225D3E"/>
    <w:rsid w:val="00225DC1"/>
    <w:rsid w:val="00225E40"/>
    <w:rsid w:val="00225E68"/>
    <w:rsid w:val="00225F24"/>
    <w:rsid w:val="00225F92"/>
    <w:rsid w:val="002260B6"/>
    <w:rsid w:val="00226680"/>
    <w:rsid w:val="00226899"/>
    <w:rsid w:val="002270AD"/>
    <w:rsid w:val="0022732C"/>
    <w:rsid w:val="00227334"/>
    <w:rsid w:val="00227490"/>
    <w:rsid w:val="002274AA"/>
    <w:rsid w:val="0022759C"/>
    <w:rsid w:val="002277E5"/>
    <w:rsid w:val="002279D8"/>
    <w:rsid w:val="00227A95"/>
    <w:rsid w:val="00227A98"/>
    <w:rsid w:val="00227AFF"/>
    <w:rsid w:val="00227B80"/>
    <w:rsid w:val="00227EC9"/>
    <w:rsid w:val="00227F2F"/>
    <w:rsid w:val="0023007D"/>
    <w:rsid w:val="00230117"/>
    <w:rsid w:val="00230191"/>
    <w:rsid w:val="00230387"/>
    <w:rsid w:val="00230417"/>
    <w:rsid w:val="002304DB"/>
    <w:rsid w:val="002305BE"/>
    <w:rsid w:val="00230671"/>
    <w:rsid w:val="00230B58"/>
    <w:rsid w:val="00230DC6"/>
    <w:rsid w:val="00230E27"/>
    <w:rsid w:val="00230F4A"/>
    <w:rsid w:val="0023101D"/>
    <w:rsid w:val="00231054"/>
    <w:rsid w:val="002310E2"/>
    <w:rsid w:val="002314E7"/>
    <w:rsid w:val="00231501"/>
    <w:rsid w:val="0023155D"/>
    <w:rsid w:val="002315A0"/>
    <w:rsid w:val="00231628"/>
    <w:rsid w:val="0023166F"/>
    <w:rsid w:val="00231703"/>
    <w:rsid w:val="0023179D"/>
    <w:rsid w:val="00231A03"/>
    <w:rsid w:val="00231CC4"/>
    <w:rsid w:val="00231E13"/>
    <w:rsid w:val="00231E77"/>
    <w:rsid w:val="00232125"/>
    <w:rsid w:val="002321B8"/>
    <w:rsid w:val="00232524"/>
    <w:rsid w:val="002325A2"/>
    <w:rsid w:val="0023268C"/>
    <w:rsid w:val="0023268D"/>
    <w:rsid w:val="002329CE"/>
    <w:rsid w:val="00232A2D"/>
    <w:rsid w:val="00232AD4"/>
    <w:rsid w:val="00232B18"/>
    <w:rsid w:val="00232BA2"/>
    <w:rsid w:val="00232BFB"/>
    <w:rsid w:val="00232C5F"/>
    <w:rsid w:val="00232C9B"/>
    <w:rsid w:val="00232CAF"/>
    <w:rsid w:val="00232EA8"/>
    <w:rsid w:val="00232EAE"/>
    <w:rsid w:val="00232EB8"/>
    <w:rsid w:val="00232EF0"/>
    <w:rsid w:val="00232FE9"/>
    <w:rsid w:val="00232FF8"/>
    <w:rsid w:val="0023301D"/>
    <w:rsid w:val="00233441"/>
    <w:rsid w:val="00233671"/>
    <w:rsid w:val="0023393C"/>
    <w:rsid w:val="00233A47"/>
    <w:rsid w:val="00233B2F"/>
    <w:rsid w:val="00233D0B"/>
    <w:rsid w:val="00233E5A"/>
    <w:rsid w:val="00233F52"/>
    <w:rsid w:val="00234173"/>
    <w:rsid w:val="002341B7"/>
    <w:rsid w:val="0023439F"/>
    <w:rsid w:val="002345A0"/>
    <w:rsid w:val="002345D6"/>
    <w:rsid w:val="002347F8"/>
    <w:rsid w:val="00234C90"/>
    <w:rsid w:val="00234DFF"/>
    <w:rsid w:val="00234EE6"/>
    <w:rsid w:val="00234FB7"/>
    <w:rsid w:val="002353EF"/>
    <w:rsid w:val="0023542D"/>
    <w:rsid w:val="00235626"/>
    <w:rsid w:val="00235953"/>
    <w:rsid w:val="00235959"/>
    <w:rsid w:val="00235983"/>
    <w:rsid w:val="0023599D"/>
    <w:rsid w:val="00235BE9"/>
    <w:rsid w:val="00235FE4"/>
    <w:rsid w:val="00236210"/>
    <w:rsid w:val="002362CD"/>
    <w:rsid w:val="00236315"/>
    <w:rsid w:val="0023647A"/>
    <w:rsid w:val="00236A69"/>
    <w:rsid w:val="00236B34"/>
    <w:rsid w:val="00236BA8"/>
    <w:rsid w:val="00236BB5"/>
    <w:rsid w:val="00236CE7"/>
    <w:rsid w:val="002370E0"/>
    <w:rsid w:val="002372C4"/>
    <w:rsid w:val="002373B2"/>
    <w:rsid w:val="002373DB"/>
    <w:rsid w:val="00237582"/>
    <w:rsid w:val="002377E2"/>
    <w:rsid w:val="00237844"/>
    <w:rsid w:val="00237B78"/>
    <w:rsid w:val="00237C59"/>
    <w:rsid w:val="00237CF8"/>
    <w:rsid w:val="00237D2C"/>
    <w:rsid w:val="00240032"/>
    <w:rsid w:val="002401B0"/>
    <w:rsid w:val="0024023C"/>
    <w:rsid w:val="00240277"/>
    <w:rsid w:val="00240301"/>
    <w:rsid w:val="00240396"/>
    <w:rsid w:val="002403FE"/>
    <w:rsid w:val="0024047C"/>
    <w:rsid w:val="00240486"/>
    <w:rsid w:val="0024050C"/>
    <w:rsid w:val="002405C4"/>
    <w:rsid w:val="00240651"/>
    <w:rsid w:val="0024083F"/>
    <w:rsid w:val="00240962"/>
    <w:rsid w:val="002409EB"/>
    <w:rsid w:val="00240A4C"/>
    <w:rsid w:val="00240A72"/>
    <w:rsid w:val="00240BDB"/>
    <w:rsid w:val="00240D8F"/>
    <w:rsid w:val="00240DDA"/>
    <w:rsid w:val="00240F35"/>
    <w:rsid w:val="00241030"/>
    <w:rsid w:val="00241032"/>
    <w:rsid w:val="00241106"/>
    <w:rsid w:val="00241162"/>
    <w:rsid w:val="002414B9"/>
    <w:rsid w:val="002415C7"/>
    <w:rsid w:val="00241AFA"/>
    <w:rsid w:val="00241D3F"/>
    <w:rsid w:val="00241D86"/>
    <w:rsid w:val="00241F25"/>
    <w:rsid w:val="00241F74"/>
    <w:rsid w:val="00241FBF"/>
    <w:rsid w:val="00241FDC"/>
    <w:rsid w:val="00242081"/>
    <w:rsid w:val="00242265"/>
    <w:rsid w:val="002424F5"/>
    <w:rsid w:val="00242527"/>
    <w:rsid w:val="00242580"/>
    <w:rsid w:val="0024259B"/>
    <w:rsid w:val="0024297A"/>
    <w:rsid w:val="002429B4"/>
    <w:rsid w:val="00242E37"/>
    <w:rsid w:val="00242EEB"/>
    <w:rsid w:val="00243044"/>
    <w:rsid w:val="00243074"/>
    <w:rsid w:val="00243519"/>
    <w:rsid w:val="002435A4"/>
    <w:rsid w:val="00243A67"/>
    <w:rsid w:val="00243C10"/>
    <w:rsid w:val="00243F8F"/>
    <w:rsid w:val="00244045"/>
    <w:rsid w:val="002442D9"/>
    <w:rsid w:val="002443FE"/>
    <w:rsid w:val="002446C4"/>
    <w:rsid w:val="00244A55"/>
    <w:rsid w:val="00244A8D"/>
    <w:rsid w:val="00244A93"/>
    <w:rsid w:val="00244B3F"/>
    <w:rsid w:val="00244CC4"/>
    <w:rsid w:val="00244D2D"/>
    <w:rsid w:val="00244E64"/>
    <w:rsid w:val="00245051"/>
    <w:rsid w:val="002452B2"/>
    <w:rsid w:val="0024541F"/>
    <w:rsid w:val="00245556"/>
    <w:rsid w:val="00245680"/>
    <w:rsid w:val="00245742"/>
    <w:rsid w:val="00245803"/>
    <w:rsid w:val="00245828"/>
    <w:rsid w:val="002459DC"/>
    <w:rsid w:val="00245B42"/>
    <w:rsid w:val="00245B6E"/>
    <w:rsid w:val="00245C9D"/>
    <w:rsid w:val="00245D22"/>
    <w:rsid w:val="00245E53"/>
    <w:rsid w:val="00245F0F"/>
    <w:rsid w:val="00245FE6"/>
    <w:rsid w:val="00246300"/>
    <w:rsid w:val="002463D3"/>
    <w:rsid w:val="00246473"/>
    <w:rsid w:val="002464A7"/>
    <w:rsid w:val="00246540"/>
    <w:rsid w:val="00246608"/>
    <w:rsid w:val="0024662E"/>
    <w:rsid w:val="00246727"/>
    <w:rsid w:val="00246783"/>
    <w:rsid w:val="00246859"/>
    <w:rsid w:val="00246B8B"/>
    <w:rsid w:val="00246EED"/>
    <w:rsid w:val="00247054"/>
    <w:rsid w:val="00247129"/>
    <w:rsid w:val="002476D2"/>
    <w:rsid w:val="002478E9"/>
    <w:rsid w:val="00247A2D"/>
    <w:rsid w:val="00247AD1"/>
    <w:rsid w:val="00247FAC"/>
    <w:rsid w:val="00250059"/>
    <w:rsid w:val="00250153"/>
    <w:rsid w:val="00250285"/>
    <w:rsid w:val="002502A3"/>
    <w:rsid w:val="002502EA"/>
    <w:rsid w:val="0025043B"/>
    <w:rsid w:val="0025054A"/>
    <w:rsid w:val="00250723"/>
    <w:rsid w:val="00250892"/>
    <w:rsid w:val="002508E4"/>
    <w:rsid w:val="00250AAC"/>
    <w:rsid w:val="00250B72"/>
    <w:rsid w:val="00250BEA"/>
    <w:rsid w:val="00250CB1"/>
    <w:rsid w:val="00250CBB"/>
    <w:rsid w:val="00250FF0"/>
    <w:rsid w:val="00251164"/>
    <w:rsid w:val="00251283"/>
    <w:rsid w:val="00251555"/>
    <w:rsid w:val="00251636"/>
    <w:rsid w:val="0025163C"/>
    <w:rsid w:val="00251B7C"/>
    <w:rsid w:val="00251C63"/>
    <w:rsid w:val="00251F29"/>
    <w:rsid w:val="002520FB"/>
    <w:rsid w:val="002521E9"/>
    <w:rsid w:val="002522A5"/>
    <w:rsid w:val="0025232E"/>
    <w:rsid w:val="002523F7"/>
    <w:rsid w:val="0025244B"/>
    <w:rsid w:val="00252531"/>
    <w:rsid w:val="002525BB"/>
    <w:rsid w:val="00252734"/>
    <w:rsid w:val="0025283B"/>
    <w:rsid w:val="0025290D"/>
    <w:rsid w:val="00252B8D"/>
    <w:rsid w:val="00252C45"/>
    <w:rsid w:val="00252CCA"/>
    <w:rsid w:val="00252D81"/>
    <w:rsid w:val="00252F22"/>
    <w:rsid w:val="00252FC1"/>
    <w:rsid w:val="002530E0"/>
    <w:rsid w:val="0025312A"/>
    <w:rsid w:val="002531C3"/>
    <w:rsid w:val="00253229"/>
    <w:rsid w:val="00253406"/>
    <w:rsid w:val="002535A7"/>
    <w:rsid w:val="002538AA"/>
    <w:rsid w:val="00253A34"/>
    <w:rsid w:val="00253BE4"/>
    <w:rsid w:val="00253D5E"/>
    <w:rsid w:val="00253EC4"/>
    <w:rsid w:val="00254363"/>
    <w:rsid w:val="00254520"/>
    <w:rsid w:val="002545DF"/>
    <w:rsid w:val="00254615"/>
    <w:rsid w:val="00254768"/>
    <w:rsid w:val="00254800"/>
    <w:rsid w:val="00254827"/>
    <w:rsid w:val="0025487D"/>
    <w:rsid w:val="0025491F"/>
    <w:rsid w:val="00254B5A"/>
    <w:rsid w:val="00254DB9"/>
    <w:rsid w:val="00254DF2"/>
    <w:rsid w:val="00255019"/>
    <w:rsid w:val="00255091"/>
    <w:rsid w:val="0025524B"/>
    <w:rsid w:val="0025560E"/>
    <w:rsid w:val="00255732"/>
    <w:rsid w:val="00255BF3"/>
    <w:rsid w:val="00255C62"/>
    <w:rsid w:val="00255CA1"/>
    <w:rsid w:val="00255CEA"/>
    <w:rsid w:val="00256010"/>
    <w:rsid w:val="00256164"/>
    <w:rsid w:val="00256288"/>
    <w:rsid w:val="00256370"/>
    <w:rsid w:val="002564B1"/>
    <w:rsid w:val="00256599"/>
    <w:rsid w:val="0025665C"/>
    <w:rsid w:val="0025667E"/>
    <w:rsid w:val="00256766"/>
    <w:rsid w:val="00256809"/>
    <w:rsid w:val="00256C4E"/>
    <w:rsid w:val="00256E3A"/>
    <w:rsid w:val="0025724B"/>
    <w:rsid w:val="002572D2"/>
    <w:rsid w:val="0025746F"/>
    <w:rsid w:val="0025747A"/>
    <w:rsid w:val="0025747F"/>
    <w:rsid w:val="002575BB"/>
    <w:rsid w:val="00257930"/>
    <w:rsid w:val="002579BF"/>
    <w:rsid w:val="00257BAE"/>
    <w:rsid w:val="00257C44"/>
    <w:rsid w:val="00257D29"/>
    <w:rsid w:val="00257E08"/>
    <w:rsid w:val="00257E46"/>
    <w:rsid w:val="00257E8C"/>
    <w:rsid w:val="00257E94"/>
    <w:rsid w:val="00257EFE"/>
    <w:rsid w:val="00257FCF"/>
    <w:rsid w:val="00257FF2"/>
    <w:rsid w:val="0026013F"/>
    <w:rsid w:val="002602B2"/>
    <w:rsid w:val="002602D8"/>
    <w:rsid w:val="00260361"/>
    <w:rsid w:val="002603FE"/>
    <w:rsid w:val="002604A3"/>
    <w:rsid w:val="00260572"/>
    <w:rsid w:val="00260849"/>
    <w:rsid w:val="00260955"/>
    <w:rsid w:val="00260B6F"/>
    <w:rsid w:val="00260D86"/>
    <w:rsid w:val="00260D89"/>
    <w:rsid w:val="00260D90"/>
    <w:rsid w:val="00260FEE"/>
    <w:rsid w:val="00260FF1"/>
    <w:rsid w:val="002610DC"/>
    <w:rsid w:val="00261343"/>
    <w:rsid w:val="00261660"/>
    <w:rsid w:val="0026171E"/>
    <w:rsid w:val="0026180E"/>
    <w:rsid w:val="0026184C"/>
    <w:rsid w:val="002618AB"/>
    <w:rsid w:val="00261985"/>
    <w:rsid w:val="002619EE"/>
    <w:rsid w:val="00261A23"/>
    <w:rsid w:val="00261AAC"/>
    <w:rsid w:val="00261B34"/>
    <w:rsid w:val="00261BE3"/>
    <w:rsid w:val="00261C06"/>
    <w:rsid w:val="00261C28"/>
    <w:rsid w:val="00261D14"/>
    <w:rsid w:val="00261D84"/>
    <w:rsid w:val="00261E7A"/>
    <w:rsid w:val="00261EBF"/>
    <w:rsid w:val="00261ED8"/>
    <w:rsid w:val="00261EED"/>
    <w:rsid w:val="00261F51"/>
    <w:rsid w:val="00262183"/>
    <w:rsid w:val="002622AF"/>
    <w:rsid w:val="00262773"/>
    <w:rsid w:val="00262827"/>
    <w:rsid w:val="0026296E"/>
    <w:rsid w:val="00262F30"/>
    <w:rsid w:val="00263269"/>
    <w:rsid w:val="0026326A"/>
    <w:rsid w:val="002634FC"/>
    <w:rsid w:val="0026359C"/>
    <w:rsid w:val="00263625"/>
    <w:rsid w:val="00263737"/>
    <w:rsid w:val="002637B6"/>
    <w:rsid w:val="002637DF"/>
    <w:rsid w:val="002639D1"/>
    <w:rsid w:val="002639E3"/>
    <w:rsid w:val="00263A83"/>
    <w:rsid w:val="00263A86"/>
    <w:rsid w:val="00263B1E"/>
    <w:rsid w:val="00263C6B"/>
    <w:rsid w:val="00263E1C"/>
    <w:rsid w:val="00263F81"/>
    <w:rsid w:val="00264145"/>
    <w:rsid w:val="0026436B"/>
    <w:rsid w:val="0026455F"/>
    <w:rsid w:val="002645A8"/>
    <w:rsid w:val="00264674"/>
    <w:rsid w:val="0026476F"/>
    <w:rsid w:val="00264873"/>
    <w:rsid w:val="00264972"/>
    <w:rsid w:val="0026497B"/>
    <w:rsid w:val="00264B2E"/>
    <w:rsid w:val="00264BFD"/>
    <w:rsid w:val="00264DDD"/>
    <w:rsid w:val="00264E12"/>
    <w:rsid w:val="00264E2F"/>
    <w:rsid w:val="00264F51"/>
    <w:rsid w:val="002651DD"/>
    <w:rsid w:val="00265319"/>
    <w:rsid w:val="00265345"/>
    <w:rsid w:val="00265349"/>
    <w:rsid w:val="0026534D"/>
    <w:rsid w:val="00265373"/>
    <w:rsid w:val="002653BA"/>
    <w:rsid w:val="00265554"/>
    <w:rsid w:val="0026556F"/>
    <w:rsid w:val="00265629"/>
    <w:rsid w:val="00265746"/>
    <w:rsid w:val="00265908"/>
    <w:rsid w:val="00265AE6"/>
    <w:rsid w:val="00265B42"/>
    <w:rsid w:val="00265B60"/>
    <w:rsid w:val="00265C71"/>
    <w:rsid w:val="00265C85"/>
    <w:rsid w:val="00265E12"/>
    <w:rsid w:val="00265EA5"/>
    <w:rsid w:val="00265F9E"/>
    <w:rsid w:val="00265FB5"/>
    <w:rsid w:val="00265FDB"/>
    <w:rsid w:val="00266065"/>
    <w:rsid w:val="002663BF"/>
    <w:rsid w:val="00266465"/>
    <w:rsid w:val="0026653E"/>
    <w:rsid w:val="002666F5"/>
    <w:rsid w:val="002668F4"/>
    <w:rsid w:val="00266BCF"/>
    <w:rsid w:val="00266CCF"/>
    <w:rsid w:val="00266E74"/>
    <w:rsid w:val="00266FA0"/>
    <w:rsid w:val="00267268"/>
    <w:rsid w:val="0026728B"/>
    <w:rsid w:val="002672B4"/>
    <w:rsid w:val="0026739B"/>
    <w:rsid w:val="002673BF"/>
    <w:rsid w:val="002673E2"/>
    <w:rsid w:val="002674BD"/>
    <w:rsid w:val="00267591"/>
    <w:rsid w:val="002675BF"/>
    <w:rsid w:val="00267655"/>
    <w:rsid w:val="002676A7"/>
    <w:rsid w:val="002678AD"/>
    <w:rsid w:val="002678BA"/>
    <w:rsid w:val="00267917"/>
    <w:rsid w:val="00267AFF"/>
    <w:rsid w:val="00267BC0"/>
    <w:rsid w:val="00267D45"/>
    <w:rsid w:val="00267E4C"/>
    <w:rsid w:val="002701B2"/>
    <w:rsid w:val="002701BE"/>
    <w:rsid w:val="00270219"/>
    <w:rsid w:val="0027026E"/>
    <w:rsid w:val="002703A0"/>
    <w:rsid w:val="002703B5"/>
    <w:rsid w:val="002705AE"/>
    <w:rsid w:val="00270864"/>
    <w:rsid w:val="00270AB3"/>
    <w:rsid w:val="00270D5C"/>
    <w:rsid w:val="00270DE4"/>
    <w:rsid w:val="00270FBD"/>
    <w:rsid w:val="002711B0"/>
    <w:rsid w:val="0027125C"/>
    <w:rsid w:val="002712A1"/>
    <w:rsid w:val="00271345"/>
    <w:rsid w:val="0027153C"/>
    <w:rsid w:val="002715A9"/>
    <w:rsid w:val="00271670"/>
    <w:rsid w:val="002717B9"/>
    <w:rsid w:val="00271948"/>
    <w:rsid w:val="0027195C"/>
    <w:rsid w:val="00271B7B"/>
    <w:rsid w:val="00271CCB"/>
    <w:rsid w:val="00271D47"/>
    <w:rsid w:val="00271DD8"/>
    <w:rsid w:val="00271FF4"/>
    <w:rsid w:val="002720D4"/>
    <w:rsid w:val="0027211E"/>
    <w:rsid w:val="002722E3"/>
    <w:rsid w:val="0027238A"/>
    <w:rsid w:val="002724DC"/>
    <w:rsid w:val="00272BB4"/>
    <w:rsid w:val="00272CC4"/>
    <w:rsid w:val="00272D7C"/>
    <w:rsid w:val="00273023"/>
    <w:rsid w:val="00273337"/>
    <w:rsid w:val="00273358"/>
    <w:rsid w:val="00273587"/>
    <w:rsid w:val="002738D3"/>
    <w:rsid w:val="00273913"/>
    <w:rsid w:val="002739A3"/>
    <w:rsid w:val="00273AED"/>
    <w:rsid w:val="00273B3E"/>
    <w:rsid w:val="0027415A"/>
    <w:rsid w:val="002742F4"/>
    <w:rsid w:val="00274667"/>
    <w:rsid w:val="0027477B"/>
    <w:rsid w:val="0027491E"/>
    <w:rsid w:val="00274FCC"/>
    <w:rsid w:val="00275063"/>
    <w:rsid w:val="002750BA"/>
    <w:rsid w:val="002751C5"/>
    <w:rsid w:val="0027532E"/>
    <w:rsid w:val="00275872"/>
    <w:rsid w:val="00275A2D"/>
    <w:rsid w:val="00275B94"/>
    <w:rsid w:val="00275C3D"/>
    <w:rsid w:val="00276064"/>
    <w:rsid w:val="0027611A"/>
    <w:rsid w:val="0027624D"/>
    <w:rsid w:val="00276282"/>
    <w:rsid w:val="00276332"/>
    <w:rsid w:val="0027640F"/>
    <w:rsid w:val="002765EE"/>
    <w:rsid w:val="0027663F"/>
    <w:rsid w:val="002766AE"/>
    <w:rsid w:val="00276797"/>
    <w:rsid w:val="00276874"/>
    <w:rsid w:val="00276959"/>
    <w:rsid w:val="00276A1B"/>
    <w:rsid w:val="00276A26"/>
    <w:rsid w:val="00276A28"/>
    <w:rsid w:val="00276B96"/>
    <w:rsid w:val="00277011"/>
    <w:rsid w:val="002770DF"/>
    <w:rsid w:val="002770EB"/>
    <w:rsid w:val="002771A2"/>
    <w:rsid w:val="00277220"/>
    <w:rsid w:val="00277467"/>
    <w:rsid w:val="002776AF"/>
    <w:rsid w:val="00277A0E"/>
    <w:rsid w:val="00277D5B"/>
    <w:rsid w:val="00277D6B"/>
    <w:rsid w:val="00277DDF"/>
    <w:rsid w:val="002801DB"/>
    <w:rsid w:val="002802B8"/>
    <w:rsid w:val="002802C8"/>
    <w:rsid w:val="00280311"/>
    <w:rsid w:val="002806F8"/>
    <w:rsid w:val="002807D3"/>
    <w:rsid w:val="002809DB"/>
    <w:rsid w:val="002809FE"/>
    <w:rsid w:val="00280A22"/>
    <w:rsid w:val="00280B16"/>
    <w:rsid w:val="00280CA9"/>
    <w:rsid w:val="00280EDF"/>
    <w:rsid w:val="00281167"/>
    <w:rsid w:val="002811EC"/>
    <w:rsid w:val="00281394"/>
    <w:rsid w:val="002813F0"/>
    <w:rsid w:val="00281443"/>
    <w:rsid w:val="00281485"/>
    <w:rsid w:val="002815AD"/>
    <w:rsid w:val="002816ED"/>
    <w:rsid w:val="00281777"/>
    <w:rsid w:val="0028180E"/>
    <w:rsid w:val="00281898"/>
    <w:rsid w:val="0028197A"/>
    <w:rsid w:val="00281AEA"/>
    <w:rsid w:val="00281BC5"/>
    <w:rsid w:val="00281C57"/>
    <w:rsid w:val="00281E46"/>
    <w:rsid w:val="0028211C"/>
    <w:rsid w:val="002821B4"/>
    <w:rsid w:val="00282213"/>
    <w:rsid w:val="002822C8"/>
    <w:rsid w:val="002824A7"/>
    <w:rsid w:val="0028258D"/>
    <w:rsid w:val="002825B6"/>
    <w:rsid w:val="002827F9"/>
    <w:rsid w:val="00282821"/>
    <w:rsid w:val="00282960"/>
    <w:rsid w:val="0028299C"/>
    <w:rsid w:val="00282A8C"/>
    <w:rsid w:val="00282AEB"/>
    <w:rsid w:val="00282C53"/>
    <w:rsid w:val="00282C7F"/>
    <w:rsid w:val="00282DF9"/>
    <w:rsid w:val="00282E13"/>
    <w:rsid w:val="00282FA4"/>
    <w:rsid w:val="00283292"/>
    <w:rsid w:val="0028329E"/>
    <w:rsid w:val="002832E7"/>
    <w:rsid w:val="00283834"/>
    <w:rsid w:val="00283974"/>
    <w:rsid w:val="00283AB6"/>
    <w:rsid w:val="00283C2C"/>
    <w:rsid w:val="00283EDB"/>
    <w:rsid w:val="00283EFA"/>
    <w:rsid w:val="00283F0E"/>
    <w:rsid w:val="00284085"/>
    <w:rsid w:val="00284254"/>
    <w:rsid w:val="002842DC"/>
    <w:rsid w:val="0028450C"/>
    <w:rsid w:val="002845DC"/>
    <w:rsid w:val="00284734"/>
    <w:rsid w:val="0028475A"/>
    <w:rsid w:val="00284808"/>
    <w:rsid w:val="0028491B"/>
    <w:rsid w:val="00284A81"/>
    <w:rsid w:val="00284F56"/>
    <w:rsid w:val="00284F62"/>
    <w:rsid w:val="00284FAD"/>
    <w:rsid w:val="0028510E"/>
    <w:rsid w:val="0028523D"/>
    <w:rsid w:val="00285613"/>
    <w:rsid w:val="00285815"/>
    <w:rsid w:val="0028582B"/>
    <w:rsid w:val="002858C0"/>
    <w:rsid w:val="00285A1D"/>
    <w:rsid w:val="00285A8E"/>
    <w:rsid w:val="00285B8E"/>
    <w:rsid w:val="00285EDC"/>
    <w:rsid w:val="00285F4F"/>
    <w:rsid w:val="002860FC"/>
    <w:rsid w:val="00286155"/>
    <w:rsid w:val="00286421"/>
    <w:rsid w:val="00286563"/>
    <w:rsid w:val="00286629"/>
    <w:rsid w:val="002866E0"/>
    <w:rsid w:val="002867A5"/>
    <w:rsid w:val="0028696B"/>
    <w:rsid w:val="00286A00"/>
    <w:rsid w:val="00286B04"/>
    <w:rsid w:val="00286B70"/>
    <w:rsid w:val="00286B9F"/>
    <w:rsid w:val="00286DB8"/>
    <w:rsid w:val="0028720D"/>
    <w:rsid w:val="0028726C"/>
    <w:rsid w:val="002874BA"/>
    <w:rsid w:val="002874F6"/>
    <w:rsid w:val="0028757E"/>
    <w:rsid w:val="0028770A"/>
    <w:rsid w:val="00287799"/>
    <w:rsid w:val="002877C3"/>
    <w:rsid w:val="00287855"/>
    <w:rsid w:val="0028794F"/>
    <w:rsid w:val="0028798B"/>
    <w:rsid w:val="0028799C"/>
    <w:rsid w:val="002879CA"/>
    <w:rsid w:val="00287B0F"/>
    <w:rsid w:val="00287E33"/>
    <w:rsid w:val="00287F0B"/>
    <w:rsid w:val="00287F3B"/>
    <w:rsid w:val="00287F5D"/>
    <w:rsid w:val="00290005"/>
    <w:rsid w:val="002900F7"/>
    <w:rsid w:val="002902CF"/>
    <w:rsid w:val="002902D9"/>
    <w:rsid w:val="002903CE"/>
    <w:rsid w:val="00290419"/>
    <w:rsid w:val="00290660"/>
    <w:rsid w:val="00290917"/>
    <w:rsid w:val="00290A40"/>
    <w:rsid w:val="00290B6A"/>
    <w:rsid w:val="00290C57"/>
    <w:rsid w:val="00290D3E"/>
    <w:rsid w:val="00290D61"/>
    <w:rsid w:val="00290DAF"/>
    <w:rsid w:val="0029119E"/>
    <w:rsid w:val="00291310"/>
    <w:rsid w:val="0029168A"/>
    <w:rsid w:val="002918BA"/>
    <w:rsid w:val="002918F6"/>
    <w:rsid w:val="002919A7"/>
    <w:rsid w:val="00291B37"/>
    <w:rsid w:val="00291B43"/>
    <w:rsid w:val="00291BED"/>
    <w:rsid w:val="00291CBC"/>
    <w:rsid w:val="00291CC6"/>
    <w:rsid w:val="00291D9C"/>
    <w:rsid w:val="00291E40"/>
    <w:rsid w:val="00291E7D"/>
    <w:rsid w:val="00291F67"/>
    <w:rsid w:val="00291FE8"/>
    <w:rsid w:val="00292046"/>
    <w:rsid w:val="00292209"/>
    <w:rsid w:val="0029239B"/>
    <w:rsid w:val="00292528"/>
    <w:rsid w:val="00292540"/>
    <w:rsid w:val="0029257F"/>
    <w:rsid w:val="002925A1"/>
    <w:rsid w:val="00292772"/>
    <w:rsid w:val="002928EA"/>
    <w:rsid w:val="00292C3D"/>
    <w:rsid w:val="00292C8C"/>
    <w:rsid w:val="00292C97"/>
    <w:rsid w:val="00292CDD"/>
    <w:rsid w:val="002937E7"/>
    <w:rsid w:val="0029391E"/>
    <w:rsid w:val="00293E45"/>
    <w:rsid w:val="00293EBC"/>
    <w:rsid w:val="00294030"/>
    <w:rsid w:val="00294032"/>
    <w:rsid w:val="00294251"/>
    <w:rsid w:val="002942A1"/>
    <w:rsid w:val="002943CD"/>
    <w:rsid w:val="002944B6"/>
    <w:rsid w:val="0029455A"/>
    <w:rsid w:val="00294675"/>
    <w:rsid w:val="00294905"/>
    <w:rsid w:val="00294A9A"/>
    <w:rsid w:val="00294E41"/>
    <w:rsid w:val="00294F56"/>
    <w:rsid w:val="00295131"/>
    <w:rsid w:val="00295446"/>
    <w:rsid w:val="002955D8"/>
    <w:rsid w:val="002955F6"/>
    <w:rsid w:val="002958F0"/>
    <w:rsid w:val="00295997"/>
    <w:rsid w:val="00295A14"/>
    <w:rsid w:val="00295A41"/>
    <w:rsid w:val="00295AA4"/>
    <w:rsid w:val="00295C01"/>
    <w:rsid w:val="00295C0D"/>
    <w:rsid w:val="00295CD7"/>
    <w:rsid w:val="00295CFC"/>
    <w:rsid w:val="00295E72"/>
    <w:rsid w:val="002962CC"/>
    <w:rsid w:val="002963FF"/>
    <w:rsid w:val="00296522"/>
    <w:rsid w:val="002966F9"/>
    <w:rsid w:val="0029674C"/>
    <w:rsid w:val="00296876"/>
    <w:rsid w:val="00296A40"/>
    <w:rsid w:val="00296A51"/>
    <w:rsid w:val="00296C69"/>
    <w:rsid w:val="00296C98"/>
    <w:rsid w:val="00296E25"/>
    <w:rsid w:val="00296FB7"/>
    <w:rsid w:val="00297032"/>
    <w:rsid w:val="002970E9"/>
    <w:rsid w:val="00297107"/>
    <w:rsid w:val="0029724B"/>
    <w:rsid w:val="00297334"/>
    <w:rsid w:val="002973E5"/>
    <w:rsid w:val="00297406"/>
    <w:rsid w:val="0029747D"/>
    <w:rsid w:val="002976A7"/>
    <w:rsid w:val="00297792"/>
    <w:rsid w:val="00297A3E"/>
    <w:rsid w:val="00297C24"/>
    <w:rsid w:val="002A000B"/>
    <w:rsid w:val="002A0288"/>
    <w:rsid w:val="002A031D"/>
    <w:rsid w:val="002A0423"/>
    <w:rsid w:val="002A06F0"/>
    <w:rsid w:val="002A0734"/>
    <w:rsid w:val="002A075B"/>
    <w:rsid w:val="002A09FF"/>
    <w:rsid w:val="002A0AC7"/>
    <w:rsid w:val="002A0B80"/>
    <w:rsid w:val="002A0B86"/>
    <w:rsid w:val="002A0BB6"/>
    <w:rsid w:val="002A0C57"/>
    <w:rsid w:val="002A0D7E"/>
    <w:rsid w:val="002A0DC5"/>
    <w:rsid w:val="002A0EE4"/>
    <w:rsid w:val="002A0F25"/>
    <w:rsid w:val="002A0FB0"/>
    <w:rsid w:val="002A0FDD"/>
    <w:rsid w:val="002A17E6"/>
    <w:rsid w:val="002A19F8"/>
    <w:rsid w:val="002A1B07"/>
    <w:rsid w:val="002A1B09"/>
    <w:rsid w:val="002A1CE7"/>
    <w:rsid w:val="002A249D"/>
    <w:rsid w:val="002A2592"/>
    <w:rsid w:val="002A27A9"/>
    <w:rsid w:val="002A2857"/>
    <w:rsid w:val="002A28F0"/>
    <w:rsid w:val="002A2941"/>
    <w:rsid w:val="002A2B66"/>
    <w:rsid w:val="002A2C26"/>
    <w:rsid w:val="002A2E16"/>
    <w:rsid w:val="002A3131"/>
    <w:rsid w:val="002A31E0"/>
    <w:rsid w:val="002A3475"/>
    <w:rsid w:val="002A3669"/>
    <w:rsid w:val="002A36FD"/>
    <w:rsid w:val="002A3913"/>
    <w:rsid w:val="002A39E6"/>
    <w:rsid w:val="002A4219"/>
    <w:rsid w:val="002A4320"/>
    <w:rsid w:val="002A4383"/>
    <w:rsid w:val="002A45E0"/>
    <w:rsid w:val="002A4780"/>
    <w:rsid w:val="002A4B42"/>
    <w:rsid w:val="002A4B65"/>
    <w:rsid w:val="002A4B72"/>
    <w:rsid w:val="002A5111"/>
    <w:rsid w:val="002A52DE"/>
    <w:rsid w:val="002A5351"/>
    <w:rsid w:val="002A53B6"/>
    <w:rsid w:val="002A553E"/>
    <w:rsid w:val="002A56AE"/>
    <w:rsid w:val="002A57DB"/>
    <w:rsid w:val="002A581C"/>
    <w:rsid w:val="002A5CFE"/>
    <w:rsid w:val="002A5F89"/>
    <w:rsid w:val="002A601D"/>
    <w:rsid w:val="002A613B"/>
    <w:rsid w:val="002A6189"/>
    <w:rsid w:val="002A645C"/>
    <w:rsid w:val="002A67A8"/>
    <w:rsid w:val="002A68F5"/>
    <w:rsid w:val="002A6951"/>
    <w:rsid w:val="002A69B4"/>
    <w:rsid w:val="002A6BB6"/>
    <w:rsid w:val="002A6C0A"/>
    <w:rsid w:val="002A6CB1"/>
    <w:rsid w:val="002A6F5C"/>
    <w:rsid w:val="002A70EC"/>
    <w:rsid w:val="002A72B6"/>
    <w:rsid w:val="002A7309"/>
    <w:rsid w:val="002A766C"/>
    <w:rsid w:val="002A767D"/>
    <w:rsid w:val="002A76B2"/>
    <w:rsid w:val="002A78A3"/>
    <w:rsid w:val="002A79BB"/>
    <w:rsid w:val="002A7A63"/>
    <w:rsid w:val="002A7B3F"/>
    <w:rsid w:val="002A7CAB"/>
    <w:rsid w:val="002A7D24"/>
    <w:rsid w:val="002A7D8A"/>
    <w:rsid w:val="002A7DC7"/>
    <w:rsid w:val="002A7DF9"/>
    <w:rsid w:val="002B00C7"/>
    <w:rsid w:val="002B01B5"/>
    <w:rsid w:val="002B047A"/>
    <w:rsid w:val="002B04E3"/>
    <w:rsid w:val="002B051F"/>
    <w:rsid w:val="002B05E5"/>
    <w:rsid w:val="002B0610"/>
    <w:rsid w:val="002B0613"/>
    <w:rsid w:val="002B0624"/>
    <w:rsid w:val="002B06F6"/>
    <w:rsid w:val="002B0AF9"/>
    <w:rsid w:val="002B0DE8"/>
    <w:rsid w:val="002B0DF4"/>
    <w:rsid w:val="002B0EB1"/>
    <w:rsid w:val="002B0F92"/>
    <w:rsid w:val="002B1077"/>
    <w:rsid w:val="002B122B"/>
    <w:rsid w:val="002B13D4"/>
    <w:rsid w:val="002B146C"/>
    <w:rsid w:val="002B1576"/>
    <w:rsid w:val="002B15B0"/>
    <w:rsid w:val="002B1622"/>
    <w:rsid w:val="002B16A6"/>
    <w:rsid w:val="002B1AF1"/>
    <w:rsid w:val="002B1C06"/>
    <w:rsid w:val="002B1CD0"/>
    <w:rsid w:val="002B1E5D"/>
    <w:rsid w:val="002B1EC5"/>
    <w:rsid w:val="002B1ED4"/>
    <w:rsid w:val="002B1F0E"/>
    <w:rsid w:val="002B1F18"/>
    <w:rsid w:val="002B2016"/>
    <w:rsid w:val="002B2425"/>
    <w:rsid w:val="002B244A"/>
    <w:rsid w:val="002B24C3"/>
    <w:rsid w:val="002B24E3"/>
    <w:rsid w:val="002B2589"/>
    <w:rsid w:val="002B25A2"/>
    <w:rsid w:val="002B2656"/>
    <w:rsid w:val="002B26C4"/>
    <w:rsid w:val="002B27B5"/>
    <w:rsid w:val="002B2965"/>
    <w:rsid w:val="002B2B50"/>
    <w:rsid w:val="002B2BCD"/>
    <w:rsid w:val="002B2D15"/>
    <w:rsid w:val="002B2D83"/>
    <w:rsid w:val="002B2D8E"/>
    <w:rsid w:val="002B2F20"/>
    <w:rsid w:val="002B2F37"/>
    <w:rsid w:val="002B3062"/>
    <w:rsid w:val="002B310D"/>
    <w:rsid w:val="002B3215"/>
    <w:rsid w:val="002B35A8"/>
    <w:rsid w:val="002B35AF"/>
    <w:rsid w:val="002B364B"/>
    <w:rsid w:val="002B36BF"/>
    <w:rsid w:val="002B3946"/>
    <w:rsid w:val="002B39C2"/>
    <w:rsid w:val="002B3A48"/>
    <w:rsid w:val="002B3BCA"/>
    <w:rsid w:val="002B3C4E"/>
    <w:rsid w:val="002B3DBD"/>
    <w:rsid w:val="002B3F19"/>
    <w:rsid w:val="002B41D0"/>
    <w:rsid w:val="002B439F"/>
    <w:rsid w:val="002B43F4"/>
    <w:rsid w:val="002B44A0"/>
    <w:rsid w:val="002B450D"/>
    <w:rsid w:val="002B4668"/>
    <w:rsid w:val="002B4909"/>
    <w:rsid w:val="002B4ADF"/>
    <w:rsid w:val="002B4B3A"/>
    <w:rsid w:val="002B4C22"/>
    <w:rsid w:val="002B4C44"/>
    <w:rsid w:val="002B4CA7"/>
    <w:rsid w:val="002B5237"/>
    <w:rsid w:val="002B5338"/>
    <w:rsid w:val="002B5409"/>
    <w:rsid w:val="002B5459"/>
    <w:rsid w:val="002B564F"/>
    <w:rsid w:val="002B5661"/>
    <w:rsid w:val="002B5769"/>
    <w:rsid w:val="002B57C1"/>
    <w:rsid w:val="002B5802"/>
    <w:rsid w:val="002B5868"/>
    <w:rsid w:val="002B5983"/>
    <w:rsid w:val="002B59E4"/>
    <w:rsid w:val="002B5B11"/>
    <w:rsid w:val="002B5B6F"/>
    <w:rsid w:val="002B5D89"/>
    <w:rsid w:val="002B5EF1"/>
    <w:rsid w:val="002B5F70"/>
    <w:rsid w:val="002B60A4"/>
    <w:rsid w:val="002B60D1"/>
    <w:rsid w:val="002B62FD"/>
    <w:rsid w:val="002B6520"/>
    <w:rsid w:val="002B654E"/>
    <w:rsid w:val="002B655E"/>
    <w:rsid w:val="002B6610"/>
    <w:rsid w:val="002B698B"/>
    <w:rsid w:val="002B6BC3"/>
    <w:rsid w:val="002B6CED"/>
    <w:rsid w:val="002B6DC0"/>
    <w:rsid w:val="002B71DA"/>
    <w:rsid w:val="002B74A8"/>
    <w:rsid w:val="002B75A6"/>
    <w:rsid w:val="002B76EF"/>
    <w:rsid w:val="002B784B"/>
    <w:rsid w:val="002B7B0A"/>
    <w:rsid w:val="002B7C97"/>
    <w:rsid w:val="002B7D4E"/>
    <w:rsid w:val="002B7F0B"/>
    <w:rsid w:val="002B7FA4"/>
    <w:rsid w:val="002C03C2"/>
    <w:rsid w:val="002C03E2"/>
    <w:rsid w:val="002C03F6"/>
    <w:rsid w:val="002C056C"/>
    <w:rsid w:val="002C068C"/>
    <w:rsid w:val="002C0712"/>
    <w:rsid w:val="002C073A"/>
    <w:rsid w:val="002C076D"/>
    <w:rsid w:val="002C08FB"/>
    <w:rsid w:val="002C0972"/>
    <w:rsid w:val="002C0CE2"/>
    <w:rsid w:val="002C0DE3"/>
    <w:rsid w:val="002C0E52"/>
    <w:rsid w:val="002C1017"/>
    <w:rsid w:val="002C115D"/>
    <w:rsid w:val="002C12A9"/>
    <w:rsid w:val="002C13E8"/>
    <w:rsid w:val="002C1650"/>
    <w:rsid w:val="002C1708"/>
    <w:rsid w:val="002C1842"/>
    <w:rsid w:val="002C1952"/>
    <w:rsid w:val="002C1A9D"/>
    <w:rsid w:val="002C1AFD"/>
    <w:rsid w:val="002C1B52"/>
    <w:rsid w:val="002C1BA5"/>
    <w:rsid w:val="002C1C14"/>
    <w:rsid w:val="002C1D67"/>
    <w:rsid w:val="002C1F2F"/>
    <w:rsid w:val="002C2004"/>
    <w:rsid w:val="002C2112"/>
    <w:rsid w:val="002C216D"/>
    <w:rsid w:val="002C2199"/>
    <w:rsid w:val="002C2424"/>
    <w:rsid w:val="002C2447"/>
    <w:rsid w:val="002C246A"/>
    <w:rsid w:val="002C2471"/>
    <w:rsid w:val="002C25E9"/>
    <w:rsid w:val="002C2734"/>
    <w:rsid w:val="002C29B8"/>
    <w:rsid w:val="002C2A14"/>
    <w:rsid w:val="002C2A48"/>
    <w:rsid w:val="002C2A8C"/>
    <w:rsid w:val="002C2B02"/>
    <w:rsid w:val="002C2BC7"/>
    <w:rsid w:val="002C2C28"/>
    <w:rsid w:val="002C2C88"/>
    <w:rsid w:val="002C2E19"/>
    <w:rsid w:val="002C2E2C"/>
    <w:rsid w:val="002C2F53"/>
    <w:rsid w:val="002C322E"/>
    <w:rsid w:val="002C32CC"/>
    <w:rsid w:val="002C32E7"/>
    <w:rsid w:val="002C34B5"/>
    <w:rsid w:val="002C34D8"/>
    <w:rsid w:val="002C3805"/>
    <w:rsid w:val="002C3955"/>
    <w:rsid w:val="002C3A76"/>
    <w:rsid w:val="002C3AA0"/>
    <w:rsid w:val="002C3B67"/>
    <w:rsid w:val="002C3C46"/>
    <w:rsid w:val="002C3CE2"/>
    <w:rsid w:val="002C4303"/>
    <w:rsid w:val="002C4312"/>
    <w:rsid w:val="002C4510"/>
    <w:rsid w:val="002C473F"/>
    <w:rsid w:val="002C476C"/>
    <w:rsid w:val="002C4887"/>
    <w:rsid w:val="002C49DF"/>
    <w:rsid w:val="002C4FB1"/>
    <w:rsid w:val="002C5081"/>
    <w:rsid w:val="002C519C"/>
    <w:rsid w:val="002C51AD"/>
    <w:rsid w:val="002C5226"/>
    <w:rsid w:val="002C52FE"/>
    <w:rsid w:val="002C5332"/>
    <w:rsid w:val="002C546A"/>
    <w:rsid w:val="002C56C6"/>
    <w:rsid w:val="002C56DC"/>
    <w:rsid w:val="002C5762"/>
    <w:rsid w:val="002C5773"/>
    <w:rsid w:val="002C578E"/>
    <w:rsid w:val="002C58D7"/>
    <w:rsid w:val="002C592D"/>
    <w:rsid w:val="002C5C70"/>
    <w:rsid w:val="002C5D4C"/>
    <w:rsid w:val="002C5D4D"/>
    <w:rsid w:val="002C622C"/>
    <w:rsid w:val="002C624D"/>
    <w:rsid w:val="002C62A8"/>
    <w:rsid w:val="002C6396"/>
    <w:rsid w:val="002C650E"/>
    <w:rsid w:val="002C6649"/>
    <w:rsid w:val="002C670E"/>
    <w:rsid w:val="002C671E"/>
    <w:rsid w:val="002C68C8"/>
    <w:rsid w:val="002C6916"/>
    <w:rsid w:val="002C6A2A"/>
    <w:rsid w:val="002C6A64"/>
    <w:rsid w:val="002C6C45"/>
    <w:rsid w:val="002C6CFA"/>
    <w:rsid w:val="002C6CFE"/>
    <w:rsid w:val="002C6E9F"/>
    <w:rsid w:val="002C6FCD"/>
    <w:rsid w:val="002C702F"/>
    <w:rsid w:val="002C720B"/>
    <w:rsid w:val="002C728F"/>
    <w:rsid w:val="002C76B8"/>
    <w:rsid w:val="002C7A04"/>
    <w:rsid w:val="002C7C13"/>
    <w:rsid w:val="002C7C19"/>
    <w:rsid w:val="002C7C53"/>
    <w:rsid w:val="002C7C62"/>
    <w:rsid w:val="002C7CEC"/>
    <w:rsid w:val="002C7F6B"/>
    <w:rsid w:val="002D0058"/>
    <w:rsid w:val="002D02DB"/>
    <w:rsid w:val="002D036F"/>
    <w:rsid w:val="002D04BE"/>
    <w:rsid w:val="002D04FC"/>
    <w:rsid w:val="002D051C"/>
    <w:rsid w:val="002D05C6"/>
    <w:rsid w:val="002D0610"/>
    <w:rsid w:val="002D0780"/>
    <w:rsid w:val="002D0D05"/>
    <w:rsid w:val="002D0E4B"/>
    <w:rsid w:val="002D0FA0"/>
    <w:rsid w:val="002D1046"/>
    <w:rsid w:val="002D1076"/>
    <w:rsid w:val="002D1274"/>
    <w:rsid w:val="002D144C"/>
    <w:rsid w:val="002D1823"/>
    <w:rsid w:val="002D183B"/>
    <w:rsid w:val="002D1A4B"/>
    <w:rsid w:val="002D1AA9"/>
    <w:rsid w:val="002D1AE5"/>
    <w:rsid w:val="002D1C4A"/>
    <w:rsid w:val="002D1C5A"/>
    <w:rsid w:val="002D1CCA"/>
    <w:rsid w:val="002D1D69"/>
    <w:rsid w:val="002D1FB0"/>
    <w:rsid w:val="002D2959"/>
    <w:rsid w:val="002D2A2E"/>
    <w:rsid w:val="002D2B3F"/>
    <w:rsid w:val="002D2B6E"/>
    <w:rsid w:val="002D2C46"/>
    <w:rsid w:val="002D2DE0"/>
    <w:rsid w:val="002D31D1"/>
    <w:rsid w:val="002D3205"/>
    <w:rsid w:val="002D3214"/>
    <w:rsid w:val="002D323D"/>
    <w:rsid w:val="002D3432"/>
    <w:rsid w:val="002D3870"/>
    <w:rsid w:val="002D39B3"/>
    <w:rsid w:val="002D3A74"/>
    <w:rsid w:val="002D3C1E"/>
    <w:rsid w:val="002D3C62"/>
    <w:rsid w:val="002D426B"/>
    <w:rsid w:val="002D4501"/>
    <w:rsid w:val="002D459B"/>
    <w:rsid w:val="002D468B"/>
    <w:rsid w:val="002D46EF"/>
    <w:rsid w:val="002D4824"/>
    <w:rsid w:val="002D493E"/>
    <w:rsid w:val="002D4D82"/>
    <w:rsid w:val="002D4FA2"/>
    <w:rsid w:val="002D5022"/>
    <w:rsid w:val="002D510F"/>
    <w:rsid w:val="002D5290"/>
    <w:rsid w:val="002D52B2"/>
    <w:rsid w:val="002D533D"/>
    <w:rsid w:val="002D572E"/>
    <w:rsid w:val="002D5841"/>
    <w:rsid w:val="002D58BF"/>
    <w:rsid w:val="002D5A1D"/>
    <w:rsid w:val="002D5A59"/>
    <w:rsid w:val="002D5AB7"/>
    <w:rsid w:val="002D5B12"/>
    <w:rsid w:val="002D5B37"/>
    <w:rsid w:val="002D5BDD"/>
    <w:rsid w:val="002D5DB7"/>
    <w:rsid w:val="002D60E3"/>
    <w:rsid w:val="002D6159"/>
    <w:rsid w:val="002D6205"/>
    <w:rsid w:val="002D62C0"/>
    <w:rsid w:val="002D6360"/>
    <w:rsid w:val="002D63BB"/>
    <w:rsid w:val="002D645B"/>
    <w:rsid w:val="002D64A0"/>
    <w:rsid w:val="002D6522"/>
    <w:rsid w:val="002D6885"/>
    <w:rsid w:val="002D69ED"/>
    <w:rsid w:val="002D6B26"/>
    <w:rsid w:val="002D6C6F"/>
    <w:rsid w:val="002D6DFE"/>
    <w:rsid w:val="002D7101"/>
    <w:rsid w:val="002D7164"/>
    <w:rsid w:val="002D7236"/>
    <w:rsid w:val="002D744E"/>
    <w:rsid w:val="002D7690"/>
    <w:rsid w:val="002D77E4"/>
    <w:rsid w:val="002D782C"/>
    <w:rsid w:val="002D78D6"/>
    <w:rsid w:val="002D7BCE"/>
    <w:rsid w:val="002D7C6D"/>
    <w:rsid w:val="002D7EAA"/>
    <w:rsid w:val="002D7EE5"/>
    <w:rsid w:val="002D7F01"/>
    <w:rsid w:val="002E00B2"/>
    <w:rsid w:val="002E00CB"/>
    <w:rsid w:val="002E036F"/>
    <w:rsid w:val="002E039E"/>
    <w:rsid w:val="002E05BA"/>
    <w:rsid w:val="002E0650"/>
    <w:rsid w:val="002E0B96"/>
    <w:rsid w:val="002E112B"/>
    <w:rsid w:val="002E1517"/>
    <w:rsid w:val="002E165D"/>
    <w:rsid w:val="002E165F"/>
    <w:rsid w:val="002E183E"/>
    <w:rsid w:val="002E1E67"/>
    <w:rsid w:val="002E2056"/>
    <w:rsid w:val="002E213D"/>
    <w:rsid w:val="002E2142"/>
    <w:rsid w:val="002E21C7"/>
    <w:rsid w:val="002E22CD"/>
    <w:rsid w:val="002E2358"/>
    <w:rsid w:val="002E238E"/>
    <w:rsid w:val="002E239E"/>
    <w:rsid w:val="002E23A5"/>
    <w:rsid w:val="002E23A9"/>
    <w:rsid w:val="002E2654"/>
    <w:rsid w:val="002E268E"/>
    <w:rsid w:val="002E2886"/>
    <w:rsid w:val="002E2A03"/>
    <w:rsid w:val="002E2AA2"/>
    <w:rsid w:val="002E2ACC"/>
    <w:rsid w:val="002E2B23"/>
    <w:rsid w:val="002E2BB3"/>
    <w:rsid w:val="002E2BC8"/>
    <w:rsid w:val="002E2D1D"/>
    <w:rsid w:val="002E2DD3"/>
    <w:rsid w:val="002E2DDC"/>
    <w:rsid w:val="002E2EA9"/>
    <w:rsid w:val="002E31C1"/>
    <w:rsid w:val="002E34B2"/>
    <w:rsid w:val="002E35FF"/>
    <w:rsid w:val="002E3600"/>
    <w:rsid w:val="002E3743"/>
    <w:rsid w:val="002E3782"/>
    <w:rsid w:val="002E3951"/>
    <w:rsid w:val="002E3952"/>
    <w:rsid w:val="002E3A6D"/>
    <w:rsid w:val="002E3B0E"/>
    <w:rsid w:val="002E3D8F"/>
    <w:rsid w:val="002E3DCD"/>
    <w:rsid w:val="002E3F00"/>
    <w:rsid w:val="002E3F9D"/>
    <w:rsid w:val="002E3FB9"/>
    <w:rsid w:val="002E4662"/>
    <w:rsid w:val="002E46F7"/>
    <w:rsid w:val="002E47DF"/>
    <w:rsid w:val="002E48B1"/>
    <w:rsid w:val="002E4B37"/>
    <w:rsid w:val="002E4E05"/>
    <w:rsid w:val="002E4FB2"/>
    <w:rsid w:val="002E52C4"/>
    <w:rsid w:val="002E5582"/>
    <w:rsid w:val="002E5609"/>
    <w:rsid w:val="002E5658"/>
    <w:rsid w:val="002E568D"/>
    <w:rsid w:val="002E578A"/>
    <w:rsid w:val="002E57D9"/>
    <w:rsid w:val="002E58A7"/>
    <w:rsid w:val="002E5A08"/>
    <w:rsid w:val="002E5ABA"/>
    <w:rsid w:val="002E5ABE"/>
    <w:rsid w:val="002E5B92"/>
    <w:rsid w:val="002E5CD9"/>
    <w:rsid w:val="002E5D6A"/>
    <w:rsid w:val="002E5DD6"/>
    <w:rsid w:val="002E5F45"/>
    <w:rsid w:val="002E5FAF"/>
    <w:rsid w:val="002E60AF"/>
    <w:rsid w:val="002E60C6"/>
    <w:rsid w:val="002E63F5"/>
    <w:rsid w:val="002E6421"/>
    <w:rsid w:val="002E6474"/>
    <w:rsid w:val="002E65E4"/>
    <w:rsid w:val="002E6709"/>
    <w:rsid w:val="002E6884"/>
    <w:rsid w:val="002E69D0"/>
    <w:rsid w:val="002E6A34"/>
    <w:rsid w:val="002E6C7C"/>
    <w:rsid w:val="002E6D1E"/>
    <w:rsid w:val="002E6F5F"/>
    <w:rsid w:val="002E73D8"/>
    <w:rsid w:val="002E748B"/>
    <w:rsid w:val="002E753C"/>
    <w:rsid w:val="002E760E"/>
    <w:rsid w:val="002E763E"/>
    <w:rsid w:val="002E7692"/>
    <w:rsid w:val="002E776B"/>
    <w:rsid w:val="002E783E"/>
    <w:rsid w:val="002E7865"/>
    <w:rsid w:val="002E7904"/>
    <w:rsid w:val="002E7942"/>
    <w:rsid w:val="002E79CD"/>
    <w:rsid w:val="002E7B3D"/>
    <w:rsid w:val="002E7D5B"/>
    <w:rsid w:val="002E7E19"/>
    <w:rsid w:val="002F0041"/>
    <w:rsid w:val="002F0705"/>
    <w:rsid w:val="002F0AE9"/>
    <w:rsid w:val="002F0BE0"/>
    <w:rsid w:val="002F0DE1"/>
    <w:rsid w:val="002F0FBF"/>
    <w:rsid w:val="002F10CD"/>
    <w:rsid w:val="002F115B"/>
    <w:rsid w:val="002F11D1"/>
    <w:rsid w:val="002F11F7"/>
    <w:rsid w:val="002F1283"/>
    <w:rsid w:val="002F142C"/>
    <w:rsid w:val="002F1603"/>
    <w:rsid w:val="002F1641"/>
    <w:rsid w:val="002F16EE"/>
    <w:rsid w:val="002F177C"/>
    <w:rsid w:val="002F196C"/>
    <w:rsid w:val="002F1C4E"/>
    <w:rsid w:val="002F1E97"/>
    <w:rsid w:val="002F2137"/>
    <w:rsid w:val="002F216D"/>
    <w:rsid w:val="002F26D7"/>
    <w:rsid w:val="002F278B"/>
    <w:rsid w:val="002F28C2"/>
    <w:rsid w:val="002F294D"/>
    <w:rsid w:val="002F2A61"/>
    <w:rsid w:val="002F2ADA"/>
    <w:rsid w:val="002F2D43"/>
    <w:rsid w:val="002F2D58"/>
    <w:rsid w:val="002F2E87"/>
    <w:rsid w:val="002F2F52"/>
    <w:rsid w:val="002F2FE9"/>
    <w:rsid w:val="002F30D1"/>
    <w:rsid w:val="002F3137"/>
    <w:rsid w:val="002F3181"/>
    <w:rsid w:val="002F361A"/>
    <w:rsid w:val="002F36B5"/>
    <w:rsid w:val="002F36C9"/>
    <w:rsid w:val="002F372E"/>
    <w:rsid w:val="002F37D2"/>
    <w:rsid w:val="002F37E1"/>
    <w:rsid w:val="002F39F0"/>
    <w:rsid w:val="002F3A25"/>
    <w:rsid w:val="002F3C72"/>
    <w:rsid w:val="002F3CA2"/>
    <w:rsid w:val="002F3CAA"/>
    <w:rsid w:val="002F3D0D"/>
    <w:rsid w:val="002F3D8D"/>
    <w:rsid w:val="002F3FBE"/>
    <w:rsid w:val="002F408D"/>
    <w:rsid w:val="002F4122"/>
    <w:rsid w:val="002F415E"/>
    <w:rsid w:val="002F439E"/>
    <w:rsid w:val="002F43EA"/>
    <w:rsid w:val="002F441E"/>
    <w:rsid w:val="002F461A"/>
    <w:rsid w:val="002F47A5"/>
    <w:rsid w:val="002F4CE5"/>
    <w:rsid w:val="002F4D77"/>
    <w:rsid w:val="002F5004"/>
    <w:rsid w:val="002F50B8"/>
    <w:rsid w:val="002F5379"/>
    <w:rsid w:val="002F5492"/>
    <w:rsid w:val="002F55AC"/>
    <w:rsid w:val="002F56CF"/>
    <w:rsid w:val="002F58B2"/>
    <w:rsid w:val="002F5A30"/>
    <w:rsid w:val="002F5A44"/>
    <w:rsid w:val="002F5A8E"/>
    <w:rsid w:val="002F5C48"/>
    <w:rsid w:val="002F5E1E"/>
    <w:rsid w:val="002F64B8"/>
    <w:rsid w:val="002F65B2"/>
    <w:rsid w:val="002F67DE"/>
    <w:rsid w:val="002F6B4D"/>
    <w:rsid w:val="002F6C12"/>
    <w:rsid w:val="002F6E4B"/>
    <w:rsid w:val="002F70D1"/>
    <w:rsid w:val="002F71DD"/>
    <w:rsid w:val="002F71EB"/>
    <w:rsid w:val="002F74E8"/>
    <w:rsid w:val="002F76CD"/>
    <w:rsid w:val="002F7999"/>
    <w:rsid w:val="002F7B74"/>
    <w:rsid w:val="002F7BCC"/>
    <w:rsid w:val="002F7F42"/>
    <w:rsid w:val="002F7F75"/>
    <w:rsid w:val="002F7FF2"/>
    <w:rsid w:val="00300004"/>
    <w:rsid w:val="00300075"/>
    <w:rsid w:val="003001E5"/>
    <w:rsid w:val="003001E6"/>
    <w:rsid w:val="0030032E"/>
    <w:rsid w:val="003003EE"/>
    <w:rsid w:val="00300517"/>
    <w:rsid w:val="003005A1"/>
    <w:rsid w:val="00300897"/>
    <w:rsid w:val="00300AAD"/>
    <w:rsid w:val="00300AF5"/>
    <w:rsid w:val="00300C45"/>
    <w:rsid w:val="00301217"/>
    <w:rsid w:val="00301305"/>
    <w:rsid w:val="003013AD"/>
    <w:rsid w:val="0030147B"/>
    <w:rsid w:val="00301485"/>
    <w:rsid w:val="003017C6"/>
    <w:rsid w:val="00301876"/>
    <w:rsid w:val="00301A9D"/>
    <w:rsid w:val="00301EB4"/>
    <w:rsid w:val="00301ED9"/>
    <w:rsid w:val="00301EFC"/>
    <w:rsid w:val="0030216C"/>
    <w:rsid w:val="00302354"/>
    <w:rsid w:val="003026DF"/>
    <w:rsid w:val="00302826"/>
    <w:rsid w:val="00302844"/>
    <w:rsid w:val="00302911"/>
    <w:rsid w:val="00302940"/>
    <w:rsid w:val="00302941"/>
    <w:rsid w:val="00302A20"/>
    <w:rsid w:val="00302ADC"/>
    <w:rsid w:val="00302DD2"/>
    <w:rsid w:val="00303071"/>
    <w:rsid w:val="0030316C"/>
    <w:rsid w:val="003031C4"/>
    <w:rsid w:val="003032F2"/>
    <w:rsid w:val="00303313"/>
    <w:rsid w:val="0030334D"/>
    <w:rsid w:val="0030335A"/>
    <w:rsid w:val="00303583"/>
    <w:rsid w:val="0030358C"/>
    <w:rsid w:val="003035F6"/>
    <w:rsid w:val="0030366F"/>
    <w:rsid w:val="00303698"/>
    <w:rsid w:val="003036D4"/>
    <w:rsid w:val="00303840"/>
    <w:rsid w:val="00303BA9"/>
    <w:rsid w:val="00303C0B"/>
    <w:rsid w:val="00303DD3"/>
    <w:rsid w:val="00303F79"/>
    <w:rsid w:val="00304093"/>
    <w:rsid w:val="00304221"/>
    <w:rsid w:val="00304310"/>
    <w:rsid w:val="003045FB"/>
    <w:rsid w:val="00304650"/>
    <w:rsid w:val="003046A0"/>
    <w:rsid w:val="00304CB4"/>
    <w:rsid w:val="00304D09"/>
    <w:rsid w:val="00304FB8"/>
    <w:rsid w:val="003052C2"/>
    <w:rsid w:val="0030536C"/>
    <w:rsid w:val="00305545"/>
    <w:rsid w:val="00305559"/>
    <w:rsid w:val="0030564D"/>
    <w:rsid w:val="00305699"/>
    <w:rsid w:val="0030595B"/>
    <w:rsid w:val="00305976"/>
    <w:rsid w:val="00305A22"/>
    <w:rsid w:val="00305B2B"/>
    <w:rsid w:val="00305BFD"/>
    <w:rsid w:val="00305C54"/>
    <w:rsid w:val="00305EB7"/>
    <w:rsid w:val="00306164"/>
    <w:rsid w:val="00306384"/>
    <w:rsid w:val="003064B5"/>
    <w:rsid w:val="00306755"/>
    <w:rsid w:val="00306812"/>
    <w:rsid w:val="00306898"/>
    <w:rsid w:val="003069C5"/>
    <w:rsid w:val="00306B4C"/>
    <w:rsid w:val="00306CC2"/>
    <w:rsid w:val="00306CDB"/>
    <w:rsid w:val="00306E4D"/>
    <w:rsid w:val="00306EC5"/>
    <w:rsid w:val="00306EF5"/>
    <w:rsid w:val="0030716A"/>
    <w:rsid w:val="00307216"/>
    <w:rsid w:val="003072E2"/>
    <w:rsid w:val="0030748B"/>
    <w:rsid w:val="003074FC"/>
    <w:rsid w:val="00307532"/>
    <w:rsid w:val="003075F9"/>
    <w:rsid w:val="003076E1"/>
    <w:rsid w:val="00307CF1"/>
    <w:rsid w:val="00310289"/>
    <w:rsid w:val="0031034C"/>
    <w:rsid w:val="00310814"/>
    <w:rsid w:val="00310B19"/>
    <w:rsid w:val="00310B35"/>
    <w:rsid w:val="00310BA2"/>
    <w:rsid w:val="00310DD5"/>
    <w:rsid w:val="00310E52"/>
    <w:rsid w:val="00310EE8"/>
    <w:rsid w:val="00310F04"/>
    <w:rsid w:val="0031106A"/>
    <w:rsid w:val="003110DF"/>
    <w:rsid w:val="003111A5"/>
    <w:rsid w:val="0031122D"/>
    <w:rsid w:val="00311256"/>
    <w:rsid w:val="0031146E"/>
    <w:rsid w:val="00311984"/>
    <w:rsid w:val="00311A32"/>
    <w:rsid w:val="00311CC1"/>
    <w:rsid w:val="00311DDF"/>
    <w:rsid w:val="00311E75"/>
    <w:rsid w:val="00311FDB"/>
    <w:rsid w:val="00312377"/>
    <w:rsid w:val="00312600"/>
    <w:rsid w:val="00312625"/>
    <w:rsid w:val="0031293C"/>
    <w:rsid w:val="0031294A"/>
    <w:rsid w:val="0031298B"/>
    <w:rsid w:val="00312A82"/>
    <w:rsid w:val="00312F51"/>
    <w:rsid w:val="00312F84"/>
    <w:rsid w:val="003131B9"/>
    <w:rsid w:val="003132D7"/>
    <w:rsid w:val="00313464"/>
    <w:rsid w:val="0031358E"/>
    <w:rsid w:val="003135EF"/>
    <w:rsid w:val="0031399C"/>
    <w:rsid w:val="00313A92"/>
    <w:rsid w:val="00313B30"/>
    <w:rsid w:val="00313D67"/>
    <w:rsid w:val="00313F19"/>
    <w:rsid w:val="003140B5"/>
    <w:rsid w:val="003140C8"/>
    <w:rsid w:val="003141EF"/>
    <w:rsid w:val="0031423F"/>
    <w:rsid w:val="003143E1"/>
    <w:rsid w:val="0031447B"/>
    <w:rsid w:val="0031453B"/>
    <w:rsid w:val="0031464A"/>
    <w:rsid w:val="00314704"/>
    <w:rsid w:val="003147BF"/>
    <w:rsid w:val="00314840"/>
    <w:rsid w:val="00314951"/>
    <w:rsid w:val="00314A44"/>
    <w:rsid w:val="00314D2B"/>
    <w:rsid w:val="00314FA3"/>
    <w:rsid w:val="003150E1"/>
    <w:rsid w:val="00315105"/>
    <w:rsid w:val="0031511D"/>
    <w:rsid w:val="003152BF"/>
    <w:rsid w:val="0031542F"/>
    <w:rsid w:val="0031547F"/>
    <w:rsid w:val="0031569B"/>
    <w:rsid w:val="00315A9F"/>
    <w:rsid w:val="00315ABE"/>
    <w:rsid w:val="00315AF8"/>
    <w:rsid w:val="00315B1E"/>
    <w:rsid w:val="00315BE5"/>
    <w:rsid w:val="00315EBF"/>
    <w:rsid w:val="00315EE5"/>
    <w:rsid w:val="0031622E"/>
    <w:rsid w:val="003162A0"/>
    <w:rsid w:val="003162B7"/>
    <w:rsid w:val="003162D6"/>
    <w:rsid w:val="00316363"/>
    <w:rsid w:val="0031663A"/>
    <w:rsid w:val="0031670F"/>
    <w:rsid w:val="00316AF5"/>
    <w:rsid w:val="00316B4A"/>
    <w:rsid w:val="00316BE0"/>
    <w:rsid w:val="00316CE1"/>
    <w:rsid w:val="00316DB2"/>
    <w:rsid w:val="00316DC3"/>
    <w:rsid w:val="00317078"/>
    <w:rsid w:val="003173F6"/>
    <w:rsid w:val="0031754C"/>
    <w:rsid w:val="003176C7"/>
    <w:rsid w:val="00317705"/>
    <w:rsid w:val="003178D0"/>
    <w:rsid w:val="003179BD"/>
    <w:rsid w:val="00317ACB"/>
    <w:rsid w:val="00320022"/>
    <w:rsid w:val="00320209"/>
    <w:rsid w:val="0032024D"/>
    <w:rsid w:val="003204C8"/>
    <w:rsid w:val="00320614"/>
    <w:rsid w:val="00320718"/>
    <w:rsid w:val="0032080A"/>
    <w:rsid w:val="003208AC"/>
    <w:rsid w:val="00320A3C"/>
    <w:rsid w:val="00320AD6"/>
    <w:rsid w:val="00320AF2"/>
    <w:rsid w:val="00320B14"/>
    <w:rsid w:val="00320DF8"/>
    <w:rsid w:val="00320DF9"/>
    <w:rsid w:val="00320E35"/>
    <w:rsid w:val="00320E41"/>
    <w:rsid w:val="00320E71"/>
    <w:rsid w:val="003210C1"/>
    <w:rsid w:val="003210D1"/>
    <w:rsid w:val="003210F6"/>
    <w:rsid w:val="003210F8"/>
    <w:rsid w:val="00321441"/>
    <w:rsid w:val="0032178C"/>
    <w:rsid w:val="003217E0"/>
    <w:rsid w:val="00321833"/>
    <w:rsid w:val="00321C69"/>
    <w:rsid w:val="00321D98"/>
    <w:rsid w:val="00321DB4"/>
    <w:rsid w:val="00321F12"/>
    <w:rsid w:val="00321FB1"/>
    <w:rsid w:val="00322047"/>
    <w:rsid w:val="003220BC"/>
    <w:rsid w:val="003220FF"/>
    <w:rsid w:val="00322218"/>
    <w:rsid w:val="0032248D"/>
    <w:rsid w:val="00322613"/>
    <w:rsid w:val="003226DA"/>
    <w:rsid w:val="003227C1"/>
    <w:rsid w:val="003227C6"/>
    <w:rsid w:val="00322A0B"/>
    <w:rsid w:val="00322A30"/>
    <w:rsid w:val="00322BC7"/>
    <w:rsid w:val="00322C1B"/>
    <w:rsid w:val="00322C2C"/>
    <w:rsid w:val="00322C51"/>
    <w:rsid w:val="00322C79"/>
    <w:rsid w:val="00322C84"/>
    <w:rsid w:val="00322CF0"/>
    <w:rsid w:val="00322DD4"/>
    <w:rsid w:val="00322E4D"/>
    <w:rsid w:val="00322E69"/>
    <w:rsid w:val="00322E87"/>
    <w:rsid w:val="00322F3E"/>
    <w:rsid w:val="00323016"/>
    <w:rsid w:val="00323040"/>
    <w:rsid w:val="003232CD"/>
    <w:rsid w:val="00323402"/>
    <w:rsid w:val="0032377F"/>
    <w:rsid w:val="003238BB"/>
    <w:rsid w:val="00323B72"/>
    <w:rsid w:val="00323E56"/>
    <w:rsid w:val="003241B4"/>
    <w:rsid w:val="0032431B"/>
    <w:rsid w:val="0032432D"/>
    <w:rsid w:val="00324614"/>
    <w:rsid w:val="0032471D"/>
    <w:rsid w:val="0032473A"/>
    <w:rsid w:val="003248AF"/>
    <w:rsid w:val="00324E04"/>
    <w:rsid w:val="00325158"/>
    <w:rsid w:val="00325442"/>
    <w:rsid w:val="003254D3"/>
    <w:rsid w:val="00325599"/>
    <w:rsid w:val="003258B6"/>
    <w:rsid w:val="00325A35"/>
    <w:rsid w:val="00325AAB"/>
    <w:rsid w:val="00325BB0"/>
    <w:rsid w:val="00325BD0"/>
    <w:rsid w:val="00325D8A"/>
    <w:rsid w:val="00326108"/>
    <w:rsid w:val="003262AD"/>
    <w:rsid w:val="003262B8"/>
    <w:rsid w:val="00326336"/>
    <w:rsid w:val="00326474"/>
    <w:rsid w:val="003264D8"/>
    <w:rsid w:val="0032677B"/>
    <w:rsid w:val="003268DD"/>
    <w:rsid w:val="0032699C"/>
    <w:rsid w:val="00326B0B"/>
    <w:rsid w:val="00326B29"/>
    <w:rsid w:val="00326B5E"/>
    <w:rsid w:val="00326CB6"/>
    <w:rsid w:val="00326CC3"/>
    <w:rsid w:val="00326EE2"/>
    <w:rsid w:val="00326FF9"/>
    <w:rsid w:val="0032704C"/>
    <w:rsid w:val="0032706C"/>
    <w:rsid w:val="00327120"/>
    <w:rsid w:val="00327275"/>
    <w:rsid w:val="0032733A"/>
    <w:rsid w:val="003275C0"/>
    <w:rsid w:val="00327696"/>
    <w:rsid w:val="0032780D"/>
    <w:rsid w:val="00327930"/>
    <w:rsid w:val="00327AD9"/>
    <w:rsid w:val="00327C0D"/>
    <w:rsid w:val="00327C7D"/>
    <w:rsid w:val="00327DDC"/>
    <w:rsid w:val="00327E0A"/>
    <w:rsid w:val="0033002E"/>
    <w:rsid w:val="0033031A"/>
    <w:rsid w:val="00330507"/>
    <w:rsid w:val="00330691"/>
    <w:rsid w:val="00330825"/>
    <w:rsid w:val="00330830"/>
    <w:rsid w:val="003309E4"/>
    <w:rsid w:val="00330A3C"/>
    <w:rsid w:val="00330A52"/>
    <w:rsid w:val="00330ACA"/>
    <w:rsid w:val="00330B35"/>
    <w:rsid w:val="00330D0F"/>
    <w:rsid w:val="00330F77"/>
    <w:rsid w:val="00330FC6"/>
    <w:rsid w:val="0033104A"/>
    <w:rsid w:val="003310B0"/>
    <w:rsid w:val="00331169"/>
    <w:rsid w:val="003311C4"/>
    <w:rsid w:val="00331332"/>
    <w:rsid w:val="00331436"/>
    <w:rsid w:val="0033150C"/>
    <w:rsid w:val="0033151F"/>
    <w:rsid w:val="00331524"/>
    <w:rsid w:val="0033168C"/>
    <w:rsid w:val="0033170D"/>
    <w:rsid w:val="0033180A"/>
    <w:rsid w:val="00331899"/>
    <w:rsid w:val="003318EF"/>
    <w:rsid w:val="0033193A"/>
    <w:rsid w:val="00331A7E"/>
    <w:rsid w:val="00331BA2"/>
    <w:rsid w:val="00331D82"/>
    <w:rsid w:val="00331DC8"/>
    <w:rsid w:val="00331DDB"/>
    <w:rsid w:val="00332066"/>
    <w:rsid w:val="003320A6"/>
    <w:rsid w:val="0033211E"/>
    <w:rsid w:val="0033218A"/>
    <w:rsid w:val="00332250"/>
    <w:rsid w:val="003323D9"/>
    <w:rsid w:val="00332548"/>
    <w:rsid w:val="003326E0"/>
    <w:rsid w:val="00332770"/>
    <w:rsid w:val="00332B7F"/>
    <w:rsid w:val="00332C66"/>
    <w:rsid w:val="00332D2C"/>
    <w:rsid w:val="00332DEA"/>
    <w:rsid w:val="003330E1"/>
    <w:rsid w:val="00333186"/>
    <w:rsid w:val="00333243"/>
    <w:rsid w:val="0033347C"/>
    <w:rsid w:val="00333503"/>
    <w:rsid w:val="00333845"/>
    <w:rsid w:val="0033391B"/>
    <w:rsid w:val="00333981"/>
    <w:rsid w:val="00333996"/>
    <w:rsid w:val="003339CA"/>
    <w:rsid w:val="00333A9F"/>
    <w:rsid w:val="00333B0B"/>
    <w:rsid w:val="00333BDB"/>
    <w:rsid w:val="00333BE4"/>
    <w:rsid w:val="00333C83"/>
    <w:rsid w:val="00333CBA"/>
    <w:rsid w:val="00333E05"/>
    <w:rsid w:val="00333E24"/>
    <w:rsid w:val="00334020"/>
    <w:rsid w:val="00334085"/>
    <w:rsid w:val="0033439C"/>
    <w:rsid w:val="003343F6"/>
    <w:rsid w:val="00334506"/>
    <w:rsid w:val="0033465F"/>
    <w:rsid w:val="003346C5"/>
    <w:rsid w:val="00334729"/>
    <w:rsid w:val="00334832"/>
    <w:rsid w:val="00334A5D"/>
    <w:rsid w:val="00334A86"/>
    <w:rsid w:val="00334D33"/>
    <w:rsid w:val="00334D62"/>
    <w:rsid w:val="00334DE9"/>
    <w:rsid w:val="00334F28"/>
    <w:rsid w:val="00335045"/>
    <w:rsid w:val="00335237"/>
    <w:rsid w:val="003352FC"/>
    <w:rsid w:val="00335441"/>
    <w:rsid w:val="00335517"/>
    <w:rsid w:val="00335559"/>
    <w:rsid w:val="0033556E"/>
    <w:rsid w:val="00335829"/>
    <w:rsid w:val="0033597F"/>
    <w:rsid w:val="003359F5"/>
    <w:rsid w:val="00335B83"/>
    <w:rsid w:val="00335BCC"/>
    <w:rsid w:val="00335BF3"/>
    <w:rsid w:val="00335E39"/>
    <w:rsid w:val="00335F90"/>
    <w:rsid w:val="00335FEF"/>
    <w:rsid w:val="003360E2"/>
    <w:rsid w:val="0033616C"/>
    <w:rsid w:val="0033644D"/>
    <w:rsid w:val="00336611"/>
    <w:rsid w:val="0033668E"/>
    <w:rsid w:val="00336769"/>
    <w:rsid w:val="00336814"/>
    <w:rsid w:val="003368EF"/>
    <w:rsid w:val="00336AFB"/>
    <w:rsid w:val="00336C45"/>
    <w:rsid w:val="00336C97"/>
    <w:rsid w:val="00336E9C"/>
    <w:rsid w:val="00336EB5"/>
    <w:rsid w:val="00336F7A"/>
    <w:rsid w:val="003370CD"/>
    <w:rsid w:val="00337353"/>
    <w:rsid w:val="0033746F"/>
    <w:rsid w:val="003376CE"/>
    <w:rsid w:val="0033787C"/>
    <w:rsid w:val="0033792B"/>
    <w:rsid w:val="00337959"/>
    <w:rsid w:val="00337C77"/>
    <w:rsid w:val="00337D5F"/>
    <w:rsid w:val="00337DEC"/>
    <w:rsid w:val="00337E8B"/>
    <w:rsid w:val="00340021"/>
    <w:rsid w:val="003402C4"/>
    <w:rsid w:val="003403E7"/>
    <w:rsid w:val="003405F1"/>
    <w:rsid w:val="003409E6"/>
    <w:rsid w:val="00340B1B"/>
    <w:rsid w:val="00340C63"/>
    <w:rsid w:val="00340D0B"/>
    <w:rsid w:val="003411F6"/>
    <w:rsid w:val="003415F2"/>
    <w:rsid w:val="003417B4"/>
    <w:rsid w:val="003417C1"/>
    <w:rsid w:val="00341843"/>
    <w:rsid w:val="00341975"/>
    <w:rsid w:val="00341A19"/>
    <w:rsid w:val="00341ACF"/>
    <w:rsid w:val="00341BFD"/>
    <w:rsid w:val="00341D8A"/>
    <w:rsid w:val="00341E06"/>
    <w:rsid w:val="00341EEA"/>
    <w:rsid w:val="00342012"/>
    <w:rsid w:val="00342571"/>
    <w:rsid w:val="003425FB"/>
    <w:rsid w:val="0034266F"/>
    <w:rsid w:val="0034285D"/>
    <w:rsid w:val="003428B7"/>
    <w:rsid w:val="00342C45"/>
    <w:rsid w:val="00342CF8"/>
    <w:rsid w:val="00342D02"/>
    <w:rsid w:val="00342D4B"/>
    <w:rsid w:val="003430B8"/>
    <w:rsid w:val="003432D5"/>
    <w:rsid w:val="0034333D"/>
    <w:rsid w:val="003436E8"/>
    <w:rsid w:val="00343706"/>
    <w:rsid w:val="00343874"/>
    <w:rsid w:val="0034396D"/>
    <w:rsid w:val="00343B11"/>
    <w:rsid w:val="00343B85"/>
    <w:rsid w:val="00343C30"/>
    <w:rsid w:val="00343C81"/>
    <w:rsid w:val="00343CDB"/>
    <w:rsid w:val="00343CE7"/>
    <w:rsid w:val="00343F32"/>
    <w:rsid w:val="00343FAC"/>
    <w:rsid w:val="003440E6"/>
    <w:rsid w:val="00344343"/>
    <w:rsid w:val="003444E1"/>
    <w:rsid w:val="00344763"/>
    <w:rsid w:val="00344831"/>
    <w:rsid w:val="00344884"/>
    <w:rsid w:val="00344A5C"/>
    <w:rsid w:val="00344A9F"/>
    <w:rsid w:val="00344E01"/>
    <w:rsid w:val="00344EE2"/>
    <w:rsid w:val="00345154"/>
    <w:rsid w:val="00345233"/>
    <w:rsid w:val="0034563D"/>
    <w:rsid w:val="0034566E"/>
    <w:rsid w:val="00345678"/>
    <w:rsid w:val="003459B8"/>
    <w:rsid w:val="00345ACD"/>
    <w:rsid w:val="00345B20"/>
    <w:rsid w:val="00345B4C"/>
    <w:rsid w:val="00345BD1"/>
    <w:rsid w:val="00345CC9"/>
    <w:rsid w:val="00345EB5"/>
    <w:rsid w:val="00346214"/>
    <w:rsid w:val="00346262"/>
    <w:rsid w:val="003462A7"/>
    <w:rsid w:val="003462D4"/>
    <w:rsid w:val="003462F6"/>
    <w:rsid w:val="00346350"/>
    <w:rsid w:val="003464D2"/>
    <w:rsid w:val="0034652C"/>
    <w:rsid w:val="003465EB"/>
    <w:rsid w:val="00346853"/>
    <w:rsid w:val="003468A5"/>
    <w:rsid w:val="0034693B"/>
    <w:rsid w:val="00346A45"/>
    <w:rsid w:val="00346B53"/>
    <w:rsid w:val="00346C98"/>
    <w:rsid w:val="00346CE0"/>
    <w:rsid w:val="00346D2A"/>
    <w:rsid w:val="003471A7"/>
    <w:rsid w:val="003472A1"/>
    <w:rsid w:val="003473B3"/>
    <w:rsid w:val="00347461"/>
    <w:rsid w:val="00347648"/>
    <w:rsid w:val="00347659"/>
    <w:rsid w:val="0034770E"/>
    <w:rsid w:val="00347825"/>
    <w:rsid w:val="00347828"/>
    <w:rsid w:val="003478F3"/>
    <w:rsid w:val="00347912"/>
    <w:rsid w:val="003479BA"/>
    <w:rsid w:val="00347ADB"/>
    <w:rsid w:val="00347AE3"/>
    <w:rsid w:val="00347C94"/>
    <w:rsid w:val="00347D21"/>
    <w:rsid w:val="00347D58"/>
    <w:rsid w:val="00347EC4"/>
    <w:rsid w:val="003501B0"/>
    <w:rsid w:val="003502CA"/>
    <w:rsid w:val="00350321"/>
    <w:rsid w:val="003503C7"/>
    <w:rsid w:val="003504E8"/>
    <w:rsid w:val="00350735"/>
    <w:rsid w:val="003508C2"/>
    <w:rsid w:val="00350A6A"/>
    <w:rsid w:val="00350B7F"/>
    <w:rsid w:val="00350CA8"/>
    <w:rsid w:val="003510E7"/>
    <w:rsid w:val="00351139"/>
    <w:rsid w:val="0035114B"/>
    <w:rsid w:val="0035115A"/>
    <w:rsid w:val="003511A2"/>
    <w:rsid w:val="00351525"/>
    <w:rsid w:val="00351594"/>
    <w:rsid w:val="0035168C"/>
    <w:rsid w:val="003518D2"/>
    <w:rsid w:val="003518F4"/>
    <w:rsid w:val="00351C6F"/>
    <w:rsid w:val="00351E79"/>
    <w:rsid w:val="003521F1"/>
    <w:rsid w:val="003522D8"/>
    <w:rsid w:val="003522E9"/>
    <w:rsid w:val="003523CD"/>
    <w:rsid w:val="003523EF"/>
    <w:rsid w:val="003524B9"/>
    <w:rsid w:val="0035252F"/>
    <w:rsid w:val="0035274A"/>
    <w:rsid w:val="00352779"/>
    <w:rsid w:val="00352906"/>
    <w:rsid w:val="00352931"/>
    <w:rsid w:val="00352B44"/>
    <w:rsid w:val="00352D48"/>
    <w:rsid w:val="00352E2A"/>
    <w:rsid w:val="00352EDD"/>
    <w:rsid w:val="00352FB4"/>
    <w:rsid w:val="00352FDB"/>
    <w:rsid w:val="00353207"/>
    <w:rsid w:val="003538FC"/>
    <w:rsid w:val="0035390C"/>
    <w:rsid w:val="003539A1"/>
    <w:rsid w:val="00353ED1"/>
    <w:rsid w:val="00354039"/>
    <w:rsid w:val="00354174"/>
    <w:rsid w:val="00354377"/>
    <w:rsid w:val="0035442E"/>
    <w:rsid w:val="003546E1"/>
    <w:rsid w:val="00354B22"/>
    <w:rsid w:val="00354B9A"/>
    <w:rsid w:val="00354BD9"/>
    <w:rsid w:val="00354EF1"/>
    <w:rsid w:val="003550B1"/>
    <w:rsid w:val="00355137"/>
    <w:rsid w:val="00355239"/>
    <w:rsid w:val="0035526D"/>
    <w:rsid w:val="0035539B"/>
    <w:rsid w:val="003554D4"/>
    <w:rsid w:val="00355528"/>
    <w:rsid w:val="0035567B"/>
    <w:rsid w:val="00355803"/>
    <w:rsid w:val="00355973"/>
    <w:rsid w:val="00355A2D"/>
    <w:rsid w:val="00355C03"/>
    <w:rsid w:val="00355C90"/>
    <w:rsid w:val="00355E45"/>
    <w:rsid w:val="00355F1D"/>
    <w:rsid w:val="00355F38"/>
    <w:rsid w:val="00355F3B"/>
    <w:rsid w:val="00355F7F"/>
    <w:rsid w:val="00355FC5"/>
    <w:rsid w:val="003560A7"/>
    <w:rsid w:val="0035610A"/>
    <w:rsid w:val="003561F7"/>
    <w:rsid w:val="00356578"/>
    <w:rsid w:val="0035657A"/>
    <w:rsid w:val="0035699C"/>
    <w:rsid w:val="003569E2"/>
    <w:rsid w:val="00357140"/>
    <w:rsid w:val="00357196"/>
    <w:rsid w:val="00357266"/>
    <w:rsid w:val="00357382"/>
    <w:rsid w:val="003575C9"/>
    <w:rsid w:val="003577C2"/>
    <w:rsid w:val="00357859"/>
    <w:rsid w:val="0035790C"/>
    <w:rsid w:val="00357B70"/>
    <w:rsid w:val="00357CD2"/>
    <w:rsid w:val="00357FEB"/>
    <w:rsid w:val="00360095"/>
    <w:rsid w:val="003601FD"/>
    <w:rsid w:val="00360225"/>
    <w:rsid w:val="0036029C"/>
    <w:rsid w:val="0036029E"/>
    <w:rsid w:val="00360506"/>
    <w:rsid w:val="00360530"/>
    <w:rsid w:val="00360682"/>
    <w:rsid w:val="00360A39"/>
    <w:rsid w:val="00360A90"/>
    <w:rsid w:val="00360BC3"/>
    <w:rsid w:val="00360C41"/>
    <w:rsid w:val="00360C53"/>
    <w:rsid w:val="0036104A"/>
    <w:rsid w:val="0036109D"/>
    <w:rsid w:val="0036113E"/>
    <w:rsid w:val="0036128F"/>
    <w:rsid w:val="0036150C"/>
    <w:rsid w:val="0036160D"/>
    <w:rsid w:val="00361662"/>
    <w:rsid w:val="003616B1"/>
    <w:rsid w:val="003616E1"/>
    <w:rsid w:val="00361838"/>
    <w:rsid w:val="0036186A"/>
    <w:rsid w:val="00361A03"/>
    <w:rsid w:val="00361AE0"/>
    <w:rsid w:val="00361F16"/>
    <w:rsid w:val="00362000"/>
    <w:rsid w:val="0036237B"/>
    <w:rsid w:val="00362505"/>
    <w:rsid w:val="0036272E"/>
    <w:rsid w:val="0036284E"/>
    <w:rsid w:val="00362984"/>
    <w:rsid w:val="00362988"/>
    <w:rsid w:val="00362AE2"/>
    <w:rsid w:val="00362AFD"/>
    <w:rsid w:val="00362BE1"/>
    <w:rsid w:val="00362D12"/>
    <w:rsid w:val="00362EED"/>
    <w:rsid w:val="00362FBD"/>
    <w:rsid w:val="00363007"/>
    <w:rsid w:val="0036307A"/>
    <w:rsid w:val="0036336D"/>
    <w:rsid w:val="0036339A"/>
    <w:rsid w:val="003633AD"/>
    <w:rsid w:val="003634D3"/>
    <w:rsid w:val="00363637"/>
    <w:rsid w:val="00363C8E"/>
    <w:rsid w:val="00363D02"/>
    <w:rsid w:val="00363D5C"/>
    <w:rsid w:val="00363DB9"/>
    <w:rsid w:val="00363DDD"/>
    <w:rsid w:val="00363E9B"/>
    <w:rsid w:val="00363EE2"/>
    <w:rsid w:val="00364109"/>
    <w:rsid w:val="00364110"/>
    <w:rsid w:val="003643D3"/>
    <w:rsid w:val="003643FD"/>
    <w:rsid w:val="00364479"/>
    <w:rsid w:val="003644FF"/>
    <w:rsid w:val="00364545"/>
    <w:rsid w:val="00364575"/>
    <w:rsid w:val="0036457E"/>
    <w:rsid w:val="00364608"/>
    <w:rsid w:val="0036466B"/>
    <w:rsid w:val="00364675"/>
    <w:rsid w:val="00364839"/>
    <w:rsid w:val="00364A08"/>
    <w:rsid w:val="00364C20"/>
    <w:rsid w:val="00364D11"/>
    <w:rsid w:val="00364D77"/>
    <w:rsid w:val="00364DA5"/>
    <w:rsid w:val="00364DB4"/>
    <w:rsid w:val="0036525B"/>
    <w:rsid w:val="00365341"/>
    <w:rsid w:val="0036534C"/>
    <w:rsid w:val="0036537B"/>
    <w:rsid w:val="003653B7"/>
    <w:rsid w:val="0036540C"/>
    <w:rsid w:val="003655FA"/>
    <w:rsid w:val="00365791"/>
    <w:rsid w:val="003658F8"/>
    <w:rsid w:val="00365953"/>
    <w:rsid w:val="00365B28"/>
    <w:rsid w:val="00365E2E"/>
    <w:rsid w:val="00365F67"/>
    <w:rsid w:val="00365F68"/>
    <w:rsid w:val="00365FDD"/>
    <w:rsid w:val="003660D1"/>
    <w:rsid w:val="003662A0"/>
    <w:rsid w:val="0036634D"/>
    <w:rsid w:val="00366AB3"/>
    <w:rsid w:val="00366ACF"/>
    <w:rsid w:val="00366AF6"/>
    <w:rsid w:val="00366D62"/>
    <w:rsid w:val="00366DC1"/>
    <w:rsid w:val="003673A2"/>
    <w:rsid w:val="003674B3"/>
    <w:rsid w:val="00367732"/>
    <w:rsid w:val="003678BD"/>
    <w:rsid w:val="00367B29"/>
    <w:rsid w:val="00367B4B"/>
    <w:rsid w:val="00367B55"/>
    <w:rsid w:val="00367D12"/>
    <w:rsid w:val="00367D33"/>
    <w:rsid w:val="00367EDA"/>
    <w:rsid w:val="00367FE6"/>
    <w:rsid w:val="00370020"/>
    <w:rsid w:val="00370035"/>
    <w:rsid w:val="00370067"/>
    <w:rsid w:val="00370088"/>
    <w:rsid w:val="0037038F"/>
    <w:rsid w:val="00370559"/>
    <w:rsid w:val="003705F9"/>
    <w:rsid w:val="0037062E"/>
    <w:rsid w:val="0037072B"/>
    <w:rsid w:val="0037083A"/>
    <w:rsid w:val="0037091D"/>
    <w:rsid w:val="00370A31"/>
    <w:rsid w:val="00370B43"/>
    <w:rsid w:val="00370C44"/>
    <w:rsid w:val="00370D5D"/>
    <w:rsid w:val="0037101B"/>
    <w:rsid w:val="003715DD"/>
    <w:rsid w:val="003715DF"/>
    <w:rsid w:val="003715FB"/>
    <w:rsid w:val="003717BC"/>
    <w:rsid w:val="00371826"/>
    <w:rsid w:val="0037191D"/>
    <w:rsid w:val="00371A18"/>
    <w:rsid w:val="00371B21"/>
    <w:rsid w:val="00371B2C"/>
    <w:rsid w:val="00371DAC"/>
    <w:rsid w:val="00371DBB"/>
    <w:rsid w:val="003720AB"/>
    <w:rsid w:val="0037237F"/>
    <w:rsid w:val="003726F5"/>
    <w:rsid w:val="00372865"/>
    <w:rsid w:val="00372ABF"/>
    <w:rsid w:val="00372B2A"/>
    <w:rsid w:val="00372CB4"/>
    <w:rsid w:val="00372E20"/>
    <w:rsid w:val="003730C6"/>
    <w:rsid w:val="00373254"/>
    <w:rsid w:val="003733AA"/>
    <w:rsid w:val="003738F3"/>
    <w:rsid w:val="00373B78"/>
    <w:rsid w:val="00373BFB"/>
    <w:rsid w:val="00373C99"/>
    <w:rsid w:val="00373D74"/>
    <w:rsid w:val="00373E11"/>
    <w:rsid w:val="00373F2E"/>
    <w:rsid w:val="0037405C"/>
    <w:rsid w:val="00374081"/>
    <w:rsid w:val="00374299"/>
    <w:rsid w:val="0037455A"/>
    <w:rsid w:val="003745EB"/>
    <w:rsid w:val="0037460B"/>
    <w:rsid w:val="003748FB"/>
    <w:rsid w:val="00374907"/>
    <w:rsid w:val="00374C9F"/>
    <w:rsid w:val="00374E63"/>
    <w:rsid w:val="00375037"/>
    <w:rsid w:val="0037506D"/>
    <w:rsid w:val="003751DC"/>
    <w:rsid w:val="003751FD"/>
    <w:rsid w:val="003752BB"/>
    <w:rsid w:val="0037540B"/>
    <w:rsid w:val="003755EA"/>
    <w:rsid w:val="00375744"/>
    <w:rsid w:val="003758AD"/>
    <w:rsid w:val="003758E9"/>
    <w:rsid w:val="003759AF"/>
    <w:rsid w:val="00375A01"/>
    <w:rsid w:val="00375A2B"/>
    <w:rsid w:val="00375A71"/>
    <w:rsid w:val="00375CB9"/>
    <w:rsid w:val="00375CC8"/>
    <w:rsid w:val="00375CDF"/>
    <w:rsid w:val="00375FC7"/>
    <w:rsid w:val="00376120"/>
    <w:rsid w:val="003761F5"/>
    <w:rsid w:val="00376296"/>
    <w:rsid w:val="0037659B"/>
    <w:rsid w:val="0037665F"/>
    <w:rsid w:val="0037679F"/>
    <w:rsid w:val="0037681C"/>
    <w:rsid w:val="00376832"/>
    <w:rsid w:val="003768DF"/>
    <w:rsid w:val="00376A29"/>
    <w:rsid w:val="00376C11"/>
    <w:rsid w:val="00376CCD"/>
    <w:rsid w:val="00376E3F"/>
    <w:rsid w:val="00376FAD"/>
    <w:rsid w:val="00377058"/>
    <w:rsid w:val="003773E7"/>
    <w:rsid w:val="0037742F"/>
    <w:rsid w:val="00377767"/>
    <w:rsid w:val="003778C4"/>
    <w:rsid w:val="00377AA1"/>
    <w:rsid w:val="00377BA1"/>
    <w:rsid w:val="00377C01"/>
    <w:rsid w:val="00377DF3"/>
    <w:rsid w:val="00377EBF"/>
    <w:rsid w:val="00377EED"/>
    <w:rsid w:val="00380228"/>
    <w:rsid w:val="00380292"/>
    <w:rsid w:val="003802E5"/>
    <w:rsid w:val="0038047D"/>
    <w:rsid w:val="003804CC"/>
    <w:rsid w:val="00380643"/>
    <w:rsid w:val="003806C4"/>
    <w:rsid w:val="00380950"/>
    <w:rsid w:val="00380CE9"/>
    <w:rsid w:val="00380E42"/>
    <w:rsid w:val="00381041"/>
    <w:rsid w:val="003811DC"/>
    <w:rsid w:val="003812D4"/>
    <w:rsid w:val="003812DD"/>
    <w:rsid w:val="0038148F"/>
    <w:rsid w:val="003815DB"/>
    <w:rsid w:val="0038171F"/>
    <w:rsid w:val="003819D1"/>
    <w:rsid w:val="00381B20"/>
    <w:rsid w:val="00381E91"/>
    <w:rsid w:val="00381EAE"/>
    <w:rsid w:val="00381F8C"/>
    <w:rsid w:val="00382157"/>
    <w:rsid w:val="003823C4"/>
    <w:rsid w:val="003825EC"/>
    <w:rsid w:val="0038261F"/>
    <w:rsid w:val="00382787"/>
    <w:rsid w:val="00382A48"/>
    <w:rsid w:val="00382AF9"/>
    <w:rsid w:val="00382B0A"/>
    <w:rsid w:val="00382BFB"/>
    <w:rsid w:val="00382CDF"/>
    <w:rsid w:val="00382D07"/>
    <w:rsid w:val="00382E16"/>
    <w:rsid w:val="00382F1D"/>
    <w:rsid w:val="0038305C"/>
    <w:rsid w:val="003833C0"/>
    <w:rsid w:val="00383442"/>
    <w:rsid w:val="00383655"/>
    <w:rsid w:val="003836FC"/>
    <w:rsid w:val="0038370B"/>
    <w:rsid w:val="00383718"/>
    <w:rsid w:val="0038376E"/>
    <w:rsid w:val="0038384E"/>
    <w:rsid w:val="00383867"/>
    <w:rsid w:val="0038398F"/>
    <w:rsid w:val="00383D54"/>
    <w:rsid w:val="00383FA4"/>
    <w:rsid w:val="003840BF"/>
    <w:rsid w:val="003842FA"/>
    <w:rsid w:val="0038437E"/>
    <w:rsid w:val="0038446D"/>
    <w:rsid w:val="00384690"/>
    <w:rsid w:val="0038478D"/>
    <w:rsid w:val="00384803"/>
    <w:rsid w:val="003849C7"/>
    <w:rsid w:val="00384AB3"/>
    <w:rsid w:val="00384D22"/>
    <w:rsid w:val="00384D8B"/>
    <w:rsid w:val="00385006"/>
    <w:rsid w:val="00385178"/>
    <w:rsid w:val="0038531C"/>
    <w:rsid w:val="00385360"/>
    <w:rsid w:val="0038545F"/>
    <w:rsid w:val="0038547E"/>
    <w:rsid w:val="003854E9"/>
    <w:rsid w:val="003855C0"/>
    <w:rsid w:val="0038566A"/>
    <w:rsid w:val="003858F8"/>
    <w:rsid w:val="003859CE"/>
    <w:rsid w:val="00385A47"/>
    <w:rsid w:val="00385A76"/>
    <w:rsid w:val="00385AC0"/>
    <w:rsid w:val="00385B09"/>
    <w:rsid w:val="00385D3C"/>
    <w:rsid w:val="00385DD2"/>
    <w:rsid w:val="0038615F"/>
    <w:rsid w:val="0038636E"/>
    <w:rsid w:val="0038638F"/>
    <w:rsid w:val="003863C8"/>
    <w:rsid w:val="0038665A"/>
    <w:rsid w:val="00386680"/>
    <w:rsid w:val="00386779"/>
    <w:rsid w:val="003869CC"/>
    <w:rsid w:val="00386ACA"/>
    <w:rsid w:val="00386BD4"/>
    <w:rsid w:val="00386CBE"/>
    <w:rsid w:val="00386D23"/>
    <w:rsid w:val="00386F43"/>
    <w:rsid w:val="00387048"/>
    <w:rsid w:val="003870EF"/>
    <w:rsid w:val="003874D2"/>
    <w:rsid w:val="00387638"/>
    <w:rsid w:val="00387829"/>
    <w:rsid w:val="00387868"/>
    <w:rsid w:val="00387A49"/>
    <w:rsid w:val="00387B07"/>
    <w:rsid w:val="00387B89"/>
    <w:rsid w:val="00387BBC"/>
    <w:rsid w:val="00387DE4"/>
    <w:rsid w:val="00390021"/>
    <w:rsid w:val="0039005F"/>
    <w:rsid w:val="00390226"/>
    <w:rsid w:val="00390244"/>
    <w:rsid w:val="003906A3"/>
    <w:rsid w:val="003909E8"/>
    <w:rsid w:val="00390A2E"/>
    <w:rsid w:val="00390B39"/>
    <w:rsid w:val="00390BE5"/>
    <w:rsid w:val="00390CDA"/>
    <w:rsid w:val="00390E16"/>
    <w:rsid w:val="00390FE1"/>
    <w:rsid w:val="00391094"/>
    <w:rsid w:val="0039118D"/>
    <w:rsid w:val="003911C7"/>
    <w:rsid w:val="0039131C"/>
    <w:rsid w:val="003915E1"/>
    <w:rsid w:val="003916D6"/>
    <w:rsid w:val="00391786"/>
    <w:rsid w:val="0039180B"/>
    <w:rsid w:val="0039184C"/>
    <w:rsid w:val="003918BC"/>
    <w:rsid w:val="00391AB7"/>
    <w:rsid w:val="00391AC6"/>
    <w:rsid w:val="00391B0A"/>
    <w:rsid w:val="00391BA3"/>
    <w:rsid w:val="00391C5A"/>
    <w:rsid w:val="00391C67"/>
    <w:rsid w:val="00391D99"/>
    <w:rsid w:val="00391DDE"/>
    <w:rsid w:val="0039204A"/>
    <w:rsid w:val="003923ED"/>
    <w:rsid w:val="0039244F"/>
    <w:rsid w:val="0039250E"/>
    <w:rsid w:val="00392549"/>
    <w:rsid w:val="0039258E"/>
    <w:rsid w:val="00392627"/>
    <w:rsid w:val="003926E3"/>
    <w:rsid w:val="0039277D"/>
    <w:rsid w:val="00392A9F"/>
    <w:rsid w:val="00392BCA"/>
    <w:rsid w:val="00392C80"/>
    <w:rsid w:val="00392D8A"/>
    <w:rsid w:val="00392E06"/>
    <w:rsid w:val="00392E53"/>
    <w:rsid w:val="00392E9B"/>
    <w:rsid w:val="003930E1"/>
    <w:rsid w:val="00393296"/>
    <w:rsid w:val="00393304"/>
    <w:rsid w:val="0039331D"/>
    <w:rsid w:val="003933D7"/>
    <w:rsid w:val="00393429"/>
    <w:rsid w:val="00393440"/>
    <w:rsid w:val="00393750"/>
    <w:rsid w:val="00393807"/>
    <w:rsid w:val="00393873"/>
    <w:rsid w:val="00393A13"/>
    <w:rsid w:val="00393F53"/>
    <w:rsid w:val="00393F9B"/>
    <w:rsid w:val="00393FA7"/>
    <w:rsid w:val="00394029"/>
    <w:rsid w:val="003940D6"/>
    <w:rsid w:val="003942ED"/>
    <w:rsid w:val="00394331"/>
    <w:rsid w:val="00394363"/>
    <w:rsid w:val="00394500"/>
    <w:rsid w:val="0039461D"/>
    <w:rsid w:val="00394633"/>
    <w:rsid w:val="00394914"/>
    <w:rsid w:val="0039496E"/>
    <w:rsid w:val="00394A38"/>
    <w:rsid w:val="00394ACC"/>
    <w:rsid w:val="003950E3"/>
    <w:rsid w:val="003951DD"/>
    <w:rsid w:val="00395255"/>
    <w:rsid w:val="00395605"/>
    <w:rsid w:val="00395805"/>
    <w:rsid w:val="0039583F"/>
    <w:rsid w:val="0039592A"/>
    <w:rsid w:val="003959A3"/>
    <w:rsid w:val="00395A0B"/>
    <w:rsid w:val="00395A93"/>
    <w:rsid w:val="00395CCC"/>
    <w:rsid w:val="00395CE3"/>
    <w:rsid w:val="00395E06"/>
    <w:rsid w:val="00395F6B"/>
    <w:rsid w:val="00396174"/>
    <w:rsid w:val="00396179"/>
    <w:rsid w:val="0039641D"/>
    <w:rsid w:val="00396639"/>
    <w:rsid w:val="00396795"/>
    <w:rsid w:val="00396B59"/>
    <w:rsid w:val="00396CE9"/>
    <w:rsid w:val="00396D59"/>
    <w:rsid w:val="00396D61"/>
    <w:rsid w:val="00396D72"/>
    <w:rsid w:val="00397079"/>
    <w:rsid w:val="00397272"/>
    <w:rsid w:val="0039751A"/>
    <w:rsid w:val="00397533"/>
    <w:rsid w:val="003975B5"/>
    <w:rsid w:val="00397672"/>
    <w:rsid w:val="00397771"/>
    <w:rsid w:val="003977A0"/>
    <w:rsid w:val="00397809"/>
    <w:rsid w:val="0039790B"/>
    <w:rsid w:val="00397DF9"/>
    <w:rsid w:val="003A0030"/>
    <w:rsid w:val="003A02B9"/>
    <w:rsid w:val="003A053A"/>
    <w:rsid w:val="003A0568"/>
    <w:rsid w:val="003A06BE"/>
    <w:rsid w:val="003A071E"/>
    <w:rsid w:val="003A07A4"/>
    <w:rsid w:val="003A0951"/>
    <w:rsid w:val="003A09D0"/>
    <w:rsid w:val="003A0AF9"/>
    <w:rsid w:val="003A0C2B"/>
    <w:rsid w:val="003A0D6C"/>
    <w:rsid w:val="003A0ED6"/>
    <w:rsid w:val="003A10B2"/>
    <w:rsid w:val="003A1179"/>
    <w:rsid w:val="003A12D4"/>
    <w:rsid w:val="003A13B1"/>
    <w:rsid w:val="003A1416"/>
    <w:rsid w:val="003A1515"/>
    <w:rsid w:val="003A1538"/>
    <w:rsid w:val="003A1539"/>
    <w:rsid w:val="003A15F0"/>
    <w:rsid w:val="003A16D4"/>
    <w:rsid w:val="003A1AE4"/>
    <w:rsid w:val="003A1BBD"/>
    <w:rsid w:val="003A1C7C"/>
    <w:rsid w:val="003A1E37"/>
    <w:rsid w:val="003A1E5D"/>
    <w:rsid w:val="003A1F4B"/>
    <w:rsid w:val="003A1FA7"/>
    <w:rsid w:val="003A1FE4"/>
    <w:rsid w:val="003A20DB"/>
    <w:rsid w:val="003A221C"/>
    <w:rsid w:val="003A2255"/>
    <w:rsid w:val="003A2433"/>
    <w:rsid w:val="003A2490"/>
    <w:rsid w:val="003A26B2"/>
    <w:rsid w:val="003A27B3"/>
    <w:rsid w:val="003A29F7"/>
    <w:rsid w:val="003A2D6F"/>
    <w:rsid w:val="003A2E5C"/>
    <w:rsid w:val="003A303B"/>
    <w:rsid w:val="003A31AE"/>
    <w:rsid w:val="003A31EA"/>
    <w:rsid w:val="003A324B"/>
    <w:rsid w:val="003A3396"/>
    <w:rsid w:val="003A3800"/>
    <w:rsid w:val="003A3849"/>
    <w:rsid w:val="003A3906"/>
    <w:rsid w:val="003A3918"/>
    <w:rsid w:val="003A3B8B"/>
    <w:rsid w:val="003A3E3F"/>
    <w:rsid w:val="003A40C6"/>
    <w:rsid w:val="003A4153"/>
    <w:rsid w:val="003A4206"/>
    <w:rsid w:val="003A42AF"/>
    <w:rsid w:val="003A4560"/>
    <w:rsid w:val="003A464F"/>
    <w:rsid w:val="003A4951"/>
    <w:rsid w:val="003A4967"/>
    <w:rsid w:val="003A4987"/>
    <w:rsid w:val="003A4A01"/>
    <w:rsid w:val="003A508C"/>
    <w:rsid w:val="003A5143"/>
    <w:rsid w:val="003A52D7"/>
    <w:rsid w:val="003A5314"/>
    <w:rsid w:val="003A545B"/>
    <w:rsid w:val="003A5467"/>
    <w:rsid w:val="003A54C6"/>
    <w:rsid w:val="003A56CD"/>
    <w:rsid w:val="003A5867"/>
    <w:rsid w:val="003A58D4"/>
    <w:rsid w:val="003A58E5"/>
    <w:rsid w:val="003A5ADA"/>
    <w:rsid w:val="003A5AE9"/>
    <w:rsid w:val="003A5D67"/>
    <w:rsid w:val="003A5F77"/>
    <w:rsid w:val="003A60CD"/>
    <w:rsid w:val="003A66BB"/>
    <w:rsid w:val="003A6C71"/>
    <w:rsid w:val="003A6D3D"/>
    <w:rsid w:val="003A6D85"/>
    <w:rsid w:val="003A6D9D"/>
    <w:rsid w:val="003A6EC2"/>
    <w:rsid w:val="003A6F08"/>
    <w:rsid w:val="003A7025"/>
    <w:rsid w:val="003A70A3"/>
    <w:rsid w:val="003A7156"/>
    <w:rsid w:val="003A7385"/>
    <w:rsid w:val="003A745C"/>
    <w:rsid w:val="003A7600"/>
    <w:rsid w:val="003A79BC"/>
    <w:rsid w:val="003A7A24"/>
    <w:rsid w:val="003A7A4E"/>
    <w:rsid w:val="003A7BED"/>
    <w:rsid w:val="003A7D1C"/>
    <w:rsid w:val="003A7E64"/>
    <w:rsid w:val="003A7E8C"/>
    <w:rsid w:val="003B02AC"/>
    <w:rsid w:val="003B04E5"/>
    <w:rsid w:val="003B06D5"/>
    <w:rsid w:val="003B0C92"/>
    <w:rsid w:val="003B0C98"/>
    <w:rsid w:val="003B0E5D"/>
    <w:rsid w:val="003B0F2F"/>
    <w:rsid w:val="003B0FBB"/>
    <w:rsid w:val="003B12A9"/>
    <w:rsid w:val="003B14FA"/>
    <w:rsid w:val="003B1537"/>
    <w:rsid w:val="003B1538"/>
    <w:rsid w:val="003B15D1"/>
    <w:rsid w:val="003B172A"/>
    <w:rsid w:val="003B1913"/>
    <w:rsid w:val="003B1957"/>
    <w:rsid w:val="003B1B20"/>
    <w:rsid w:val="003B1F14"/>
    <w:rsid w:val="003B220D"/>
    <w:rsid w:val="003B2238"/>
    <w:rsid w:val="003B2266"/>
    <w:rsid w:val="003B240B"/>
    <w:rsid w:val="003B2448"/>
    <w:rsid w:val="003B26AE"/>
    <w:rsid w:val="003B270A"/>
    <w:rsid w:val="003B27B0"/>
    <w:rsid w:val="003B2995"/>
    <w:rsid w:val="003B2A04"/>
    <w:rsid w:val="003B2A21"/>
    <w:rsid w:val="003B2EBE"/>
    <w:rsid w:val="003B3034"/>
    <w:rsid w:val="003B307C"/>
    <w:rsid w:val="003B309F"/>
    <w:rsid w:val="003B3105"/>
    <w:rsid w:val="003B319E"/>
    <w:rsid w:val="003B3250"/>
    <w:rsid w:val="003B345B"/>
    <w:rsid w:val="003B367D"/>
    <w:rsid w:val="003B36F9"/>
    <w:rsid w:val="003B3728"/>
    <w:rsid w:val="003B3970"/>
    <w:rsid w:val="003B39DF"/>
    <w:rsid w:val="003B3BCA"/>
    <w:rsid w:val="003B3D68"/>
    <w:rsid w:val="003B3E1D"/>
    <w:rsid w:val="003B4268"/>
    <w:rsid w:val="003B4485"/>
    <w:rsid w:val="003B463A"/>
    <w:rsid w:val="003B46EC"/>
    <w:rsid w:val="003B4783"/>
    <w:rsid w:val="003B478A"/>
    <w:rsid w:val="003B47CC"/>
    <w:rsid w:val="003B48AC"/>
    <w:rsid w:val="003B49A2"/>
    <w:rsid w:val="003B49DB"/>
    <w:rsid w:val="003B4A4E"/>
    <w:rsid w:val="003B4B84"/>
    <w:rsid w:val="003B4BC8"/>
    <w:rsid w:val="003B4C32"/>
    <w:rsid w:val="003B4C66"/>
    <w:rsid w:val="003B4C7F"/>
    <w:rsid w:val="003B4CCA"/>
    <w:rsid w:val="003B4D45"/>
    <w:rsid w:val="003B4DB4"/>
    <w:rsid w:val="003B4E10"/>
    <w:rsid w:val="003B4F15"/>
    <w:rsid w:val="003B501B"/>
    <w:rsid w:val="003B5186"/>
    <w:rsid w:val="003B51A6"/>
    <w:rsid w:val="003B530F"/>
    <w:rsid w:val="003B5316"/>
    <w:rsid w:val="003B5595"/>
    <w:rsid w:val="003B55D8"/>
    <w:rsid w:val="003B588B"/>
    <w:rsid w:val="003B588F"/>
    <w:rsid w:val="003B595C"/>
    <w:rsid w:val="003B598F"/>
    <w:rsid w:val="003B5DFE"/>
    <w:rsid w:val="003B621F"/>
    <w:rsid w:val="003B64D8"/>
    <w:rsid w:val="003B65B5"/>
    <w:rsid w:val="003B66E9"/>
    <w:rsid w:val="003B6989"/>
    <w:rsid w:val="003B6ACC"/>
    <w:rsid w:val="003B6B94"/>
    <w:rsid w:val="003B6D01"/>
    <w:rsid w:val="003B6D70"/>
    <w:rsid w:val="003B6E46"/>
    <w:rsid w:val="003B6EF7"/>
    <w:rsid w:val="003B70CE"/>
    <w:rsid w:val="003B73BA"/>
    <w:rsid w:val="003B74A9"/>
    <w:rsid w:val="003B7669"/>
    <w:rsid w:val="003B767D"/>
    <w:rsid w:val="003B76BC"/>
    <w:rsid w:val="003B7869"/>
    <w:rsid w:val="003B797B"/>
    <w:rsid w:val="003B79F7"/>
    <w:rsid w:val="003B7BC0"/>
    <w:rsid w:val="003B7BD6"/>
    <w:rsid w:val="003B7D99"/>
    <w:rsid w:val="003B7F42"/>
    <w:rsid w:val="003C00F3"/>
    <w:rsid w:val="003C0852"/>
    <w:rsid w:val="003C0B46"/>
    <w:rsid w:val="003C0B55"/>
    <w:rsid w:val="003C0C70"/>
    <w:rsid w:val="003C0C8F"/>
    <w:rsid w:val="003C0D0E"/>
    <w:rsid w:val="003C0D39"/>
    <w:rsid w:val="003C0D79"/>
    <w:rsid w:val="003C0F02"/>
    <w:rsid w:val="003C10C4"/>
    <w:rsid w:val="003C1218"/>
    <w:rsid w:val="003C133A"/>
    <w:rsid w:val="003C13D3"/>
    <w:rsid w:val="003C13EC"/>
    <w:rsid w:val="003C1441"/>
    <w:rsid w:val="003C16AC"/>
    <w:rsid w:val="003C182B"/>
    <w:rsid w:val="003C18DD"/>
    <w:rsid w:val="003C1946"/>
    <w:rsid w:val="003C197E"/>
    <w:rsid w:val="003C1ADC"/>
    <w:rsid w:val="003C1D74"/>
    <w:rsid w:val="003C1EF2"/>
    <w:rsid w:val="003C2026"/>
    <w:rsid w:val="003C2050"/>
    <w:rsid w:val="003C207A"/>
    <w:rsid w:val="003C2156"/>
    <w:rsid w:val="003C21C0"/>
    <w:rsid w:val="003C22DF"/>
    <w:rsid w:val="003C2344"/>
    <w:rsid w:val="003C238D"/>
    <w:rsid w:val="003C2398"/>
    <w:rsid w:val="003C245C"/>
    <w:rsid w:val="003C2479"/>
    <w:rsid w:val="003C2496"/>
    <w:rsid w:val="003C2591"/>
    <w:rsid w:val="003C25CA"/>
    <w:rsid w:val="003C2813"/>
    <w:rsid w:val="003C2846"/>
    <w:rsid w:val="003C284B"/>
    <w:rsid w:val="003C2938"/>
    <w:rsid w:val="003C2A15"/>
    <w:rsid w:val="003C2A99"/>
    <w:rsid w:val="003C2AB0"/>
    <w:rsid w:val="003C2ABD"/>
    <w:rsid w:val="003C2B24"/>
    <w:rsid w:val="003C2F0E"/>
    <w:rsid w:val="003C2F33"/>
    <w:rsid w:val="003C30E3"/>
    <w:rsid w:val="003C313B"/>
    <w:rsid w:val="003C3164"/>
    <w:rsid w:val="003C3228"/>
    <w:rsid w:val="003C352E"/>
    <w:rsid w:val="003C383D"/>
    <w:rsid w:val="003C3961"/>
    <w:rsid w:val="003C39E4"/>
    <w:rsid w:val="003C3CCB"/>
    <w:rsid w:val="003C3D0C"/>
    <w:rsid w:val="003C3DDF"/>
    <w:rsid w:val="003C42AA"/>
    <w:rsid w:val="003C43CB"/>
    <w:rsid w:val="003C44C1"/>
    <w:rsid w:val="003C4844"/>
    <w:rsid w:val="003C4A81"/>
    <w:rsid w:val="003C4BCB"/>
    <w:rsid w:val="003C4CB5"/>
    <w:rsid w:val="003C4D06"/>
    <w:rsid w:val="003C5097"/>
    <w:rsid w:val="003C523B"/>
    <w:rsid w:val="003C5287"/>
    <w:rsid w:val="003C5448"/>
    <w:rsid w:val="003C54CC"/>
    <w:rsid w:val="003C5556"/>
    <w:rsid w:val="003C566C"/>
    <w:rsid w:val="003C57D1"/>
    <w:rsid w:val="003C5AF9"/>
    <w:rsid w:val="003C5C2C"/>
    <w:rsid w:val="003C5CED"/>
    <w:rsid w:val="003C5DAE"/>
    <w:rsid w:val="003C5F06"/>
    <w:rsid w:val="003C5F85"/>
    <w:rsid w:val="003C6021"/>
    <w:rsid w:val="003C6024"/>
    <w:rsid w:val="003C617E"/>
    <w:rsid w:val="003C61AC"/>
    <w:rsid w:val="003C6433"/>
    <w:rsid w:val="003C646F"/>
    <w:rsid w:val="003C6541"/>
    <w:rsid w:val="003C67CF"/>
    <w:rsid w:val="003C6A0A"/>
    <w:rsid w:val="003C6A8E"/>
    <w:rsid w:val="003C6B42"/>
    <w:rsid w:val="003C6B4B"/>
    <w:rsid w:val="003C6C41"/>
    <w:rsid w:val="003C6F0D"/>
    <w:rsid w:val="003C6F60"/>
    <w:rsid w:val="003C7098"/>
    <w:rsid w:val="003C7139"/>
    <w:rsid w:val="003C7323"/>
    <w:rsid w:val="003C7576"/>
    <w:rsid w:val="003C762F"/>
    <w:rsid w:val="003C7839"/>
    <w:rsid w:val="003C78B1"/>
    <w:rsid w:val="003C79EB"/>
    <w:rsid w:val="003C7A0A"/>
    <w:rsid w:val="003C7AE4"/>
    <w:rsid w:val="003C7BD2"/>
    <w:rsid w:val="003C7BEF"/>
    <w:rsid w:val="003C7FCF"/>
    <w:rsid w:val="003D00CD"/>
    <w:rsid w:val="003D01E1"/>
    <w:rsid w:val="003D0350"/>
    <w:rsid w:val="003D038F"/>
    <w:rsid w:val="003D0450"/>
    <w:rsid w:val="003D0464"/>
    <w:rsid w:val="003D055E"/>
    <w:rsid w:val="003D059A"/>
    <w:rsid w:val="003D0648"/>
    <w:rsid w:val="003D064F"/>
    <w:rsid w:val="003D0737"/>
    <w:rsid w:val="003D0847"/>
    <w:rsid w:val="003D095E"/>
    <w:rsid w:val="003D0A6F"/>
    <w:rsid w:val="003D0B29"/>
    <w:rsid w:val="003D0B36"/>
    <w:rsid w:val="003D0D43"/>
    <w:rsid w:val="003D0EA9"/>
    <w:rsid w:val="003D0F8A"/>
    <w:rsid w:val="003D0F8B"/>
    <w:rsid w:val="003D0FA7"/>
    <w:rsid w:val="003D126A"/>
    <w:rsid w:val="003D12EE"/>
    <w:rsid w:val="003D1444"/>
    <w:rsid w:val="003D1463"/>
    <w:rsid w:val="003D1759"/>
    <w:rsid w:val="003D1802"/>
    <w:rsid w:val="003D195C"/>
    <w:rsid w:val="003D19B2"/>
    <w:rsid w:val="003D1C20"/>
    <w:rsid w:val="003D1C6E"/>
    <w:rsid w:val="003D1FA4"/>
    <w:rsid w:val="003D207E"/>
    <w:rsid w:val="003D2106"/>
    <w:rsid w:val="003D226B"/>
    <w:rsid w:val="003D24EC"/>
    <w:rsid w:val="003D254C"/>
    <w:rsid w:val="003D2696"/>
    <w:rsid w:val="003D27E5"/>
    <w:rsid w:val="003D28AF"/>
    <w:rsid w:val="003D29E9"/>
    <w:rsid w:val="003D2DB2"/>
    <w:rsid w:val="003D2DB9"/>
    <w:rsid w:val="003D2DCD"/>
    <w:rsid w:val="003D2E46"/>
    <w:rsid w:val="003D2EE9"/>
    <w:rsid w:val="003D2F49"/>
    <w:rsid w:val="003D30D3"/>
    <w:rsid w:val="003D3126"/>
    <w:rsid w:val="003D32FD"/>
    <w:rsid w:val="003D346B"/>
    <w:rsid w:val="003D3511"/>
    <w:rsid w:val="003D3601"/>
    <w:rsid w:val="003D379E"/>
    <w:rsid w:val="003D37AB"/>
    <w:rsid w:val="003D3860"/>
    <w:rsid w:val="003D3AE6"/>
    <w:rsid w:val="003D3C4C"/>
    <w:rsid w:val="003D3D42"/>
    <w:rsid w:val="003D3E2B"/>
    <w:rsid w:val="003D40DC"/>
    <w:rsid w:val="003D419D"/>
    <w:rsid w:val="003D420E"/>
    <w:rsid w:val="003D4246"/>
    <w:rsid w:val="003D429D"/>
    <w:rsid w:val="003D463B"/>
    <w:rsid w:val="003D469E"/>
    <w:rsid w:val="003D46C9"/>
    <w:rsid w:val="003D47C9"/>
    <w:rsid w:val="003D47E0"/>
    <w:rsid w:val="003D47F7"/>
    <w:rsid w:val="003D49AC"/>
    <w:rsid w:val="003D4AC8"/>
    <w:rsid w:val="003D4B0E"/>
    <w:rsid w:val="003D4BD7"/>
    <w:rsid w:val="003D4BD9"/>
    <w:rsid w:val="003D4C94"/>
    <w:rsid w:val="003D4C9F"/>
    <w:rsid w:val="003D4D27"/>
    <w:rsid w:val="003D4FB4"/>
    <w:rsid w:val="003D5230"/>
    <w:rsid w:val="003D5597"/>
    <w:rsid w:val="003D55D2"/>
    <w:rsid w:val="003D578A"/>
    <w:rsid w:val="003D5A37"/>
    <w:rsid w:val="003D5ACA"/>
    <w:rsid w:val="003D5D2E"/>
    <w:rsid w:val="003D6671"/>
    <w:rsid w:val="003D6799"/>
    <w:rsid w:val="003D68B5"/>
    <w:rsid w:val="003D69FC"/>
    <w:rsid w:val="003D6AB5"/>
    <w:rsid w:val="003D6B07"/>
    <w:rsid w:val="003D6B73"/>
    <w:rsid w:val="003D6C39"/>
    <w:rsid w:val="003D6D66"/>
    <w:rsid w:val="003D6DA9"/>
    <w:rsid w:val="003D6FF2"/>
    <w:rsid w:val="003D704A"/>
    <w:rsid w:val="003D7093"/>
    <w:rsid w:val="003D7268"/>
    <w:rsid w:val="003D7444"/>
    <w:rsid w:val="003D74E3"/>
    <w:rsid w:val="003D7570"/>
    <w:rsid w:val="003D75B0"/>
    <w:rsid w:val="003D75E2"/>
    <w:rsid w:val="003D77A1"/>
    <w:rsid w:val="003D7872"/>
    <w:rsid w:val="003D79FB"/>
    <w:rsid w:val="003D7A1C"/>
    <w:rsid w:val="003D7A2A"/>
    <w:rsid w:val="003D7A63"/>
    <w:rsid w:val="003D7AC3"/>
    <w:rsid w:val="003D7AE3"/>
    <w:rsid w:val="003D7B9B"/>
    <w:rsid w:val="003D7DC0"/>
    <w:rsid w:val="003D7E85"/>
    <w:rsid w:val="003E0095"/>
    <w:rsid w:val="003E0210"/>
    <w:rsid w:val="003E02B3"/>
    <w:rsid w:val="003E0382"/>
    <w:rsid w:val="003E04E5"/>
    <w:rsid w:val="003E05B2"/>
    <w:rsid w:val="003E06A3"/>
    <w:rsid w:val="003E071A"/>
    <w:rsid w:val="003E0846"/>
    <w:rsid w:val="003E0884"/>
    <w:rsid w:val="003E097C"/>
    <w:rsid w:val="003E0AD9"/>
    <w:rsid w:val="003E0AE0"/>
    <w:rsid w:val="003E0CA2"/>
    <w:rsid w:val="003E0F7E"/>
    <w:rsid w:val="003E1243"/>
    <w:rsid w:val="003E1255"/>
    <w:rsid w:val="003E1430"/>
    <w:rsid w:val="003E152D"/>
    <w:rsid w:val="003E15D3"/>
    <w:rsid w:val="003E1776"/>
    <w:rsid w:val="003E1BD8"/>
    <w:rsid w:val="003E1C09"/>
    <w:rsid w:val="003E1C4C"/>
    <w:rsid w:val="003E1F63"/>
    <w:rsid w:val="003E2607"/>
    <w:rsid w:val="003E26AF"/>
    <w:rsid w:val="003E26BB"/>
    <w:rsid w:val="003E2760"/>
    <w:rsid w:val="003E2955"/>
    <w:rsid w:val="003E298B"/>
    <w:rsid w:val="003E2A36"/>
    <w:rsid w:val="003E2A58"/>
    <w:rsid w:val="003E2C9D"/>
    <w:rsid w:val="003E2F67"/>
    <w:rsid w:val="003E2FBF"/>
    <w:rsid w:val="003E2FDB"/>
    <w:rsid w:val="003E3080"/>
    <w:rsid w:val="003E30CD"/>
    <w:rsid w:val="003E3167"/>
    <w:rsid w:val="003E32A2"/>
    <w:rsid w:val="003E32DF"/>
    <w:rsid w:val="003E3448"/>
    <w:rsid w:val="003E357B"/>
    <w:rsid w:val="003E36B3"/>
    <w:rsid w:val="003E3808"/>
    <w:rsid w:val="003E3864"/>
    <w:rsid w:val="003E3879"/>
    <w:rsid w:val="003E39EF"/>
    <w:rsid w:val="003E3B09"/>
    <w:rsid w:val="003E3DCF"/>
    <w:rsid w:val="003E3E7D"/>
    <w:rsid w:val="003E3F44"/>
    <w:rsid w:val="003E4021"/>
    <w:rsid w:val="003E4062"/>
    <w:rsid w:val="003E432C"/>
    <w:rsid w:val="003E4384"/>
    <w:rsid w:val="003E4450"/>
    <w:rsid w:val="003E463B"/>
    <w:rsid w:val="003E4B96"/>
    <w:rsid w:val="003E4C26"/>
    <w:rsid w:val="003E4C39"/>
    <w:rsid w:val="003E4C41"/>
    <w:rsid w:val="003E4EAD"/>
    <w:rsid w:val="003E4FF7"/>
    <w:rsid w:val="003E52E9"/>
    <w:rsid w:val="003E5410"/>
    <w:rsid w:val="003E5423"/>
    <w:rsid w:val="003E547D"/>
    <w:rsid w:val="003E5580"/>
    <w:rsid w:val="003E5585"/>
    <w:rsid w:val="003E55BB"/>
    <w:rsid w:val="003E5633"/>
    <w:rsid w:val="003E57B5"/>
    <w:rsid w:val="003E58EC"/>
    <w:rsid w:val="003E5962"/>
    <w:rsid w:val="003E5AD3"/>
    <w:rsid w:val="003E5BA9"/>
    <w:rsid w:val="003E5C9C"/>
    <w:rsid w:val="003E5CE4"/>
    <w:rsid w:val="003E5D2D"/>
    <w:rsid w:val="003E5DA3"/>
    <w:rsid w:val="003E5F2B"/>
    <w:rsid w:val="003E626A"/>
    <w:rsid w:val="003E62B4"/>
    <w:rsid w:val="003E6850"/>
    <w:rsid w:val="003E6852"/>
    <w:rsid w:val="003E68B8"/>
    <w:rsid w:val="003E69B4"/>
    <w:rsid w:val="003E6AAB"/>
    <w:rsid w:val="003E6AAE"/>
    <w:rsid w:val="003E6AD7"/>
    <w:rsid w:val="003E6CE9"/>
    <w:rsid w:val="003E6D7D"/>
    <w:rsid w:val="003E6D8C"/>
    <w:rsid w:val="003E6DF7"/>
    <w:rsid w:val="003E6FE9"/>
    <w:rsid w:val="003E72DB"/>
    <w:rsid w:val="003E73A6"/>
    <w:rsid w:val="003E7567"/>
    <w:rsid w:val="003E76F2"/>
    <w:rsid w:val="003E782B"/>
    <w:rsid w:val="003E791E"/>
    <w:rsid w:val="003E7A62"/>
    <w:rsid w:val="003E7B8A"/>
    <w:rsid w:val="003E7D41"/>
    <w:rsid w:val="003E7DD2"/>
    <w:rsid w:val="003E7EBC"/>
    <w:rsid w:val="003F0543"/>
    <w:rsid w:val="003F096C"/>
    <w:rsid w:val="003F0B47"/>
    <w:rsid w:val="003F0E71"/>
    <w:rsid w:val="003F0F0B"/>
    <w:rsid w:val="003F0F37"/>
    <w:rsid w:val="003F0F9C"/>
    <w:rsid w:val="003F116A"/>
    <w:rsid w:val="003F1258"/>
    <w:rsid w:val="003F13CA"/>
    <w:rsid w:val="003F1542"/>
    <w:rsid w:val="003F1754"/>
    <w:rsid w:val="003F181C"/>
    <w:rsid w:val="003F18AC"/>
    <w:rsid w:val="003F19A0"/>
    <w:rsid w:val="003F1A3F"/>
    <w:rsid w:val="003F1BD7"/>
    <w:rsid w:val="003F1D98"/>
    <w:rsid w:val="003F1EDC"/>
    <w:rsid w:val="003F1F65"/>
    <w:rsid w:val="003F20CF"/>
    <w:rsid w:val="003F22E4"/>
    <w:rsid w:val="003F26BF"/>
    <w:rsid w:val="003F26D1"/>
    <w:rsid w:val="003F29C2"/>
    <w:rsid w:val="003F2BA5"/>
    <w:rsid w:val="003F2CEE"/>
    <w:rsid w:val="003F2E64"/>
    <w:rsid w:val="003F30A9"/>
    <w:rsid w:val="003F30F3"/>
    <w:rsid w:val="003F3430"/>
    <w:rsid w:val="003F34EE"/>
    <w:rsid w:val="003F35E3"/>
    <w:rsid w:val="003F3614"/>
    <w:rsid w:val="003F3700"/>
    <w:rsid w:val="003F379C"/>
    <w:rsid w:val="003F37AE"/>
    <w:rsid w:val="003F38CF"/>
    <w:rsid w:val="003F3A62"/>
    <w:rsid w:val="003F3C4E"/>
    <w:rsid w:val="003F3F56"/>
    <w:rsid w:val="003F3FD1"/>
    <w:rsid w:val="003F40A7"/>
    <w:rsid w:val="003F41EE"/>
    <w:rsid w:val="003F4210"/>
    <w:rsid w:val="003F4310"/>
    <w:rsid w:val="003F442E"/>
    <w:rsid w:val="003F46A8"/>
    <w:rsid w:val="003F490A"/>
    <w:rsid w:val="003F4958"/>
    <w:rsid w:val="003F4A8B"/>
    <w:rsid w:val="003F4ADB"/>
    <w:rsid w:val="003F4CA3"/>
    <w:rsid w:val="003F4CEF"/>
    <w:rsid w:val="003F4D65"/>
    <w:rsid w:val="003F4F52"/>
    <w:rsid w:val="003F5054"/>
    <w:rsid w:val="003F50C2"/>
    <w:rsid w:val="003F50CA"/>
    <w:rsid w:val="003F53D7"/>
    <w:rsid w:val="003F53EE"/>
    <w:rsid w:val="003F5572"/>
    <w:rsid w:val="003F56A2"/>
    <w:rsid w:val="003F5898"/>
    <w:rsid w:val="003F5930"/>
    <w:rsid w:val="003F5A17"/>
    <w:rsid w:val="003F5A27"/>
    <w:rsid w:val="003F5BD6"/>
    <w:rsid w:val="003F5C9F"/>
    <w:rsid w:val="003F5CD2"/>
    <w:rsid w:val="003F603F"/>
    <w:rsid w:val="003F60C1"/>
    <w:rsid w:val="003F616B"/>
    <w:rsid w:val="003F616D"/>
    <w:rsid w:val="003F62A4"/>
    <w:rsid w:val="003F6427"/>
    <w:rsid w:val="003F664C"/>
    <w:rsid w:val="003F677B"/>
    <w:rsid w:val="003F68BF"/>
    <w:rsid w:val="003F6A85"/>
    <w:rsid w:val="003F6AED"/>
    <w:rsid w:val="003F6EDE"/>
    <w:rsid w:val="003F6F91"/>
    <w:rsid w:val="003F703F"/>
    <w:rsid w:val="003F7150"/>
    <w:rsid w:val="003F7286"/>
    <w:rsid w:val="003F7398"/>
    <w:rsid w:val="003F7430"/>
    <w:rsid w:val="003F750B"/>
    <w:rsid w:val="003F763E"/>
    <w:rsid w:val="003F7669"/>
    <w:rsid w:val="003F766A"/>
    <w:rsid w:val="003F7743"/>
    <w:rsid w:val="003F784F"/>
    <w:rsid w:val="003F786B"/>
    <w:rsid w:val="003F7A3D"/>
    <w:rsid w:val="003F7AC9"/>
    <w:rsid w:val="003F7B78"/>
    <w:rsid w:val="003F7B94"/>
    <w:rsid w:val="003F7CA8"/>
    <w:rsid w:val="003F7DC3"/>
    <w:rsid w:val="003F7FB6"/>
    <w:rsid w:val="004000F5"/>
    <w:rsid w:val="004001BF"/>
    <w:rsid w:val="00400370"/>
    <w:rsid w:val="00400578"/>
    <w:rsid w:val="004005AD"/>
    <w:rsid w:val="004007E5"/>
    <w:rsid w:val="004007EA"/>
    <w:rsid w:val="0040088F"/>
    <w:rsid w:val="00400A38"/>
    <w:rsid w:val="00400ADC"/>
    <w:rsid w:val="00400B59"/>
    <w:rsid w:val="00400BCB"/>
    <w:rsid w:val="00400BDE"/>
    <w:rsid w:val="00400C27"/>
    <w:rsid w:val="00400E65"/>
    <w:rsid w:val="00400FD3"/>
    <w:rsid w:val="0040139A"/>
    <w:rsid w:val="004013B7"/>
    <w:rsid w:val="004016BB"/>
    <w:rsid w:val="00401716"/>
    <w:rsid w:val="0040190A"/>
    <w:rsid w:val="00401AA2"/>
    <w:rsid w:val="00401B73"/>
    <w:rsid w:val="00401BCB"/>
    <w:rsid w:val="00401CE5"/>
    <w:rsid w:val="00401D7B"/>
    <w:rsid w:val="00401D8A"/>
    <w:rsid w:val="00401DC1"/>
    <w:rsid w:val="00401DD4"/>
    <w:rsid w:val="00402210"/>
    <w:rsid w:val="00402327"/>
    <w:rsid w:val="00402424"/>
    <w:rsid w:val="0040258B"/>
    <w:rsid w:val="004025B2"/>
    <w:rsid w:val="00402668"/>
    <w:rsid w:val="0040268E"/>
    <w:rsid w:val="004027C6"/>
    <w:rsid w:val="00402815"/>
    <w:rsid w:val="00402A3C"/>
    <w:rsid w:val="00402ABA"/>
    <w:rsid w:val="00402B29"/>
    <w:rsid w:val="00402BEE"/>
    <w:rsid w:val="00402E91"/>
    <w:rsid w:val="00402F0A"/>
    <w:rsid w:val="004031E4"/>
    <w:rsid w:val="00403458"/>
    <w:rsid w:val="00403589"/>
    <w:rsid w:val="004035A7"/>
    <w:rsid w:val="00403866"/>
    <w:rsid w:val="00403BF1"/>
    <w:rsid w:val="0040419C"/>
    <w:rsid w:val="00404244"/>
    <w:rsid w:val="00404381"/>
    <w:rsid w:val="00404550"/>
    <w:rsid w:val="00404555"/>
    <w:rsid w:val="004047A7"/>
    <w:rsid w:val="004049D8"/>
    <w:rsid w:val="00404A0B"/>
    <w:rsid w:val="00404B75"/>
    <w:rsid w:val="0040509A"/>
    <w:rsid w:val="0040513B"/>
    <w:rsid w:val="0040516D"/>
    <w:rsid w:val="004051B8"/>
    <w:rsid w:val="00405244"/>
    <w:rsid w:val="004052D1"/>
    <w:rsid w:val="004052D2"/>
    <w:rsid w:val="0040545D"/>
    <w:rsid w:val="00405673"/>
    <w:rsid w:val="00405750"/>
    <w:rsid w:val="00405784"/>
    <w:rsid w:val="00405810"/>
    <w:rsid w:val="00405A34"/>
    <w:rsid w:val="00405B13"/>
    <w:rsid w:val="00405BC0"/>
    <w:rsid w:val="00405BC9"/>
    <w:rsid w:val="00405C3B"/>
    <w:rsid w:val="00405E12"/>
    <w:rsid w:val="00405E1A"/>
    <w:rsid w:val="0040606B"/>
    <w:rsid w:val="00406080"/>
    <w:rsid w:val="00406441"/>
    <w:rsid w:val="00406480"/>
    <w:rsid w:val="00406863"/>
    <w:rsid w:val="00406A9A"/>
    <w:rsid w:val="00406B0B"/>
    <w:rsid w:val="00406BE6"/>
    <w:rsid w:val="00406C00"/>
    <w:rsid w:val="00406C40"/>
    <w:rsid w:val="00406DF1"/>
    <w:rsid w:val="00406EB3"/>
    <w:rsid w:val="004070EE"/>
    <w:rsid w:val="00407264"/>
    <w:rsid w:val="004072D1"/>
    <w:rsid w:val="00407334"/>
    <w:rsid w:val="00407671"/>
    <w:rsid w:val="00407917"/>
    <w:rsid w:val="00407B48"/>
    <w:rsid w:val="00407CA3"/>
    <w:rsid w:val="00407D31"/>
    <w:rsid w:val="00407FEA"/>
    <w:rsid w:val="00410284"/>
    <w:rsid w:val="0041041D"/>
    <w:rsid w:val="00410474"/>
    <w:rsid w:val="0041067A"/>
    <w:rsid w:val="004109CE"/>
    <w:rsid w:val="00410B1E"/>
    <w:rsid w:val="00410D05"/>
    <w:rsid w:val="00411001"/>
    <w:rsid w:val="0041127F"/>
    <w:rsid w:val="004112F2"/>
    <w:rsid w:val="004113AC"/>
    <w:rsid w:val="004114E7"/>
    <w:rsid w:val="0041155B"/>
    <w:rsid w:val="0041165A"/>
    <w:rsid w:val="004116B9"/>
    <w:rsid w:val="004116CF"/>
    <w:rsid w:val="004116E1"/>
    <w:rsid w:val="004119CF"/>
    <w:rsid w:val="00411ABE"/>
    <w:rsid w:val="00411BBB"/>
    <w:rsid w:val="00411E28"/>
    <w:rsid w:val="00411E3B"/>
    <w:rsid w:val="00411F88"/>
    <w:rsid w:val="004120E4"/>
    <w:rsid w:val="00412211"/>
    <w:rsid w:val="00412636"/>
    <w:rsid w:val="004126EC"/>
    <w:rsid w:val="00412859"/>
    <w:rsid w:val="004128E9"/>
    <w:rsid w:val="00412A00"/>
    <w:rsid w:val="00412D30"/>
    <w:rsid w:val="00413598"/>
    <w:rsid w:val="004136E5"/>
    <w:rsid w:val="00413722"/>
    <w:rsid w:val="004138FF"/>
    <w:rsid w:val="0041394A"/>
    <w:rsid w:val="00413AA9"/>
    <w:rsid w:val="00413AD9"/>
    <w:rsid w:val="00413D21"/>
    <w:rsid w:val="00413FB6"/>
    <w:rsid w:val="0041421B"/>
    <w:rsid w:val="004142E4"/>
    <w:rsid w:val="004144CC"/>
    <w:rsid w:val="004144EE"/>
    <w:rsid w:val="00414500"/>
    <w:rsid w:val="00414560"/>
    <w:rsid w:val="0041458A"/>
    <w:rsid w:val="00414794"/>
    <w:rsid w:val="004149D2"/>
    <w:rsid w:val="00414A72"/>
    <w:rsid w:val="00414AF7"/>
    <w:rsid w:val="00414B83"/>
    <w:rsid w:val="00414C51"/>
    <w:rsid w:val="00414ECB"/>
    <w:rsid w:val="0041500F"/>
    <w:rsid w:val="00415125"/>
    <w:rsid w:val="00415178"/>
    <w:rsid w:val="004151DD"/>
    <w:rsid w:val="00415428"/>
    <w:rsid w:val="00415500"/>
    <w:rsid w:val="00415560"/>
    <w:rsid w:val="00415774"/>
    <w:rsid w:val="004159FE"/>
    <w:rsid w:val="00415A40"/>
    <w:rsid w:val="00415A64"/>
    <w:rsid w:val="00415A84"/>
    <w:rsid w:val="00415FB5"/>
    <w:rsid w:val="00416003"/>
    <w:rsid w:val="004161A9"/>
    <w:rsid w:val="0041632A"/>
    <w:rsid w:val="004163E7"/>
    <w:rsid w:val="004164FF"/>
    <w:rsid w:val="004165A3"/>
    <w:rsid w:val="004166A2"/>
    <w:rsid w:val="00416787"/>
    <w:rsid w:val="00416800"/>
    <w:rsid w:val="00416C6B"/>
    <w:rsid w:val="0041700F"/>
    <w:rsid w:val="004170D2"/>
    <w:rsid w:val="00417117"/>
    <w:rsid w:val="0041725E"/>
    <w:rsid w:val="004177F7"/>
    <w:rsid w:val="00417924"/>
    <w:rsid w:val="00417A1D"/>
    <w:rsid w:val="00417B77"/>
    <w:rsid w:val="00417CC1"/>
    <w:rsid w:val="004200CE"/>
    <w:rsid w:val="004201CB"/>
    <w:rsid w:val="00420200"/>
    <w:rsid w:val="004203F5"/>
    <w:rsid w:val="00420678"/>
    <w:rsid w:val="004206D8"/>
    <w:rsid w:val="0042071C"/>
    <w:rsid w:val="00420789"/>
    <w:rsid w:val="00420907"/>
    <w:rsid w:val="00420A70"/>
    <w:rsid w:val="00420CD8"/>
    <w:rsid w:val="00420D1B"/>
    <w:rsid w:val="00420E8F"/>
    <w:rsid w:val="0042107B"/>
    <w:rsid w:val="004210E6"/>
    <w:rsid w:val="004211DC"/>
    <w:rsid w:val="004211E6"/>
    <w:rsid w:val="0042128B"/>
    <w:rsid w:val="0042133C"/>
    <w:rsid w:val="004214FF"/>
    <w:rsid w:val="00421555"/>
    <w:rsid w:val="00421592"/>
    <w:rsid w:val="00421957"/>
    <w:rsid w:val="004219AC"/>
    <w:rsid w:val="00421A7D"/>
    <w:rsid w:val="00421BFE"/>
    <w:rsid w:val="00421D61"/>
    <w:rsid w:val="00421E65"/>
    <w:rsid w:val="0042204C"/>
    <w:rsid w:val="00422088"/>
    <w:rsid w:val="004220A6"/>
    <w:rsid w:val="0042213F"/>
    <w:rsid w:val="004222D9"/>
    <w:rsid w:val="00422324"/>
    <w:rsid w:val="00422470"/>
    <w:rsid w:val="00422518"/>
    <w:rsid w:val="0042260F"/>
    <w:rsid w:val="0042263A"/>
    <w:rsid w:val="00422685"/>
    <w:rsid w:val="004226B4"/>
    <w:rsid w:val="00422816"/>
    <w:rsid w:val="0042283A"/>
    <w:rsid w:val="00422886"/>
    <w:rsid w:val="00422891"/>
    <w:rsid w:val="00422954"/>
    <w:rsid w:val="004229E1"/>
    <w:rsid w:val="00422AF4"/>
    <w:rsid w:val="00422B07"/>
    <w:rsid w:val="00422B11"/>
    <w:rsid w:val="00422B35"/>
    <w:rsid w:val="00422F46"/>
    <w:rsid w:val="0042303A"/>
    <w:rsid w:val="0042311F"/>
    <w:rsid w:val="0042328C"/>
    <w:rsid w:val="0042333F"/>
    <w:rsid w:val="004233ED"/>
    <w:rsid w:val="0042350A"/>
    <w:rsid w:val="004235BE"/>
    <w:rsid w:val="004236E6"/>
    <w:rsid w:val="00423768"/>
    <w:rsid w:val="004237A0"/>
    <w:rsid w:val="0042383F"/>
    <w:rsid w:val="00423B7D"/>
    <w:rsid w:val="00423BB1"/>
    <w:rsid w:val="00423BC4"/>
    <w:rsid w:val="00423BDA"/>
    <w:rsid w:val="00423C21"/>
    <w:rsid w:val="00423C54"/>
    <w:rsid w:val="00423C69"/>
    <w:rsid w:val="00423CFA"/>
    <w:rsid w:val="0042401A"/>
    <w:rsid w:val="00424173"/>
    <w:rsid w:val="004242AA"/>
    <w:rsid w:val="00424553"/>
    <w:rsid w:val="00424571"/>
    <w:rsid w:val="00424811"/>
    <w:rsid w:val="0042482C"/>
    <w:rsid w:val="004248F0"/>
    <w:rsid w:val="004249E4"/>
    <w:rsid w:val="00424A3D"/>
    <w:rsid w:val="00424B3A"/>
    <w:rsid w:val="00424B62"/>
    <w:rsid w:val="00424D7A"/>
    <w:rsid w:val="00424D9F"/>
    <w:rsid w:val="00424DCA"/>
    <w:rsid w:val="00424FB4"/>
    <w:rsid w:val="00425355"/>
    <w:rsid w:val="00425484"/>
    <w:rsid w:val="004254DE"/>
    <w:rsid w:val="00425937"/>
    <w:rsid w:val="00425C9C"/>
    <w:rsid w:val="00425CCC"/>
    <w:rsid w:val="00425D8B"/>
    <w:rsid w:val="00425D8C"/>
    <w:rsid w:val="00425ECC"/>
    <w:rsid w:val="00425EED"/>
    <w:rsid w:val="00425EF4"/>
    <w:rsid w:val="00425F03"/>
    <w:rsid w:val="00425F35"/>
    <w:rsid w:val="00425F7D"/>
    <w:rsid w:val="0042604D"/>
    <w:rsid w:val="0042606A"/>
    <w:rsid w:val="004261E6"/>
    <w:rsid w:val="004261EC"/>
    <w:rsid w:val="00426210"/>
    <w:rsid w:val="004262B2"/>
    <w:rsid w:val="004262D6"/>
    <w:rsid w:val="00426799"/>
    <w:rsid w:val="00426921"/>
    <w:rsid w:val="004269FC"/>
    <w:rsid w:val="00426B97"/>
    <w:rsid w:val="00426CB0"/>
    <w:rsid w:val="00426D75"/>
    <w:rsid w:val="00426E8A"/>
    <w:rsid w:val="00426FD0"/>
    <w:rsid w:val="00427006"/>
    <w:rsid w:val="00427112"/>
    <w:rsid w:val="004272AA"/>
    <w:rsid w:val="00427412"/>
    <w:rsid w:val="00427420"/>
    <w:rsid w:val="004274C7"/>
    <w:rsid w:val="004274E8"/>
    <w:rsid w:val="004274EA"/>
    <w:rsid w:val="00427611"/>
    <w:rsid w:val="004276A6"/>
    <w:rsid w:val="00427797"/>
    <w:rsid w:val="004277CC"/>
    <w:rsid w:val="00427838"/>
    <w:rsid w:val="004278F9"/>
    <w:rsid w:val="00427A6C"/>
    <w:rsid w:val="00427ABB"/>
    <w:rsid w:val="00427D12"/>
    <w:rsid w:val="00427D3F"/>
    <w:rsid w:val="00427D63"/>
    <w:rsid w:val="00427D84"/>
    <w:rsid w:val="00427E61"/>
    <w:rsid w:val="00427F6A"/>
    <w:rsid w:val="004300DC"/>
    <w:rsid w:val="0043010F"/>
    <w:rsid w:val="00430189"/>
    <w:rsid w:val="004302A9"/>
    <w:rsid w:val="0043037A"/>
    <w:rsid w:val="0043045E"/>
    <w:rsid w:val="00430884"/>
    <w:rsid w:val="00430B6C"/>
    <w:rsid w:val="00430C0F"/>
    <w:rsid w:val="00430E79"/>
    <w:rsid w:val="00430FAF"/>
    <w:rsid w:val="00431224"/>
    <w:rsid w:val="00431263"/>
    <w:rsid w:val="00431481"/>
    <w:rsid w:val="00431483"/>
    <w:rsid w:val="00431495"/>
    <w:rsid w:val="004316B8"/>
    <w:rsid w:val="00431738"/>
    <w:rsid w:val="0043174E"/>
    <w:rsid w:val="004318AF"/>
    <w:rsid w:val="00431A25"/>
    <w:rsid w:val="00431ED0"/>
    <w:rsid w:val="00431F8F"/>
    <w:rsid w:val="00431F93"/>
    <w:rsid w:val="00431FA7"/>
    <w:rsid w:val="00431FAA"/>
    <w:rsid w:val="00432059"/>
    <w:rsid w:val="00432138"/>
    <w:rsid w:val="0043215E"/>
    <w:rsid w:val="004323A8"/>
    <w:rsid w:val="004323B6"/>
    <w:rsid w:val="0043243C"/>
    <w:rsid w:val="0043246D"/>
    <w:rsid w:val="004325DF"/>
    <w:rsid w:val="004327A3"/>
    <w:rsid w:val="004329A6"/>
    <w:rsid w:val="00432C29"/>
    <w:rsid w:val="00432C99"/>
    <w:rsid w:val="00432DA2"/>
    <w:rsid w:val="00432EC9"/>
    <w:rsid w:val="00433102"/>
    <w:rsid w:val="00433238"/>
    <w:rsid w:val="0043329B"/>
    <w:rsid w:val="004332E5"/>
    <w:rsid w:val="0043330E"/>
    <w:rsid w:val="0043338D"/>
    <w:rsid w:val="004333CB"/>
    <w:rsid w:val="004334A9"/>
    <w:rsid w:val="00433568"/>
    <w:rsid w:val="004337B2"/>
    <w:rsid w:val="0043380E"/>
    <w:rsid w:val="0043392F"/>
    <w:rsid w:val="0043398C"/>
    <w:rsid w:val="00433A93"/>
    <w:rsid w:val="00433C04"/>
    <w:rsid w:val="00433C9A"/>
    <w:rsid w:val="00433D4C"/>
    <w:rsid w:val="00433D4F"/>
    <w:rsid w:val="00433D68"/>
    <w:rsid w:val="00433F9E"/>
    <w:rsid w:val="00434067"/>
    <w:rsid w:val="00434174"/>
    <w:rsid w:val="004342A8"/>
    <w:rsid w:val="0043430C"/>
    <w:rsid w:val="0043439F"/>
    <w:rsid w:val="0043464E"/>
    <w:rsid w:val="00434673"/>
    <w:rsid w:val="004346B1"/>
    <w:rsid w:val="004347D0"/>
    <w:rsid w:val="00434D7F"/>
    <w:rsid w:val="004352B6"/>
    <w:rsid w:val="00435352"/>
    <w:rsid w:val="004356BE"/>
    <w:rsid w:val="004356DD"/>
    <w:rsid w:val="0043577A"/>
    <w:rsid w:val="004357DC"/>
    <w:rsid w:val="004357F3"/>
    <w:rsid w:val="004359E8"/>
    <w:rsid w:val="00435A3D"/>
    <w:rsid w:val="00435A62"/>
    <w:rsid w:val="00435BF1"/>
    <w:rsid w:val="00436280"/>
    <w:rsid w:val="004362CE"/>
    <w:rsid w:val="004363A0"/>
    <w:rsid w:val="0043656B"/>
    <w:rsid w:val="004365DF"/>
    <w:rsid w:val="00436700"/>
    <w:rsid w:val="00436BED"/>
    <w:rsid w:val="00436D7E"/>
    <w:rsid w:val="0043700D"/>
    <w:rsid w:val="00437032"/>
    <w:rsid w:val="004372D3"/>
    <w:rsid w:val="004374ED"/>
    <w:rsid w:val="0043765A"/>
    <w:rsid w:val="00437708"/>
    <w:rsid w:val="004377A3"/>
    <w:rsid w:val="00437827"/>
    <w:rsid w:val="004378D1"/>
    <w:rsid w:val="00437BA0"/>
    <w:rsid w:val="00437BB0"/>
    <w:rsid w:val="00437D65"/>
    <w:rsid w:val="00437E67"/>
    <w:rsid w:val="004400EB"/>
    <w:rsid w:val="004400FB"/>
    <w:rsid w:val="0044037E"/>
    <w:rsid w:val="004403BA"/>
    <w:rsid w:val="004405ED"/>
    <w:rsid w:val="00440779"/>
    <w:rsid w:val="00440A6E"/>
    <w:rsid w:val="00440DA6"/>
    <w:rsid w:val="00440E81"/>
    <w:rsid w:val="00440EAC"/>
    <w:rsid w:val="00440EB5"/>
    <w:rsid w:val="00440EED"/>
    <w:rsid w:val="00441128"/>
    <w:rsid w:val="00441172"/>
    <w:rsid w:val="0044119A"/>
    <w:rsid w:val="00441320"/>
    <w:rsid w:val="004413E8"/>
    <w:rsid w:val="004415C7"/>
    <w:rsid w:val="0044171E"/>
    <w:rsid w:val="0044178D"/>
    <w:rsid w:val="00441B2B"/>
    <w:rsid w:val="00441D90"/>
    <w:rsid w:val="00441DEF"/>
    <w:rsid w:val="00441E35"/>
    <w:rsid w:val="0044206A"/>
    <w:rsid w:val="00442532"/>
    <w:rsid w:val="00442942"/>
    <w:rsid w:val="00442A22"/>
    <w:rsid w:val="00442A67"/>
    <w:rsid w:val="00442F81"/>
    <w:rsid w:val="00443081"/>
    <w:rsid w:val="004431F0"/>
    <w:rsid w:val="004431FD"/>
    <w:rsid w:val="00443239"/>
    <w:rsid w:val="00443246"/>
    <w:rsid w:val="004432FC"/>
    <w:rsid w:val="00443395"/>
    <w:rsid w:val="004433C6"/>
    <w:rsid w:val="004433CF"/>
    <w:rsid w:val="004435DD"/>
    <w:rsid w:val="00443819"/>
    <w:rsid w:val="0044383F"/>
    <w:rsid w:val="00443849"/>
    <w:rsid w:val="0044384E"/>
    <w:rsid w:val="00443852"/>
    <w:rsid w:val="00443944"/>
    <w:rsid w:val="00443A9E"/>
    <w:rsid w:val="00443CEF"/>
    <w:rsid w:val="00443E3C"/>
    <w:rsid w:val="00443FCD"/>
    <w:rsid w:val="00443FD8"/>
    <w:rsid w:val="00444463"/>
    <w:rsid w:val="004447D7"/>
    <w:rsid w:val="00444944"/>
    <w:rsid w:val="00444967"/>
    <w:rsid w:val="00444A10"/>
    <w:rsid w:val="00444D72"/>
    <w:rsid w:val="00444E90"/>
    <w:rsid w:val="0044504F"/>
    <w:rsid w:val="00445206"/>
    <w:rsid w:val="004453F5"/>
    <w:rsid w:val="0044544E"/>
    <w:rsid w:val="00445496"/>
    <w:rsid w:val="00445550"/>
    <w:rsid w:val="00445585"/>
    <w:rsid w:val="004455A6"/>
    <w:rsid w:val="00445636"/>
    <w:rsid w:val="0044576B"/>
    <w:rsid w:val="004457ED"/>
    <w:rsid w:val="004458FC"/>
    <w:rsid w:val="004459D2"/>
    <w:rsid w:val="00445A80"/>
    <w:rsid w:val="00445A84"/>
    <w:rsid w:val="00445B0B"/>
    <w:rsid w:val="00445BA3"/>
    <w:rsid w:val="00445C3B"/>
    <w:rsid w:val="00445E4C"/>
    <w:rsid w:val="00446039"/>
    <w:rsid w:val="00446050"/>
    <w:rsid w:val="004465E3"/>
    <w:rsid w:val="00446788"/>
    <w:rsid w:val="004469C5"/>
    <w:rsid w:val="00446A59"/>
    <w:rsid w:val="00446AB7"/>
    <w:rsid w:val="00446B2C"/>
    <w:rsid w:val="00446D79"/>
    <w:rsid w:val="00446D90"/>
    <w:rsid w:val="00446DCD"/>
    <w:rsid w:val="00446EDB"/>
    <w:rsid w:val="0044704A"/>
    <w:rsid w:val="0044711F"/>
    <w:rsid w:val="00447401"/>
    <w:rsid w:val="004478D3"/>
    <w:rsid w:val="00447A75"/>
    <w:rsid w:val="00447AF6"/>
    <w:rsid w:val="00447F01"/>
    <w:rsid w:val="00450053"/>
    <w:rsid w:val="00450054"/>
    <w:rsid w:val="00450102"/>
    <w:rsid w:val="00450196"/>
    <w:rsid w:val="0045032A"/>
    <w:rsid w:val="00450444"/>
    <w:rsid w:val="004505EB"/>
    <w:rsid w:val="0045069C"/>
    <w:rsid w:val="0045070A"/>
    <w:rsid w:val="004509C1"/>
    <w:rsid w:val="00450B7A"/>
    <w:rsid w:val="00450B85"/>
    <w:rsid w:val="00450C8E"/>
    <w:rsid w:val="00450D3C"/>
    <w:rsid w:val="00450DBA"/>
    <w:rsid w:val="00450FA5"/>
    <w:rsid w:val="0045106B"/>
    <w:rsid w:val="0045111D"/>
    <w:rsid w:val="004511B0"/>
    <w:rsid w:val="004511C8"/>
    <w:rsid w:val="00451315"/>
    <w:rsid w:val="004515C4"/>
    <w:rsid w:val="0045179C"/>
    <w:rsid w:val="004517C1"/>
    <w:rsid w:val="0045186F"/>
    <w:rsid w:val="004518D5"/>
    <w:rsid w:val="0045191D"/>
    <w:rsid w:val="00451995"/>
    <w:rsid w:val="00451A5C"/>
    <w:rsid w:val="00451BF0"/>
    <w:rsid w:val="00451BF7"/>
    <w:rsid w:val="00451CE4"/>
    <w:rsid w:val="00451D14"/>
    <w:rsid w:val="00451D9B"/>
    <w:rsid w:val="00451F58"/>
    <w:rsid w:val="00451F73"/>
    <w:rsid w:val="004520DE"/>
    <w:rsid w:val="004521BD"/>
    <w:rsid w:val="00452422"/>
    <w:rsid w:val="0045254A"/>
    <w:rsid w:val="0045254D"/>
    <w:rsid w:val="0045257A"/>
    <w:rsid w:val="00452742"/>
    <w:rsid w:val="004528FF"/>
    <w:rsid w:val="00452BE3"/>
    <w:rsid w:val="00452C92"/>
    <w:rsid w:val="00452CD6"/>
    <w:rsid w:val="00452D4C"/>
    <w:rsid w:val="00452EEE"/>
    <w:rsid w:val="00453008"/>
    <w:rsid w:val="00453022"/>
    <w:rsid w:val="004532AB"/>
    <w:rsid w:val="004532AD"/>
    <w:rsid w:val="0045333E"/>
    <w:rsid w:val="0045351D"/>
    <w:rsid w:val="00453611"/>
    <w:rsid w:val="00453A0E"/>
    <w:rsid w:val="00453BFD"/>
    <w:rsid w:val="00453CB2"/>
    <w:rsid w:val="00453DE1"/>
    <w:rsid w:val="0045427B"/>
    <w:rsid w:val="0045433F"/>
    <w:rsid w:val="004543F0"/>
    <w:rsid w:val="0045481E"/>
    <w:rsid w:val="00454957"/>
    <w:rsid w:val="00454AA6"/>
    <w:rsid w:val="00454AA7"/>
    <w:rsid w:val="00454BA0"/>
    <w:rsid w:val="00454D52"/>
    <w:rsid w:val="00454DA7"/>
    <w:rsid w:val="00454EB5"/>
    <w:rsid w:val="00454FC7"/>
    <w:rsid w:val="00454FDC"/>
    <w:rsid w:val="00455077"/>
    <w:rsid w:val="0045518F"/>
    <w:rsid w:val="00455288"/>
    <w:rsid w:val="004553D5"/>
    <w:rsid w:val="004555CD"/>
    <w:rsid w:val="004555E1"/>
    <w:rsid w:val="00455615"/>
    <w:rsid w:val="0045577A"/>
    <w:rsid w:val="0045579A"/>
    <w:rsid w:val="00455870"/>
    <w:rsid w:val="004558F5"/>
    <w:rsid w:val="004559E4"/>
    <w:rsid w:val="00455A07"/>
    <w:rsid w:val="00455A2A"/>
    <w:rsid w:val="00455C1E"/>
    <w:rsid w:val="00455D15"/>
    <w:rsid w:val="00455D6A"/>
    <w:rsid w:val="00456155"/>
    <w:rsid w:val="004562C5"/>
    <w:rsid w:val="00456424"/>
    <w:rsid w:val="00456492"/>
    <w:rsid w:val="00456733"/>
    <w:rsid w:val="004569A0"/>
    <w:rsid w:val="00456AA8"/>
    <w:rsid w:val="00456BA6"/>
    <w:rsid w:val="00456C72"/>
    <w:rsid w:val="00456C7E"/>
    <w:rsid w:val="00456C80"/>
    <w:rsid w:val="00456F03"/>
    <w:rsid w:val="004570E5"/>
    <w:rsid w:val="004572B1"/>
    <w:rsid w:val="00457364"/>
    <w:rsid w:val="0045740F"/>
    <w:rsid w:val="00457432"/>
    <w:rsid w:val="004574AD"/>
    <w:rsid w:val="004575D3"/>
    <w:rsid w:val="004577FC"/>
    <w:rsid w:val="0045790F"/>
    <w:rsid w:val="00457FC5"/>
    <w:rsid w:val="00457FC7"/>
    <w:rsid w:val="004600C7"/>
    <w:rsid w:val="00460106"/>
    <w:rsid w:val="00460218"/>
    <w:rsid w:val="0046027B"/>
    <w:rsid w:val="0046042C"/>
    <w:rsid w:val="004604BF"/>
    <w:rsid w:val="004605A8"/>
    <w:rsid w:val="0046065D"/>
    <w:rsid w:val="00460665"/>
    <w:rsid w:val="00460710"/>
    <w:rsid w:val="0046073A"/>
    <w:rsid w:val="00460762"/>
    <w:rsid w:val="00460799"/>
    <w:rsid w:val="00460BDF"/>
    <w:rsid w:val="00460DEC"/>
    <w:rsid w:val="00460E22"/>
    <w:rsid w:val="00460EAA"/>
    <w:rsid w:val="00461232"/>
    <w:rsid w:val="00461433"/>
    <w:rsid w:val="00461719"/>
    <w:rsid w:val="004617F0"/>
    <w:rsid w:val="00461A8E"/>
    <w:rsid w:val="00461A9C"/>
    <w:rsid w:val="00461BBF"/>
    <w:rsid w:val="00461C01"/>
    <w:rsid w:val="00461C37"/>
    <w:rsid w:val="00462100"/>
    <w:rsid w:val="004621E0"/>
    <w:rsid w:val="0046221B"/>
    <w:rsid w:val="0046224D"/>
    <w:rsid w:val="00462256"/>
    <w:rsid w:val="004622B0"/>
    <w:rsid w:val="00462424"/>
    <w:rsid w:val="004625B9"/>
    <w:rsid w:val="004626D4"/>
    <w:rsid w:val="004627FC"/>
    <w:rsid w:val="004628D3"/>
    <w:rsid w:val="00462CC4"/>
    <w:rsid w:val="00462D84"/>
    <w:rsid w:val="00462FAC"/>
    <w:rsid w:val="00462FE5"/>
    <w:rsid w:val="00463241"/>
    <w:rsid w:val="0046342E"/>
    <w:rsid w:val="0046353E"/>
    <w:rsid w:val="0046367E"/>
    <w:rsid w:val="00463729"/>
    <w:rsid w:val="004637AD"/>
    <w:rsid w:val="00463825"/>
    <w:rsid w:val="00463915"/>
    <w:rsid w:val="00463A14"/>
    <w:rsid w:val="00463B91"/>
    <w:rsid w:val="00463C57"/>
    <w:rsid w:val="00463E30"/>
    <w:rsid w:val="00463E6D"/>
    <w:rsid w:val="00464209"/>
    <w:rsid w:val="0046421F"/>
    <w:rsid w:val="0046423C"/>
    <w:rsid w:val="0046428F"/>
    <w:rsid w:val="004643B7"/>
    <w:rsid w:val="004644BC"/>
    <w:rsid w:val="004645BD"/>
    <w:rsid w:val="00464647"/>
    <w:rsid w:val="004646A2"/>
    <w:rsid w:val="0046472B"/>
    <w:rsid w:val="004647FF"/>
    <w:rsid w:val="00464881"/>
    <w:rsid w:val="004649EC"/>
    <w:rsid w:val="00464ADF"/>
    <w:rsid w:val="00464AF5"/>
    <w:rsid w:val="00464B6E"/>
    <w:rsid w:val="00464E75"/>
    <w:rsid w:val="00465283"/>
    <w:rsid w:val="004654D7"/>
    <w:rsid w:val="00465944"/>
    <w:rsid w:val="004659E2"/>
    <w:rsid w:val="004659F7"/>
    <w:rsid w:val="00465B19"/>
    <w:rsid w:val="00465B65"/>
    <w:rsid w:val="00465B86"/>
    <w:rsid w:val="00465CBB"/>
    <w:rsid w:val="00465D67"/>
    <w:rsid w:val="00465DBA"/>
    <w:rsid w:val="00465ED4"/>
    <w:rsid w:val="0046602F"/>
    <w:rsid w:val="00466145"/>
    <w:rsid w:val="004661B2"/>
    <w:rsid w:val="0046654C"/>
    <w:rsid w:val="004665BE"/>
    <w:rsid w:val="004668E8"/>
    <w:rsid w:val="00466A45"/>
    <w:rsid w:val="00466AE9"/>
    <w:rsid w:val="00466DD8"/>
    <w:rsid w:val="00466F57"/>
    <w:rsid w:val="00467058"/>
    <w:rsid w:val="004670EF"/>
    <w:rsid w:val="00467313"/>
    <w:rsid w:val="00467444"/>
    <w:rsid w:val="004674FA"/>
    <w:rsid w:val="00467516"/>
    <w:rsid w:val="004676F0"/>
    <w:rsid w:val="004679CD"/>
    <w:rsid w:val="00467B2C"/>
    <w:rsid w:val="00467BEE"/>
    <w:rsid w:val="00467D18"/>
    <w:rsid w:val="00467DCA"/>
    <w:rsid w:val="00467F1D"/>
    <w:rsid w:val="00467FE4"/>
    <w:rsid w:val="0047084F"/>
    <w:rsid w:val="00470BCC"/>
    <w:rsid w:val="00470D93"/>
    <w:rsid w:val="00470DFA"/>
    <w:rsid w:val="00470E60"/>
    <w:rsid w:val="00470EB6"/>
    <w:rsid w:val="00470F22"/>
    <w:rsid w:val="00470FFA"/>
    <w:rsid w:val="00471160"/>
    <w:rsid w:val="004712F0"/>
    <w:rsid w:val="004712F2"/>
    <w:rsid w:val="0047154A"/>
    <w:rsid w:val="004715B6"/>
    <w:rsid w:val="00471731"/>
    <w:rsid w:val="004717A4"/>
    <w:rsid w:val="004717AA"/>
    <w:rsid w:val="00471C22"/>
    <w:rsid w:val="00471D14"/>
    <w:rsid w:val="00471DAE"/>
    <w:rsid w:val="00471E04"/>
    <w:rsid w:val="004721D1"/>
    <w:rsid w:val="00472318"/>
    <w:rsid w:val="0047240C"/>
    <w:rsid w:val="0047264D"/>
    <w:rsid w:val="004726BE"/>
    <w:rsid w:val="00472895"/>
    <w:rsid w:val="004729CA"/>
    <w:rsid w:val="00472A2E"/>
    <w:rsid w:val="00472A5E"/>
    <w:rsid w:val="00472B44"/>
    <w:rsid w:val="00472B6B"/>
    <w:rsid w:val="00472C6B"/>
    <w:rsid w:val="00472CFF"/>
    <w:rsid w:val="00472D9A"/>
    <w:rsid w:val="00472F9E"/>
    <w:rsid w:val="00472FDE"/>
    <w:rsid w:val="0047301B"/>
    <w:rsid w:val="004733DD"/>
    <w:rsid w:val="00473564"/>
    <w:rsid w:val="0047363E"/>
    <w:rsid w:val="004736CC"/>
    <w:rsid w:val="0047373C"/>
    <w:rsid w:val="004738E0"/>
    <w:rsid w:val="00473DA6"/>
    <w:rsid w:val="00473E94"/>
    <w:rsid w:val="004743B8"/>
    <w:rsid w:val="00474453"/>
    <w:rsid w:val="00474519"/>
    <w:rsid w:val="00474637"/>
    <w:rsid w:val="00474971"/>
    <w:rsid w:val="00474B50"/>
    <w:rsid w:val="00474CC5"/>
    <w:rsid w:val="00474D20"/>
    <w:rsid w:val="0047507D"/>
    <w:rsid w:val="00475111"/>
    <w:rsid w:val="004754B1"/>
    <w:rsid w:val="004756F3"/>
    <w:rsid w:val="004756F6"/>
    <w:rsid w:val="00475A70"/>
    <w:rsid w:val="00475CC3"/>
    <w:rsid w:val="00475CF7"/>
    <w:rsid w:val="00475D64"/>
    <w:rsid w:val="00475DC6"/>
    <w:rsid w:val="00475F88"/>
    <w:rsid w:val="00476052"/>
    <w:rsid w:val="0047609F"/>
    <w:rsid w:val="00476139"/>
    <w:rsid w:val="00476252"/>
    <w:rsid w:val="004762A0"/>
    <w:rsid w:val="00476342"/>
    <w:rsid w:val="00476381"/>
    <w:rsid w:val="00476533"/>
    <w:rsid w:val="00476A69"/>
    <w:rsid w:val="00476C7C"/>
    <w:rsid w:val="00476EC0"/>
    <w:rsid w:val="00476EC9"/>
    <w:rsid w:val="00476F8D"/>
    <w:rsid w:val="00477475"/>
    <w:rsid w:val="00477585"/>
    <w:rsid w:val="00477643"/>
    <w:rsid w:val="004776FB"/>
    <w:rsid w:val="00477749"/>
    <w:rsid w:val="0047774F"/>
    <w:rsid w:val="00477854"/>
    <w:rsid w:val="0047789B"/>
    <w:rsid w:val="00477B9C"/>
    <w:rsid w:val="00477C73"/>
    <w:rsid w:val="00477D73"/>
    <w:rsid w:val="00477DEB"/>
    <w:rsid w:val="00477E79"/>
    <w:rsid w:val="00480277"/>
    <w:rsid w:val="00480283"/>
    <w:rsid w:val="0048035E"/>
    <w:rsid w:val="0048042C"/>
    <w:rsid w:val="00480466"/>
    <w:rsid w:val="004805F6"/>
    <w:rsid w:val="0048066C"/>
    <w:rsid w:val="00480ABB"/>
    <w:rsid w:val="00480D6F"/>
    <w:rsid w:val="00480E08"/>
    <w:rsid w:val="004810B7"/>
    <w:rsid w:val="004810E7"/>
    <w:rsid w:val="004810F3"/>
    <w:rsid w:val="00481239"/>
    <w:rsid w:val="00481280"/>
    <w:rsid w:val="0048129B"/>
    <w:rsid w:val="00481386"/>
    <w:rsid w:val="0048139B"/>
    <w:rsid w:val="00481469"/>
    <w:rsid w:val="0048153F"/>
    <w:rsid w:val="00481726"/>
    <w:rsid w:val="00481962"/>
    <w:rsid w:val="004819F1"/>
    <w:rsid w:val="00481AB1"/>
    <w:rsid w:val="00481D85"/>
    <w:rsid w:val="00482036"/>
    <w:rsid w:val="004820E5"/>
    <w:rsid w:val="00482477"/>
    <w:rsid w:val="004824EF"/>
    <w:rsid w:val="00482503"/>
    <w:rsid w:val="00482757"/>
    <w:rsid w:val="004827BF"/>
    <w:rsid w:val="00482868"/>
    <w:rsid w:val="00482C9C"/>
    <w:rsid w:val="00482D2E"/>
    <w:rsid w:val="00482DB8"/>
    <w:rsid w:val="00482F29"/>
    <w:rsid w:val="0048311C"/>
    <w:rsid w:val="00483317"/>
    <w:rsid w:val="0048337D"/>
    <w:rsid w:val="00483390"/>
    <w:rsid w:val="00483445"/>
    <w:rsid w:val="00483472"/>
    <w:rsid w:val="00483587"/>
    <w:rsid w:val="00483627"/>
    <w:rsid w:val="00483720"/>
    <w:rsid w:val="00483913"/>
    <w:rsid w:val="00483A09"/>
    <w:rsid w:val="00483AD6"/>
    <w:rsid w:val="00483AFA"/>
    <w:rsid w:val="00483C4E"/>
    <w:rsid w:val="00483E01"/>
    <w:rsid w:val="004841BB"/>
    <w:rsid w:val="004847D6"/>
    <w:rsid w:val="00484883"/>
    <w:rsid w:val="004848B1"/>
    <w:rsid w:val="00484971"/>
    <w:rsid w:val="00484A63"/>
    <w:rsid w:val="00484CA8"/>
    <w:rsid w:val="00484D9E"/>
    <w:rsid w:val="00484DF8"/>
    <w:rsid w:val="00484E71"/>
    <w:rsid w:val="00484EAA"/>
    <w:rsid w:val="00484ECF"/>
    <w:rsid w:val="00485191"/>
    <w:rsid w:val="004851B9"/>
    <w:rsid w:val="00485255"/>
    <w:rsid w:val="00485380"/>
    <w:rsid w:val="0048538A"/>
    <w:rsid w:val="00485496"/>
    <w:rsid w:val="004854D7"/>
    <w:rsid w:val="004858E0"/>
    <w:rsid w:val="004859F4"/>
    <w:rsid w:val="00485A3F"/>
    <w:rsid w:val="00485C29"/>
    <w:rsid w:val="00485D10"/>
    <w:rsid w:val="00485E43"/>
    <w:rsid w:val="00485EE9"/>
    <w:rsid w:val="004861E6"/>
    <w:rsid w:val="004866A9"/>
    <w:rsid w:val="004868E3"/>
    <w:rsid w:val="00486AF9"/>
    <w:rsid w:val="00486BA9"/>
    <w:rsid w:val="00486E60"/>
    <w:rsid w:val="00486E7E"/>
    <w:rsid w:val="00486F10"/>
    <w:rsid w:val="00486F1F"/>
    <w:rsid w:val="00486F5A"/>
    <w:rsid w:val="00487026"/>
    <w:rsid w:val="00487046"/>
    <w:rsid w:val="0048707F"/>
    <w:rsid w:val="004870C3"/>
    <w:rsid w:val="0048718D"/>
    <w:rsid w:val="00487202"/>
    <w:rsid w:val="00487239"/>
    <w:rsid w:val="00487610"/>
    <w:rsid w:val="00487694"/>
    <w:rsid w:val="0048772F"/>
    <w:rsid w:val="004877AE"/>
    <w:rsid w:val="004878AC"/>
    <w:rsid w:val="004878B3"/>
    <w:rsid w:val="0048790C"/>
    <w:rsid w:val="0048790F"/>
    <w:rsid w:val="0048793D"/>
    <w:rsid w:val="00487A91"/>
    <w:rsid w:val="00487D46"/>
    <w:rsid w:val="00487D4B"/>
    <w:rsid w:val="004901C1"/>
    <w:rsid w:val="004902B3"/>
    <w:rsid w:val="00490604"/>
    <w:rsid w:val="004906A5"/>
    <w:rsid w:val="0049088C"/>
    <w:rsid w:val="00490954"/>
    <w:rsid w:val="00490B02"/>
    <w:rsid w:val="00490C75"/>
    <w:rsid w:val="00490D96"/>
    <w:rsid w:val="0049102C"/>
    <w:rsid w:val="004910DC"/>
    <w:rsid w:val="00491146"/>
    <w:rsid w:val="0049118C"/>
    <w:rsid w:val="00491312"/>
    <w:rsid w:val="00491484"/>
    <w:rsid w:val="00491515"/>
    <w:rsid w:val="00491539"/>
    <w:rsid w:val="00491720"/>
    <w:rsid w:val="00491801"/>
    <w:rsid w:val="0049183B"/>
    <w:rsid w:val="004918AA"/>
    <w:rsid w:val="00491A18"/>
    <w:rsid w:val="0049201A"/>
    <w:rsid w:val="0049268A"/>
    <w:rsid w:val="0049272C"/>
    <w:rsid w:val="0049276E"/>
    <w:rsid w:val="00492A07"/>
    <w:rsid w:val="00492AA4"/>
    <w:rsid w:val="00492AD0"/>
    <w:rsid w:val="00492BAD"/>
    <w:rsid w:val="00492BD5"/>
    <w:rsid w:val="00492E3C"/>
    <w:rsid w:val="00492ED5"/>
    <w:rsid w:val="00492F89"/>
    <w:rsid w:val="004931FE"/>
    <w:rsid w:val="00493327"/>
    <w:rsid w:val="00493645"/>
    <w:rsid w:val="00493696"/>
    <w:rsid w:val="004937E6"/>
    <w:rsid w:val="0049395E"/>
    <w:rsid w:val="00493CBE"/>
    <w:rsid w:val="00493CEE"/>
    <w:rsid w:val="00493CF0"/>
    <w:rsid w:val="00493E4E"/>
    <w:rsid w:val="00494006"/>
    <w:rsid w:val="0049400C"/>
    <w:rsid w:val="00494210"/>
    <w:rsid w:val="004944DA"/>
    <w:rsid w:val="00494759"/>
    <w:rsid w:val="004947C5"/>
    <w:rsid w:val="0049480E"/>
    <w:rsid w:val="0049492B"/>
    <w:rsid w:val="00494C98"/>
    <w:rsid w:val="00494CBC"/>
    <w:rsid w:val="00494D5B"/>
    <w:rsid w:val="00494DAD"/>
    <w:rsid w:val="00495033"/>
    <w:rsid w:val="004954FB"/>
    <w:rsid w:val="00495702"/>
    <w:rsid w:val="00495819"/>
    <w:rsid w:val="004958B5"/>
    <w:rsid w:val="00495B77"/>
    <w:rsid w:val="00495BB6"/>
    <w:rsid w:val="00495BF3"/>
    <w:rsid w:val="00495E90"/>
    <w:rsid w:val="00495F7C"/>
    <w:rsid w:val="0049609A"/>
    <w:rsid w:val="004964F7"/>
    <w:rsid w:val="00496B02"/>
    <w:rsid w:val="00496BEA"/>
    <w:rsid w:val="00496C4F"/>
    <w:rsid w:val="00496C61"/>
    <w:rsid w:val="00497062"/>
    <w:rsid w:val="004971EA"/>
    <w:rsid w:val="0049757C"/>
    <w:rsid w:val="004975C8"/>
    <w:rsid w:val="0049781C"/>
    <w:rsid w:val="004978AD"/>
    <w:rsid w:val="0049791D"/>
    <w:rsid w:val="0049793E"/>
    <w:rsid w:val="00497953"/>
    <w:rsid w:val="00497AB1"/>
    <w:rsid w:val="00497B25"/>
    <w:rsid w:val="004A0504"/>
    <w:rsid w:val="004A051A"/>
    <w:rsid w:val="004A0553"/>
    <w:rsid w:val="004A058C"/>
    <w:rsid w:val="004A0605"/>
    <w:rsid w:val="004A064C"/>
    <w:rsid w:val="004A075E"/>
    <w:rsid w:val="004A0874"/>
    <w:rsid w:val="004A0908"/>
    <w:rsid w:val="004A0A31"/>
    <w:rsid w:val="004A0A81"/>
    <w:rsid w:val="004A0A82"/>
    <w:rsid w:val="004A0B75"/>
    <w:rsid w:val="004A0BAE"/>
    <w:rsid w:val="004A0CCE"/>
    <w:rsid w:val="004A0EEB"/>
    <w:rsid w:val="004A0F3F"/>
    <w:rsid w:val="004A0F99"/>
    <w:rsid w:val="004A177A"/>
    <w:rsid w:val="004A17A5"/>
    <w:rsid w:val="004A181B"/>
    <w:rsid w:val="004A18FE"/>
    <w:rsid w:val="004A19D6"/>
    <w:rsid w:val="004A1A4E"/>
    <w:rsid w:val="004A1EE9"/>
    <w:rsid w:val="004A278C"/>
    <w:rsid w:val="004A27A3"/>
    <w:rsid w:val="004A27E5"/>
    <w:rsid w:val="004A2871"/>
    <w:rsid w:val="004A2928"/>
    <w:rsid w:val="004A2A24"/>
    <w:rsid w:val="004A2A32"/>
    <w:rsid w:val="004A2AB2"/>
    <w:rsid w:val="004A2AF4"/>
    <w:rsid w:val="004A2B4A"/>
    <w:rsid w:val="004A2C19"/>
    <w:rsid w:val="004A2C3C"/>
    <w:rsid w:val="004A2D13"/>
    <w:rsid w:val="004A2D82"/>
    <w:rsid w:val="004A2EF5"/>
    <w:rsid w:val="004A2F31"/>
    <w:rsid w:val="004A304B"/>
    <w:rsid w:val="004A30C8"/>
    <w:rsid w:val="004A32AF"/>
    <w:rsid w:val="004A32EB"/>
    <w:rsid w:val="004A3319"/>
    <w:rsid w:val="004A3458"/>
    <w:rsid w:val="004A350E"/>
    <w:rsid w:val="004A361E"/>
    <w:rsid w:val="004A36B7"/>
    <w:rsid w:val="004A37ED"/>
    <w:rsid w:val="004A3854"/>
    <w:rsid w:val="004A3B7F"/>
    <w:rsid w:val="004A3C56"/>
    <w:rsid w:val="004A3D8A"/>
    <w:rsid w:val="004A3D9F"/>
    <w:rsid w:val="004A3E21"/>
    <w:rsid w:val="004A4035"/>
    <w:rsid w:val="004A4160"/>
    <w:rsid w:val="004A41A6"/>
    <w:rsid w:val="004A42A4"/>
    <w:rsid w:val="004A4414"/>
    <w:rsid w:val="004A441B"/>
    <w:rsid w:val="004A448D"/>
    <w:rsid w:val="004A45CF"/>
    <w:rsid w:val="004A4606"/>
    <w:rsid w:val="004A495C"/>
    <w:rsid w:val="004A4A0F"/>
    <w:rsid w:val="004A4A36"/>
    <w:rsid w:val="004A4A4E"/>
    <w:rsid w:val="004A4B18"/>
    <w:rsid w:val="004A4EFB"/>
    <w:rsid w:val="004A5165"/>
    <w:rsid w:val="004A54BA"/>
    <w:rsid w:val="004A5646"/>
    <w:rsid w:val="004A5723"/>
    <w:rsid w:val="004A586B"/>
    <w:rsid w:val="004A595B"/>
    <w:rsid w:val="004A59A7"/>
    <w:rsid w:val="004A5AA4"/>
    <w:rsid w:val="004A5C58"/>
    <w:rsid w:val="004A5F70"/>
    <w:rsid w:val="004A6351"/>
    <w:rsid w:val="004A64CD"/>
    <w:rsid w:val="004A677B"/>
    <w:rsid w:val="004A6C8B"/>
    <w:rsid w:val="004A6F0F"/>
    <w:rsid w:val="004A6F1B"/>
    <w:rsid w:val="004A6F33"/>
    <w:rsid w:val="004A704C"/>
    <w:rsid w:val="004A7183"/>
    <w:rsid w:val="004A71F0"/>
    <w:rsid w:val="004A7426"/>
    <w:rsid w:val="004A743A"/>
    <w:rsid w:val="004A74D2"/>
    <w:rsid w:val="004A7729"/>
    <w:rsid w:val="004A77DA"/>
    <w:rsid w:val="004A786A"/>
    <w:rsid w:val="004A7947"/>
    <w:rsid w:val="004A7A42"/>
    <w:rsid w:val="004A7A6C"/>
    <w:rsid w:val="004A7F65"/>
    <w:rsid w:val="004B005C"/>
    <w:rsid w:val="004B0223"/>
    <w:rsid w:val="004B023C"/>
    <w:rsid w:val="004B02B1"/>
    <w:rsid w:val="004B05B9"/>
    <w:rsid w:val="004B08A8"/>
    <w:rsid w:val="004B0A6B"/>
    <w:rsid w:val="004B0CFE"/>
    <w:rsid w:val="004B1108"/>
    <w:rsid w:val="004B1130"/>
    <w:rsid w:val="004B11C2"/>
    <w:rsid w:val="004B11CD"/>
    <w:rsid w:val="004B146E"/>
    <w:rsid w:val="004B16F6"/>
    <w:rsid w:val="004B1972"/>
    <w:rsid w:val="004B1B0E"/>
    <w:rsid w:val="004B1D5E"/>
    <w:rsid w:val="004B2068"/>
    <w:rsid w:val="004B21D3"/>
    <w:rsid w:val="004B2466"/>
    <w:rsid w:val="004B258B"/>
    <w:rsid w:val="004B2757"/>
    <w:rsid w:val="004B27B8"/>
    <w:rsid w:val="004B2A6C"/>
    <w:rsid w:val="004B2C4C"/>
    <w:rsid w:val="004B2E6D"/>
    <w:rsid w:val="004B307E"/>
    <w:rsid w:val="004B3142"/>
    <w:rsid w:val="004B319F"/>
    <w:rsid w:val="004B3346"/>
    <w:rsid w:val="004B341E"/>
    <w:rsid w:val="004B357C"/>
    <w:rsid w:val="004B3682"/>
    <w:rsid w:val="004B36D6"/>
    <w:rsid w:val="004B397D"/>
    <w:rsid w:val="004B3A5A"/>
    <w:rsid w:val="004B3AD3"/>
    <w:rsid w:val="004B3B84"/>
    <w:rsid w:val="004B3C63"/>
    <w:rsid w:val="004B3C7B"/>
    <w:rsid w:val="004B3C80"/>
    <w:rsid w:val="004B3E8A"/>
    <w:rsid w:val="004B3F10"/>
    <w:rsid w:val="004B3FCA"/>
    <w:rsid w:val="004B4159"/>
    <w:rsid w:val="004B4206"/>
    <w:rsid w:val="004B4267"/>
    <w:rsid w:val="004B42B2"/>
    <w:rsid w:val="004B4311"/>
    <w:rsid w:val="004B4415"/>
    <w:rsid w:val="004B46A0"/>
    <w:rsid w:val="004B4794"/>
    <w:rsid w:val="004B49D3"/>
    <w:rsid w:val="004B4B2B"/>
    <w:rsid w:val="004B4C58"/>
    <w:rsid w:val="004B4E1B"/>
    <w:rsid w:val="004B4E48"/>
    <w:rsid w:val="004B5087"/>
    <w:rsid w:val="004B5319"/>
    <w:rsid w:val="004B535C"/>
    <w:rsid w:val="004B5447"/>
    <w:rsid w:val="004B544B"/>
    <w:rsid w:val="004B55D8"/>
    <w:rsid w:val="004B5637"/>
    <w:rsid w:val="004B5807"/>
    <w:rsid w:val="004B58B4"/>
    <w:rsid w:val="004B5B29"/>
    <w:rsid w:val="004B5C6B"/>
    <w:rsid w:val="004B60CB"/>
    <w:rsid w:val="004B61F8"/>
    <w:rsid w:val="004B62EF"/>
    <w:rsid w:val="004B642D"/>
    <w:rsid w:val="004B64A6"/>
    <w:rsid w:val="004B670A"/>
    <w:rsid w:val="004B67D1"/>
    <w:rsid w:val="004B6927"/>
    <w:rsid w:val="004B6C8D"/>
    <w:rsid w:val="004B6D42"/>
    <w:rsid w:val="004B6EA9"/>
    <w:rsid w:val="004B6EC7"/>
    <w:rsid w:val="004B6F63"/>
    <w:rsid w:val="004B6F6F"/>
    <w:rsid w:val="004B7181"/>
    <w:rsid w:val="004B723C"/>
    <w:rsid w:val="004B727F"/>
    <w:rsid w:val="004B7290"/>
    <w:rsid w:val="004B72B8"/>
    <w:rsid w:val="004B74E1"/>
    <w:rsid w:val="004B76F2"/>
    <w:rsid w:val="004B778E"/>
    <w:rsid w:val="004B7793"/>
    <w:rsid w:val="004B797B"/>
    <w:rsid w:val="004B79A8"/>
    <w:rsid w:val="004B79DA"/>
    <w:rsid w:val="004B7C49"/>
    <w:rsid w:val="004B7E15"/>
    <w:rsid w:val="004B7F26"/>
    <w:rsid w:val="004C000B"/>
    <w:rsid w:val="004C0150"/>
    <w:rsid w:val="004C017C"/>
    <w:rsid w:val="004C0186"/>
    <w:rsid w:val="004C02F2"/>
    <w:rsid w:val="004C0312"/>
    <w:rsid w:val="004C0430"/>
    <w:rsid w:val="004C067D"/>
    <w:rsid w:val="004C0690"/>
    <w:rsid w:val="004C074C"/>
    <w:rsid w:val="004C079D"/>
    <w:rsid w:val="004C0826"/>
    <w:rsid w:val="004C089B"/>
    <w:rsid w:val="004C0A96"/>
    <w:rsid w:val="004C0D83"/>
    <w:rsid w:val="004C0F0D"/>
    <w:rsid w:val="004C0F19"/>
    <w:rsid w:val="004C0F35"/>
    <w:rsid w:val="004C0F71"/>
    <w:rsid w:val="004C1124"/>
    <w:rsid w:val="004C114C"/>
    <w:rsid w:val="004C11F0"/>
    <w:rsid w:val="004C120C"/>
    <w:rsid w:val="004C1383"/>
    <w:rsid w:val="004C1406"/>
    <w:rsid w:val="004C14C4"/>
    <w:rsid w:val="004C14F9"/>
    <w:rsid w:val="004C1529"/>
    <w:rsid w:val="004C15A6"/>
    <w:rsid w:val="004C1608"/>
    <w:rsid w:val="004C1625"/>
    <w:rsid w:val="004C179C"/>
    <w:rsid w:val="004C1933"/>
    <w:rsid w:val="004C1B19"/>
    <w:rsid w:val="004C1B6E"/>
    <w:rsid w:val="004C1C25"/>
    <w:rsid w:val="004C1C8B"/>
    <w:rsid w:val="004C1D30"/>
    <w:rsid w:val="004C1D6D"/>
    <w:rsid w:val="004C1EDA"/>
    <w:rsid w:val="004C2048"/>
    <w:rsid w:val="004C2371"/>
    <w:rsid w:val="004C23F1"/>
    <w:rsid w:val="004C25FE"/>
    <w:rsid w:val="004C266D"/>
    <w:rsid w:val="004C2723"/>
    <w:rsid w:val="004C2835"/>
    <w:rsid w:val="004C302B"/>
    <w:rsid w:val="004C30AE"/>
    <w:rsid w:val="004C31C5"/>
    <w:rsid w:val="004C3221"/>
    <w:rsid w:val="004C333F"/>
    <w:rsid w:val="004C3469"/>
    <w:rsid w:val="004C370F"/>
    <w:rsid w:val="004C37AB"/>
    <w:rsid w:val="004C37B9"/>
    <w:rsid w:val="004C37FF"/>
    <w:rsid w:val="004C3904"/>
    <w:rsid w:val="004C398E"/>
    <w:rsid w:val="004C3C3D"/>
    <w:rsid w:val="004C3C88"/>
    <w:rsid w:val="004C3DD7"/>
    <w:rsid w:val="004C3EF2"/>
    <w:rsid w:val="004C3FA3"/>
    <w:rsid w:val="004C4027"/>
    <w:rsid w:val="004C4037"/>
    <w:rsid w:val="004C41DB"/>
    <w:rsid w:val="004C4242"/>
    <w:rsid w:val="004C4368"/>
    <w:rsid w:val="004C4394"/>
    <w:rsid w:val="004C460A"/>
    <w:rsid w:val="004C463A"/>
    <w:rsid w:val="004C4876"/>
    <w:rsid w:val="004C497D"/>
    <w:rsid w:val="004C4A99"/>
    <w:rsid w:val="004C4B5B"/>
    <w:rsid w:val="004C4BB2"/>
    <w:rsid w:val="004C4BF1"/>
    <w:rsid w:val="004C4EB1"/>
    <w:rsid w:val="004C4EBC"/>
    <w:rsid w:val="004C500F"/>
    <w:rsid w:val="004C538F"/>
    <w:rsid w:val="004C5432"/>
    <w:rsid w:val="004C54CE"/>
    <w:rsid w:val="004C572B"/>
    <w:rsid w:val="004C5806"/>
    <w:rsid w:val="004C58E2"/>
    <w:rsid w:val="004C5BB2"/>
    <w:rsid w:val="004C5CF2"/>
    <w:rsid w:val="004C5DC1"/>
    <w:rsid w:val="004C6008"/>
    <w:rsid w:val="004C601E"/>
    <w:rsid w:val="004C60CA"/>
    <w:rsid w:val="004C61F2"/>
    <w:rsid w:val="004C62FC"/>
    <w:rsid w:val="004C6BA9"/>
    <w:rsid w:val="004C6BD9"/>
    <w:rsid w:val="004C6BDA"/>
    <w:rsid w:val="004C6C35"/>
    <w:rsid w:val="004C6F51"/>
    <w:rsid w:val="004C70E2"/>
    <w:rsid w:val="004C741C"/>
    <w:rsid w:val="004C7524"/>
    <w:rsid w:val="004C75D2"/>
    <w:rsid w:val="004C762E"/>
    <w:rsid w:val="004C778A"/>
    <w:rsid w:val="004C77A4"/>
    <w:rsid w:val="004C77D0"/>
    <w:rsid w:val="004C7826"/>
    <w:rsid w:val="004C78C4"/>
    <w:rsid w:val="004C7910"/>
    <w:rsid w:val="004C7C31"/>
    <w:rsid w:val="004D00A4"/>
    <w:rsid w:val="004D0246"/>
    <w:rsid w:val="004D05D3"/>
    <w:rsid w:val="004D0636"/>
    <w:rsid w:val="004D070C"/>
    <w:rsid w:val="004D077D"/>
    <w:rsid w:val="004D09D3"/>
    <w:rsid w:val="004D0B0E"/>
    <w:rsid w:val="004D0BBD"/>
    <w:rsid w:val="004D0C92"/>
    <w:rsid w:val="004D0DA4"/>
    <w:rsid w:val="004D0DCC"/>
    <w:rsid w:val="004D104D"/>
    <w:rsid w:val="004D105E"/>
    <w:rsid w:val="004D147C"/>
    <w:rsid w:val="004D1499"/>
    <w:rsid w:val="004D152C"/>
    <w:rsid w:val="004D1561"/>
    <w:rsid w:val="004D178E"/>
    <w:rsid w:val="004D18D9"/>
    <w:rsid w:val="004D1987"/>
    <w:rsid w:val="004D19F6"/>
    <w:rsid w:val="004D1A17"/>
    <w:rsid w:val="004D1ADF"/>
    <w:rsid w:val="004D1D84"/>
    <w:rsid w:val="004D201B"/>
    <w:rsid w:val="004D2267"/>
    <w:rsid w:val="004D2570"/>
    <w:rsid w:val="004D2597"/>
    <w:rsid w:val="004D2671"/>
    <w:rsid w:val="004D26AC"/>
    <w:rsid w:val="004D2768"/>
    <w:rsid w:val="004D2910"/>
    <w:rsid w:val="004D2B3B"/>
    <w:rsid w:val="004D2B9A"/>
    <w:rsid w:val="004D2BE4"/>
    <w:rsid w:val="004D2CF7"/>
    <w:rsid w:val="004D2D8B"/>
    <w:rsid w:val="004D2F52"/>
    <w:rsid w:val="004D2FA5"/>
    <w:rsid w:val="004D3115"/>
    <w:rsid w:val="004D3280"/>
    <w:rsid w:val="004D391B"/>
    <w:rsid w:val="004D394D"/>
    <w:rsid w:val="004D3C27"/>
    <w:rsid w:val="004D3FD0"/>
    <w:rsid w:val="004D40AC"/>
    <w:rsid w:val="004D40E7"/>
    <w:rsid w:val="004D4304"/>
    <w:rsid w:val="004D448C"/>
    <w:rsid w:val="004D44A6"/>
    <w:rsid w:val="004D44CE"/>
    <w:rsid w:val="004D44EF"/>
    <w:rsid w:val="004D44F4"/>
    <w:rsid w:val="004D4909"/>
    <w:rsid w:val="004D4D18"/>
    <w:rsid w:val="004D4DA7"/>
    <w:rsid w:val="004D4EEE"/>
    <w:rsid w:val="004D5095"/>
    <w:rsid w:val="004D527F"/>
    <w:rsid w:val="004D57BA"/>
    <w:rsid w:val="004D582E"/>
    <w:rsid w:val="004D58DA"/>
    <w:rsid w:val="004D5BDC"/>
    <w:rsid w:val="004D5C01"/>
    <w:rsid w:val="004D5ED5"/>
    <w:rsid w:val="004D5F06"/>
    <w:rsid w:val="004D6077"/>
    <w:rsid w:val="004D6148"/>
    <w:rsid w:val="004D6363"/>
    <w:rsid w:val="004D65F6"/>
    <w:rsid w:val="004D66A9"/>
    <w:rsid w:val="004D6700"/>
    <w:rsid w:val="004D6949"/>
    <w:rsid w:val="004D69DC"/>
    <w:rsid w:val="004D6A9E"/>
    <w:rsid w:val="004D6BC6"/>
    <w:rsid w:val="004D6C98"/>
    <w:rsid w:val="004D6E7A"/>
    <w:rsid w:val="004D74CA"/>
    <w:rsid w:val="004D766C"/>
    <w:rsid w:val="004D7918"/>
    <w:rsid w:val="004D7926"/>
    <w:rsid w:val="004D7A03"/>
    <w:rsid w:val="004D7A3F"/>
    <w:rsid w:val="004D7B2F"/>
    <w:rsid w:val="004D7C25"/>
    <w:rsid w:val="004D7CB2"/>
    <w:rsid w:val="004D7DA0"/>
    <w:rsid w:val="004D7FC6"/>
    <w:rsid w:val="004E0100"/>
    <w:rsid w:val="004E01AE"/>
    <w:rsid w:val="004E022D"/>
    <w:rsid w:val="004E028A"/>
    <w:rsid w:val="004E02B0"/>
    <w:rsid w:val="004E038A"/>
    <w:rsid w:val="004E041B"/>
    <w:rsid w:val="004E049B"/>
    <w:rsid w:val="004E059D"/>
    <w:rsid w:val="004E05E4"/>
    <w:rsid w:val="004E0708"/>
    <w:rsid w:val="004E07AD"/>
    <w:rsid w:val="004E09E8"/>
    <w:rsid w:val="004E0F6F"/>
    <w:rsid w:val="004E102F"/>
    <w:rsid w:val="004E1141"/>
    <w:rsid w:val="004E12A6"/>
    <w:rsid w:val="004E1313"/>
    <w:rsid w:val="004E1408"/>
    <w:rsid w:val="004E145C"/>
    <w:rsid w:val="004E16E5"/>
    <w:rsid w:val="004E18FE"/>
    <w:rsid w:val="004E1968"/>
    <w:rsid w:val="004E1E14"/>
    <w:rsid w:val="004E2389"/>
    <w:rsid w:val="004E238D"/>
    <w:rsid w:val="004E2457"/>
    <w:rsid w:val="004E2472"/>
    <w:rsid w:val="004E2746"/>
    <w:rsid w:val="004E2778"/>
    <w:rsid w:val="004E2816"/>
    <w:rsid w:val="004E2875"/>
    <w:rsid w:val="004E2881"/>
    <w:rsid w:val="004E2914"/>
    <w:rsid w:val="004E2979"/>
    <w:rsid w:val="004E2AE5"/>
    <w:rsid w:val="004E2B2C"/>
    <w:rsid w:val="004E2C04"/>
    <w:rsid w:val="004E2CB6"/>
    <w:rsid w:val="004E339C"/>
    <w:rsid w:val="004E3420"/>
    <w:rsid w:val="004E34CC"/>
    <w:rsid w:val="004E3521"/>
    <w:rsid w:val="004E3625"/>
    <w:rsid w:val="004E3E04"/>
    <w:rsid w:val="004E3EA7"/>
    <w:rsid w:val="004E3FD5"/>
    <w:rsid w:val="004E4065"/>
    <w:rsid w:val="004E41F5"/>
    <w:rsid w:val="004E4218"/>
    <w:rsid w:val="004E42B0"/>
    <w:rsid w:val="004E431D"/>
    <w:rsid w:val="004E436D"/>
    <w:rsid w:val="004E4379"/>
    <w:rsid w:val="004E438F"/>
    <w:rsid w:val="004E45AD"/>
    <w:rsid w:val="004E45FE"/>
    <w:rsid w:val="004E46C2"/>
    <w:rsid w:val="004E4730"/>
    <w:rsid w:val="004E4772"/>
    <w:rsid w:val="004E485D"/>
    <w:rsid w:val="004E499C"/>
    <w:rsid w:val="004E4A96"/>
    <w:rsid w:val="004E4ADE"/>
    <w:rsid w:val="004E4B55"/>
    <w:rsid w:val="004E4B65"/>
    <w:rsid w:val="004E4C21"/>
    <w:rsid w:val="004E4C40"/>
    <w:rsid w:val="004E4C73"/>
    <w:rsid w:val="004E4CE2"/>
    <w:rsid w:val="004E4CE5"/>
    <w:rsid w:val="004E5186"/>
    <w:rsid w:val="004E5280"/>
    <w:rsid w:val="004E5334"/>
    <w:rsid w:val="004E5372"/>
    <w:rsid w:val="004E57ED"/>
    <w:rsid w:val="004E58BF"/>
    <w:rsid w:val="004E5BF1"/>
    <w:rsid w:val="004E5CEA"/>
    <w:rsid w:val="004E5DA7"/>
    <w:rsid w:val="004E5EB3"/>
    <w:rsid w:val="004E5EF3"/>
    <w:rsid w:val="004E5F2E"/>
    <w:rsid w:val="004E626A"/>
    <w:rsid w:val="004E631F"/>
    <w:rsid w:val="004E696D"/>
    <w:rsid w:val="004E6A9B"/>
    <w:rsid w:val="004E6AEC"/>
    <w:rsid w:val="004E6B66"/>
    <w:rsid w:val="004E6C15"/>
    <w:rsid w:val="004E6CC7"/>
    <w:rsid w:val="004E6D76"/>
    <w:rsid w:val="004E7001"/>
    <w:rsid w:val="004E7444"/>
    <w:rsid w:val="004E74AD"/>
    <w:rsid w:val="004E7541"/>
    <w:rsid w:val="004E76AB"/>
    <w:rsid w:val="004E7802"/>
    <w:rsid w:val="004E7890"/>
    <w:rsid w:val="004E7892"/>
    <w:rsid w:val="004E7995"/>
    <w:rsid w:val="004E7A99"/>
    <w:rsid w:val="004E7BEF"/>
    <w:rsid w:val="004E7CD3"/>
    <w:rsid w:val="004E7DFD"/>
    <w:rsid w:val="004E7E08"/>
    <w:rsid w:val="004F0036"/>
    <w:rsid w:val="004F00C4"/>
    <w:rsid w:val="004F0256"/>
    <w:rsid w:val="004F0266"/>
    <w:rsid w:val="004F046C"/>
    <w:rsid w:val="004F04EA"/>
    <w:rsid w:val="004F0700"/>
    <w:rsid w:val="004F07AD"/>
    <w:rsid w:val="004F088F"/>
    <w:rsid w:val="004F08DF"/>
    <w:rsid w:val="004F0B29"/>
    <w:rsid w:val="004F0C23"/>
    <w:rsid w:val="004F0F20"/>
    <w:rsid w:val="004F0F38"/>
    <w:rsid w:val="004F108C"/>
    <w:rsid w:val="004F11ED"/>
    <w:rsid w:val="004F14F1"/>
    <w:rsid w:val="004F1556"/>
    <w:rsid w:val="004F17C1"/>
    <w:rsid w:val="004F17ED"/>
    <w:rsid w:val="004F1843"/>
    <w:rsid w:val="004F1AD0"/>
    <w:rsid w:val="004F1B19"/>
    <w:rsid w:val="004F1BDD"/>
    <w:rsid w:val="004F1C8B"/>
    <w:rsid w:val="004F1E7F"/>
    <w:rsid w:val="004F1ECC"/>
    <w:rsid w:val="004F2066"/>
    <w:rsid w:val="004F206D"/>
    <w:rsid w:val="004F216F"/>
    <w:rsid w:val="004F224C"/>
    <w:rsid w:val="004F231F"/>
    <w:rsid w:val="004F24AF"/>
    <w:rsid w:val="004F2BC1"/>
    <w:rsid w:val="004F2C0F"/>
    <w:rsid w:val="004F2D56"/>
    <w:rsid w:val="004F2D9C"/>
    <w:rsid w:val="004F2E4C"/>
    <w:rsid w:val="004F34C4"/>
    <w:rsid w:val="004F368D"/>
    <w:rsid w:val="004F38D1"/>
    <w:rsid w:val="004F3A06"/>
    <w:rsid w:val="004F3CA2"/>
    <w:rsid w:val="004F3CD0"/>
    <w:rsid w:val="004F3DA4"/>
    <w:rsid w:val="004F3DFA"/>
    <w:rsid w:val="004F3E58"/>
    <w:rsid w:val="004F3E59"/>
    <w:rsid w:val="004F3E9F"/>
    <w:rsid w:val="004F3F82"/>
    <w:rsid w:val="004F403A"/>
    <w:rsid w:val="004F442D"/>
    <w:rsid w:val="004F4518"/>
    <w:rsid w:val="004F4572"/>
    <w:rsid w:val="004F4609"/>
    <w:rsid w:val="004F4824"/>
    <w:rsid w:val="004F4900"/>
    <w:rsid w:val="004F4950"/>
    <w:rsid w:val="004F4AC9"/>
    <w:rsid w:val="004F4B9D"/>
    <w:rsid w:val="004F4D06"/>
    <w:rsid w:val="004F4D6C"/>
    <w:rsid w:val="004F4DF6"/>
    <w:rsid w:val="004F4E58"/>
    <w:rsid w:val="004F4E8A"/>
    <w:rsid w:val="004F5199"/>
    <w:rsid w:val="004F5245"/>
    <w:rsid w:val="004F538E"/>
    <w:rsid w:val="004F5464"/>
    <w:rsid w:val="004F548B"/>
    <w:rsid w:val="004F55EC"/>
    <w:rsid w:val="004F57D2"/>
    <w:rsid w:val="004F58ED"/>
    <w:rsid w:val="004F59D3"/>
    <w:rsid w:val="004F6180"/>
    <w:rsid w:val="004F619F"/>
    <w:rsid w:val="004F6211"/>
    <w:rsid w:val="004F6242"/>
    <w:rsid w:val="004F628B"/>
    <w:rsid w:val="004F6521"/>
    <w:rsid w:val="004F6881"/>
    <w:rsid w:val="004F68A2"/>
    <w:rsid w:val="004F6956"/>
    <w:rsid w:val="004F696D"/>
    <w:rsid w:val="004F6A95"/>
    <w:rsid w:val="004F6B07"/>
    <w:rsid w:val="004F6C77"/>
    <w:rsid w:val="004F6E51"/>
    <w:rsid w:val="004F6E5E"/>
    <w:rsid w:val="004F7243"/>
    <w:rsid w:val="004F72B2"/>
    <w:rsid w:val="004F7709"/>
    <w:rsid w:val="004F7772"/>
    <w:rsid w:val="004F7902"/>
    <w:rsid w:val="004F7926"/>
    <w:rsid w:val="004F796C"/>
    <w:rsid w:val="004F7B7D"/>
    <w:rsid w:val="004F7BD1"/>
    <w:rsid w:val="004F7BE1"/>
    <w:rsid w:val="004F7D79"/>
    <w:rsid w:val="004F7E00"/>
    <w:rsid w:val="004F7E24"/>
    <w:rsid w:val="004F7F46"/>
    <w:rsid w:val="00500036"/>
    <w:rsid w:val="00500066"/>
    <w:rsid w:val="0050006B"/>
    <w:rsid w:val="005000A7"/>
    <w:rsid w:val="00500266"/>
    <w:rsid w:val="0050031A"/>
    <w:rsid w:val="0050061A"/>
    <w:rsid w:val="00500B7E"/>
    <w:rsid w:val="00500C11"/>
    <w:rsid w:val="00500C7B"/>
    <w:rsid w:val="00500CB5"/>
    <w:rsid w:val="00500E39"/>
    <w:rsid w:val="00500F9F"/>
    <w:rsid w:val="005012D2"/>
    <w:rsid w:val="005012D5"/>
    <w:rsid w:val="005012F5"/>
    <w:rsid w:val="00501367"/>
    <w:rsid w:val="00501633"/>
    <w:rsid w:val="005016D0"/>
    <w:rsid w:val="005017D1"/>
    <w:rsid w:val="00501844"/>
    <w:rsid w:val="005018FE"/>
    <w:rsid w:val="00501903"/>
    <w:rsid w:val="00501A4D"/>
    <w:rsid w:val="00501AA5"/>
    <w:rsid w:val="00501C08"/>
    <w:rsid w:val="00501C74"/>
    <w:rsid w:val="00501DF6"/>
    <w:rsid w:val="00501E05"/>
    <w:rsid w:val="00501F4D"/>
    <w:rsid w:val="005020DA"/>
    <w:rsid w:val="0050213C"/>
    <w:rsid w:val="00502230"/>
    <w:rsid w:val="00502294"/>
    <w:rsid w:val="0050289D"/>
    <w:rsid w:val="005029F9"/>
    <w:rsid w:val="00502A63"/>
    <w:rsid w:val="00502B8F"/>
    <w:rsid w:val="00502BC9"/>
    <w:rsid w:val="00502C97"/>
    <w:rsid w:val="00502CE6"/>
    <w:rsid w:val="00502DB1"/>
    <w:rsid w:val="00502E5D"/>
    <w:rsid w:val="0050318D"/>
    <w:rsid w:val="005033F6"/>
    <w:rsid w:val="0050357E"/>
    <w:rsid w:val="005035B2"/>
    <w:rsid w:val="00503666"/>
    <w:rsid w:val="005036E2"/>
    <w:rsid w:val="00503753"/>
    <w:rsid w:val="0050386A"/>
    <w:rsid w:val="00503A77"/>
    <w:rsid w:val="00503BD0"/>
    <w:rsid w:val="00503BF1"/>
    <w:rsid w:val="00503D6A"/>
    <w:rsid w:val="00503D97"/>
    <w:rsid w:val="00503E7A"/>
    <w:rsid w:val="00503EBF"/>
    <w:rsid w:val="00504014"/>
    <w:rsid w:val="0050412C"/>
    <w:rsid w:val="005043AC"/>
    <w:rsid w:val="00504459"/>
    <w:rsid w:val="00504595"/>
    <w:rsid w:val="005045EA"/>
    <w:rsid w:val="005048A8"/>
    <w:rsid w:val="00504A72"/>
    <w:rsid w:val="00504DC2"/>
    <w:rsid w:val="005055D5"/>
    <w:rsid w:val="00505605"/>
    <w:rsid w:val="005056C4"/>
    <w:rsid w:val="0050571A"/>
    <w:rsid w:val="00505861"/>
    <w:rsid w:val="0050594D"/>
    <w:rsid w:val="00505B46"/>
    <w:rsid w:val="00505D57"/>
    <w:rsid w:val="00505DFF"/>
    <w:rsid w:val="0050601D"/>
    <w:rsid w:val="00506109"/>
    <w:rsid w:val="0050614F"/>
    <w:rsid w:val="0050653C"/>
    <w:rsid w:val="00506686"/>
    <w:rsid w:val="005066A7"/>
    <w:rsid w:val="005066CF"/>
    <w:rsid w:val="00506730"/>
    <w:rsid w:val="00506791"/>
    <w:rsid w:val="005067B2"/>
    <w:rsid w:val="00506838"/>
    <w:rsid w:val="00506955"/>
    <w:rsid w:val="0050695F"/>
    <w:rsid w:val="00506CF8"/>
    <w:rsid w:val="00506D3F"/>
    <w:rsid w:val="00507045"/>
    <w:rsid w:val="005070E9"/>
    <w:rsid w:val="00507109"/>
    <w:rsid w:val="00507121"/>
    <w:rsid w:val="0050738A"/>
    <w:rsid w:val="005073B2"/>
    <w:rsid w:val="005073B6"/>
    <w:rsid w:val="005073CF"/>
    <w:rsid w:val="0050741E"/>
    <w:rsid w:val="0050747F"/>
    <w:rsid w:val="005075E3"/>
    <w:rsid w:val="00507614"/>
    <w:rsid w:val="00507622"/>
    <w:rsid w:val="005078D4"/>
    <w:rsid w:val="00507961"/>
    <w:rsid w:val="00507A04"/>
    <w:rsid w:val="00507A60"/>
    <w:rsid w:val="00507DC9"/>
    <w:rsid w:val="00507DFA"/>
    <w:rsid w:val="00507F6E"/>
    <w:rsid w:val="005100A9"/>
    <w:rsid w:val="005101BB"/>
    <w:rsid w:val="0051034A"/>
    <w:rsid w:val="005104B8"/>
    <w:rsid w:val="005104C6"/>
    <w:rsid w:val="005105B3"/>
    <w:rsid w:val="0051082A"/>
    <w:rsid w:val="00510A59"/>
    <w:rsid w:val="00510C01"/>
    <w:rsid w:val="00510F76"/>
    <w:rsid w:val="00510FEE"/>
    <w:rsid w:val="005110B2"/>
    <w:rsid w:val="005111E2"/>
    <w:rsid w:val="005112B8"/>
    <w:rsid w:val="00511407"/>
    <w:rsid w:val="005114D0"/>
    <w:rsid w:val="00511619"/>
    <w:rsid w:val="00511872"/>
    <w:rsid w:val="005119A9"/>
    <w:rsid w:val="00511A81"/>
    <w:rsid w:val="00511AA5"/>
    <w:rsid w:val="00511B60"/>
    <w:rsid w:val="00511B61"/>
    <w:rsid w:val="00511BA9"/>
    <w:rsid w:val="00511DF4"/>
    <w:rsid w:val="00512018"/>
    <w:rsid w:val="0051201C"/>
    <w:rsid w:val="00512046"/>
    <w:rsid w:val="0051247D"/>
    <w:rsid w:val="00512505"/>
    <w:rsid w:val="005126FB"/>
    <w:rsid w:val="00512848"/>
    <w:rsid w:val="0051298E"/>
    <w:rsid w:val="005129DB"/>
    <w:rsid w:val="00512A40"/>
    <w:rsid w:val="00512A8A"/>
    <w:rsid w:val="00512B1A"/>
    <w:rsid w:val="00512B29"/>
    <w:rsid w:val="00512D69"/>
    <w:rsid w:val="00512DE4"/>
    <w:rsid w:val="00512F61"/>
    <w:rsid w:val="00513042"/>
    <w:rsid w:val="00513467"/>
    <w:rsid w:val="005134B3"/>
    <w:rsid w:val="005136E2"/>
    <w:rsid w:val="00513A83"/>
    <w:rsid w:val="00513DDD"/>
    <w:rsid w:val="00513EE3"/>
    <w:rsid w:val="0051406F"/>
    <w:rsid w:val="005140B3"/>
    <w:rsid w:val="00514B72"/>
    <w:rsid w:val="00514BD5"/>
    <w:rsid w:val="00514C04"/>
    <w:rsid w:val="00514C82"/>
    <w:rsid w:val="00514DC1"/>
    <w:rsid w:val="00514DF4"/>
    <w:rsid w:val="00514FCF"/>
    <w:rsid w:val="00514FE5"/>
    <w:rsid w:val="00515072"/>
    <w:rsid w:val="005150A9"/>
    <w:rsid w:val="00515728"/>
    <w:rsid w:val="005159EE"/>
    <w:rsid w:val="00515C20"/>
    <w:rsid w:val="00515C9E"/>
    <w:rsid w:val="00515E42"/>
    <w:rsid w:val="00515E94"/>
    <w:rsid w:val="00515EF8"/>
    <w:rsid w:val="00515F09"/>
    <w:rsid w:val="00515F82"/>
    <w:rsid w:val="00516099"/>
    <w:rsid w:val="005160B1"/>
    <w:rsid w:val="0051611D"/>
    <w:rsid w:val="005163CE"/>
    <w:rsid w:val="00516553"/>
    <w:rsid w:val="00516A0D"/>
    <w:rsid w:val="00516A30"/>
    <w:rsid w:val="00516ADC"/>
    <w:rsid w:val="00516B10"/>
    <w:rsid w:val="00516B50"/>
    <w:rsid w:val="00516C3D"/>
    <w:rsid w:val="00516E8D"/>
    <w:rsid w:val="00516E9A"/>
    <w:rsid w:val="00516EA5"/>
    <w:rsid w:val="00516F54"/>
    <w:rsid w:val="00516F6D"/>
    <w:rsid w:val="00516FD4"/>
    <w:rsid w:val="0051715D"/>
    <w:rsid w:val="00517348"/>
    <w:rsid w:val="005173CF"/>
    <w:rsid w:val="005174D3"/>
    <w:rsid w:val="0051751A"/>
    <w:rsid w:val="00517585"/>
    <w:rsid w:val="00517648"/>
    <w:rsid w:val="0051772D"/>
    <w:rsid w:val="00517763"/>
    <w:rsid w:val="00517A9F"/>
    <w:rsid w:val="00517DBC"/>
    <w:rsid w:val="00517E6D"/>
    <w:rsid w:val="00520007"/>
    <w:rsid w:val="005201FC"/>
    <w:rsid w:val="005202B4"/>
    <w:rsid w:val="0052043D"/>
    <w:rsid w:val="00520778"/>
    <w:rsid w:val="005207AD"/>
    <w:rsid w:val="00520830"/>
    <w:rsid w:val="00520A65"/>
    <w:rsid w:val="00520AA4"/>
    <w:rsid w:val="00520CAB"/>
    <w:rsid w:val="00520CBD"/>
    <w:rsid w:val="00520CD9"/>
    <w:rsid w:val="00520D7D"/>
    <w:rsid w:val="00520D89"/>
    <w:rsid w:val="00520D98"/>
    <w:rsid w:val="00520DA8"/>
    <w:rsid w:val="00520E95"/>
    <w:rsid w:val="0052112E"/>
    <w:rsid w:val="005211D0"/>
    <w:rsid w:val="005211F4"/>
    <w:rsid w:val="00521323"/>
    <w:rsid w:val="00521454"/>
    <w:rsid w:val="0052168E"/>
    <w:rsid w:val="00521860"/>
    <w:rsid w:val="00521A83"/>
    <w:rsid w:val="00521BC9"/>
    <w:rsid w:val="00521BFE"/>
    <w:rsid w:val="00521DC2"/>
    <w:rsid w:val="00521FF2"/>
    <w:rsid w:val="005224D3"/>
    <w:rsid w:val="005225AB"/>
    <w:rsid w:val="005225F8"/>
    <w:rsid w:val="00522915"/>
    <w:rsid w:val="0052294F"/>
    <w:rsid w:val="00522966"/>
    <w:rsid w:val="00522C80"/>
    <w:rsid w:val="00522DE5"/>
    <w:rsid w:val="00522F84"/>
    <w:rsid w:val="00522FFA"/>
    <w:rsid w:val="00523093"/>
    <w:rsid w:val="00523164"/>
    <w:rsid w:val="005231D9"/>
    <w:rsid w:val="0052320C"/>
    <w:rsid w:val="0052321E"/>
    <w:rsid w:val="00523380"/>
    <w:rsid w:val="005234EE"/>
    <w:rsid w:val="005235A6"/>
    <w:rsid w:val="00523683"/>
    <w:rsid w:val="005236B3"/>
    <w:rsid w:val="00523789"/>
    <w:rsid w:val="005237FD"/>
    <w:rsid w:val="0052387B"/>
    <w:rsid w:val="00523A8D"/>
    <w:rsid w:val="00523CCA"/>
    <w:rsid w:val="00523D5F"/>
    <w:rsid w:val="00523EFE"/>
    <w:rsid w:val="00523FFE"/>
    <w:rsid w:val="005241B3"/>
    <w:rsid w:val="00524245"/>
    <w:rsid w:val="00524427"/>
    <w:rsid w:val="005244E3"/>
    <w:rsid w:val="005246C2"/>
    <w:rsid w:val="005246F7"/>
    <w:rsid w:val="00524732"/>
    <w:rsid w:val="00524767"/>
    <w:rsid w:val="005249C7"/>
    <w:rsid w:val="00524CCB"/>
    <w:rsid w:val="00525036"/>
    <w:rsid w:val="00525041"/>
    <w:rsid w:val="005252F7"/>
    <w:rsid w:val="0052540E"/>
    <w:rsid w:val="00525451"/>
    <w:rsid w:val="0052545F"/>
    <w:rsid w:val="0052548F"/>
    <w:rsid w:val="00525711"/>
    <w:rsid w:val="00525744"/>
    <w:rsid w:val="005257FD"/>
    <w:rsid w:val="0052584C"/>
    <w:rsid w:val="005258C4"/>
    <w:rsid w:val="00525AAD"/>
    <w:rsid w:val="00525B91"/>
    <w:rsid w:val="00525C76"/>
    <w:rsid w:val="00525D00"/>
    <w:rsid w:val="00525DB7"/>
    <w:rsid w:val="00525DB8"/>
    <w:rsid w:val="005261D7"/>
    <w:rsid w:val="00526554"/>
    <w:rsid w:val="005267A3"/>
    <w:rsid w:val="005267D2"/>
    <w:rsid w:val="00526A31"/>
    <w:rsid w:val="00526AB3"/>
    <w:rsid w:val="00526AF9"/>
    <w:rsid w:val="00526B1D"/>
    <w:rsid w:val="00526B41"/>
    <w:rsid w:val="00526BB8"/>
    <w:rsid w:val="00526CAE"/>
    <w:rsid w:val="00526D6A"/>
    <w:rsid w:val="00526DF4"/>
    <w:rsid w:val="00526F5D"/>
    <w:rsid w:val="005271C5"/>
    <w:rsid w:val="005272A4"/>
    <w:rsid w:val="005272D6"/>
    <w:rsid w:val="0052735E"/>
    <w:rsid w:val="0052757B"/>
    <w:rsid w:val="005275D4"/>
    <w:rsid w:val="0052768C"/>
    <w:rsid w:val="005277F3"/>
    <w:rsid w:val="00527B70"/>
    <w:rsid w:val="00527C9B"/>
    <w:rsid w:val="00527CB3"/>
    <w:rsid w:val="00527E29"/>
    <w:rsid w:val="00527F25"/>
    <w:rsid w:val="0053013D"/>
    <w:rsid w:val="0053026B"/>
    <w:rsid w:val="00530481"/>
    <w:rsid w:val="005305DE"/>
    <w:rsid w:val="005306FF"/>
    <w:rsid w:val="0053079F"/>
    <w:rsid w:val="00530CA2"/>
    <w:rsid w:val="005311AE"/>
    <w:rsid w:val="0053134E"/>
    <w:rsid w:val="005313A0"/>
    <w:rsid w:val="00531664"/>
    <w:rsid w:val="0053171E"/>
    <w:rsid w:val="00531799"/>
    <w:rsid w:val="005318DA"/>
    <w:rsid w:val="00531927"/>
    <w:rsid w:val="005319CC"/>
    <w:rsid w:val="00531C41"/>
    <w:rsid w:val="00531C70"/>
    <w:rsid w:val="00531CC7"/>
    <w:rsid w:val="00531D4A"/>
    <w:rsid w:val="00531D7B"/>
    <w:rsid w:val="00531E15"/>
    <w:rsid w:val="00531EBE"/>
    <w:rsid w:val="00531F4C"/>
    <w:rsid w:val="00531FAA"/>
    <w:rsid w:val="00531FE5"/>
    <w:rsid w:val="00532023"/>
    <w:rsid w:val="005320D2"/>
    <w:rsid w:val="00532601"/>
    <w:rsid w:val="005327A9"/>
    <w:rsid w:val="005327C4"/>
    <w:rsid w:val="00532876"/>
    <w:rsid w:val="00532A66"/>
    <w:rsid w:val="00532ABC"/>
    <w:rsid w:val="00532AF8"/>
    <w:rsid w:val="00532BF6"/>
    <w:rsid w:val="00532DF2"/>
    <w:rsid w:val="00532E0F"/>
    <w:rsid w:val="00532EB0"/>
    <w:rsid w:val="00533131"/>
    <w:rsid w:val="005331B9"/>
    <w:rsid w:val="005334B4"/>
    <w:rsid w:val="005336A3"/>
    <w:rsid w:val="0053378A"/>
    <w:rsid w:val="0053378C"/>
    <w:rsid w:val="005337C4"/>
    <w:rsid w:val="005337CA"/>
    <w:rsid w:val="0053391A"/>
    <w:rsid w:val="00533955"/>
    <w:rsid w:val="00533A97"/>
    <w:rsid w:val="00533B58"/>
    <w:rsid w:val="00533E42"/>
    <w:rsid w:val="0053443A"/>
    <w:rsid w:val="0053469E"/>
    <w:rsid w:val="005348E0"/>
    <w:rsid w:val="00534CB5"/>
    <w:rsid w:val="00534CD0"/>
    <w:rsid w:val="00534DDB"/>
    <w:rsid w:val="00534F51"/>
    <w:rsid w:val="00534F57"/>
    <w:rsid w:val="00534FB6"/>
    <w:rsid w:val="00534FE7"/>
    <w:rsid w:val="0053511A"/>
    <w:rsid w:val="0053531E"/>
    <w:rsid w:val="005354D8"/>
    <w:rsid w:val="0053551F"/>
    <w:rsid w:val="005356B5"/>
    <w:rsid w:val="00535837"/>
    <w:rsid w:val="00535A6B"/>
    <w:rsid w:val="00535B10"/>
    <w:rsid w:val="00535BA7"/>
    <w:rsid w:val="00535DAE"/>
    <w:rsid w:val="005360B4"/>
    <w:rsid w:val="00536249"/>
    <w:rsid w:val="005363D7"/>
    <w:rsid w:val="0053649A"/>
    <w:rsid w:val="005367A8"/>
    <w:rsid w:val="00536989"/>
    <w:rsid w:val="00536A12"/>
    <w:rsid w:val="00537124"/>
    <w:rsid w:val="0053716D"/>
    <w:rsid w:val="00537208"/>
    <w:rsid w:val="0053728C"/>
    <w:rsid w:val="00537474"/>
    <w:rsid w:val="00537513"/>
    <w:rsid w:val="005375BC"/>
    <w:rsid w:val="00537862"/>
    <w:rsid w:val="00537989"/>
    <w:rsid w:val="005379B6"/>
    <w:rsid w:val="005379C3"/>
    <w:rsid w:val="00537DDD"/>
    <w:rsid w:val="00537E34"/>
    <w:rsid w:val="00537F28"/>
    <w:rsid w:val="005400F1"/>
    <w:rsid w:val="0054028C"/>
    <w:rsid w:val="005403E1"/>
    <w:rsid w:val="00540413"/>
    <w:rsid w:val="00540416"/>
    <w:rsid w:val="005405F5"/>
    <w:rsid w:val="00540662"/>
    <w:rsid w:val="005406C4"/>
    <w:rsid w:val="005407AB"/>
    <w:rsid w:val="005407CA"/>
    <w:rsid w:val="00540954"/>
    <w:rsid w:val="00540A85"/>
    <w:rsid w:val="00540AB9"/>
    <w:rsid w:val="00540CA7"/>
    <w:rsid w:val="00540CAB"/>
    <w:rsid w:val="00540EE8"/>
    <w:rsid w:val="00540EFF"/>
    <w:rsid w:val="00540F0E"/>
    <w:rsid w:val="00541240"/>
    <w:rsid w:val="00541285"/>
    <w:rsid w:val="005413F2"/>
    <w:rsid w:val="00541411"/>
    <w:rsid w:val="00541584"/>
    <w:rsid w:val="0054159E"/>
    <w:rsid w:val="00541611"/>
    <w:rsid w:val="00541711"/>
    <w:rsid w:val="00541ABF"/>
    <w:rsid w:val="00541B88"/>
    <w:rsid w:val="00541BE8"/>
    <w:rsid w:val="00541BF5"/>
    <w:rsid w:val="00541D7D"/>
    <w:rsid w:val="00541F5D"/>
    <w:rsid w:val="00541FCE"/>
    <w:rsid w:val="00541FD2"/>
    <w:rsid w:val="00542042"/>
    <w:rsid w:val="00542069"/>
    <w:rsid w:val="005420E9"/>
    <w:rsid w:val="005423E7"/>
    <w:rsid w:val="00542410"/>
    <w:rsid w:val="005424C0"/>
    <w:rsid w:val="00542511"/>
    <w:rsid w:val="00542721"/>
    <w:rsid w:val="005428A6"/>
    <w:rsid w:val="00542903"/>
    <w:rsid w:val="00542A0F"/>
    <w:rsid w:val="00542A14"/>
    <w:rsid w:val="00542C50"/>
    <w:rsid w:val="00542DA5"/>
    <w:rsid w:val="00542E91"/>
    <w:rsid w:val="00542ED7"/>
    <w:rsid w:val="00542F12"/>
    <w:rsid w:val="005430D3"/>
    <w:rsid w:val="005432D4"/>
    <w:rsid w:val="00543349"/>
    <w:rsid w:val="0054338E"/>
    <w:rsid w:val="005433C9"/>
    <w:rsid w:val="005433FE"/>
    <w:rsid w:val="005434EA"/>
    <w:rsid w:val="0054352D"/>
    <w:rsid w:val="005436B1"/>
    <w:rsid w:val="0054381F"/>
    <w:rsid w:val="005438A9"/>
    <w:rsid w:val="005438E5"/>
    <w:rsid w:val="0054399E"/>
    <w:rsid w:val="00543B0C"/>
    <w:rsid w:val="00543B27"/>
    <w:rsid w:val="00543BB4"/>
    <w:rsid w:val="00543C33"/>
    <w:rsid w:val="00543DB6"/>
    <w:rsid w:val="00543F58"/>
    <w:rsid w:val="00543FEE"/>
    <w:rsid w:val="0054439B"/>
    <w:rsid w:val="005444B1"/>
    <w:rsid w:val="00544562"/>
    <w:rsid w:val="00544B46"/>
    <w:rsid w:val="00544BC3"/>
    <w:rsid w:val="00544D65"/>
    <w:rsid w:val="00544E06"/>
    <w:rsid w:val="00544E3E"/>
    <w:rsid w:val="00544FE2"/>
    <w:rsid w:val="005450E1"/>
    <w:rsid w:val="0054515B"/>
    <w:rsid w:val="00545440"/>
    <w:rsid w:val="0054554E"/>
    <w:rsid w:val="005458B1"/>
    <w:rsid w:val="005458D1"/>
    <w:rsid w:val="00545977"/>
    <w:rsid w:val="00545A4D"/>
    <w:rsid w:val="00545B71"/>
    <w:rsid w:val="00545D1D"/>
    <w:rsid w:val="00545D3A"/>
    <w:rsid w:val="00545F29"/>
    <w:rsid w:val="00545F32"/>
    <w:rsid w:val="00545FFB"/>
    <w:rsid w:val="005463C1"/>
    <w:rsid w:val="005468AD"/>
    <w:rsid w:val="005468FF"/>
    <w:rsid w:val="00546929"/>
    <w:rsid w:val="005469D4"/>
    <w:rsid w:val="00546A68"/>
    <w:rsid w:val="00546AD3"/>
    <w:rsid w:val="00546BA0"/>
    <w:rsid w:val="00546C5E"/>
    <w:rsid w:val="00546CA5"/>
    <w:rsid w:val="00546D31"/>
    <w:rsid w:val="00546E20"/>
    <w:rsid w:val="00546F3B"/>
    <w:rsid w:val="00546F46"/>
    <w:rsid w:val="00546F9C"/>
    <w:rsid w:val="00546FE4"/>
    <w:rsid w:val="0054708F"/>
    <w:rsid w:val="005472EA"/>
    <w:rsid w:val="00547371"/>
    <w:rsid w:val="00547381"/>
    <w:rsid w:val="00547466"/>
    <w:rsid w:val="005475B2"/>
    <w:rsid w:val="00547629"/>
    <w:rsid w:val="005477A6"/>
    <w:rsid w:val="005478DC"/>
    <w:rsid w:val="00547937"/>
    <w:rsid w:val="0054799C"/>
    <w:rsid w:val="00547A05"/>
    <w:rsid w:val="00547B16"/>
    <w:rsid w:val="00547BF8"/>
    <w:rsid w:val="00547D0F"/>
    <w:rsid w:val="00547EAE"/>
    <w:rsid w:val="0055012A"/>
    <w:rsid w:val="005502CA"/>
    <w:rsid w:val="00550675"/>
    <w:rsid w:val="00550964"/>
    <w:rsid w:val="00550BA9"/>
    <w:rsid w:val="00550CD7"/>
    <w:rsid w:val="00550ED3"/>
    <w:rsid w:val="00550EE1"/>
    <w:rsid w:val="00551153"/>
    <w:rsid w:val="0055116C"/>
    <w:rsid w:val="0055132A"/>
    <w:rsid w:val="00551507"/>
    <w:rsid w:val="00551532"/>
    <w:rsid w:val="005515E3"/>
    <w:rsid w:val="00551637"/>
    <w:rsid w:val="00551640"/>
    <w:rsid w:val="00551691"/>
    <w:rsid w:val="00551711"/>
    <w:rsid w:val="0055172B"/>
    <w:rsid w:val="005517BB"/>
    <w:rsid w:val="005519AF"/>
    <w:rsid w:val="00551AC2"/>
    <w:rsid w:val="00551E52"/>
    <w:rsid w:val="00551FE8"/>
    <w:rsid w:val="005520FF"/>
    <w:rsid w:val="00552210"/>
    <w:rsid w:val="005523AA"/>
    <w:rsid w:val="005523B0"/>
    <w:rsid w:val="0055245D"/>
    <w:rsid w:val="005524EA"/>
    <w:rsid w:val="0055267D"/>
    <w:rsid w:val="00552923"/>
    <w:rsid w:val="00552973"/>
    <w:rsid w:val="005529F3"/>
    <w:rsid w:val="00552A5E"/>
    <w:rsid w:val="00552B98"/>
    <w:rsid w:val="00552D5A"/>
    <w:rsid w:val="00552D9B"/>
    <w:rsid w:val="00552DE8"/>
    <w:rsid w:val="00552E9F"/>
    <w:rsid w:val="00552EA4"/>
    <w:rsid w:val="0055314C"/>
    <w:rsid w:val="00553159"/>
    <w:rsid w:val="005534DC"/>
    <w:rsid w:val="00553676"/>
    <w:rsid w:val="0055393E"/>
    <w:rsid w:val="00553B27"/>
    <w:rsid w:val="00553C17"/>
    <w:rsid w:val="00553D03"/>
    <w:rsid w:val="00553E0E"/>
    <w:rsid w:val="00553EFD"/>
    <w:rsid w:val="00554131"/>
    <w:rsid w:val="00554172"/>
    <w:rsid w:val="005541BA"/>
    <w:rsid w:val="00554293"/>
    <w:rsid w:val="00554403"/>
    <w:rsid w:val="00554506"/>
    <w:rsid w:val="00554544"/>
    <w:rsid w:val="0055455C"/>
    <w:rsid w:val="0055476E"/>
    <w:rsid w:val="0055482F"/>
    <w:rsid w:val="00554AAD"/>
    <w:rsid w:val="00554C10"/>
    <w:rsid w:val="00554F27"/>
    <w:rsid w:val="005551DE"/>
    <w:rsid w:val="0055521A"/>
    <w:rsid w:val="00555417"/>
    <w:rsid w:val="0055552D"/>
    <w:rsid w:val="005558DF"/>
    <w:rsid w:val="00555A92"/>
    <w:rsid w:val="00555B15"/>
    <w:rsid w:val="00555F6D"/>
    <w:rsid w:val="00555FD3"/>
    <w:rsid w:val="00556112"/>
    <w:rsid w:val="005562EF"/>
    <w:rsid w:val="0055633B"/>
    <w:rsid w:val="00556435"/>
    <w:rsid w:val="005564CF"/>
    <w:rsid w:val="00556534"/>
    <w:rsid w:val="005565FE"/>
    <w:rsid w:val="0055669F"/>
    <w:rsid w:val="005566FC"/>
    <w:rsid w:val="005566FF"/>
    <w:rsid w:val="005567ED"/>
    <w:rsid w:val="00556AB1"/>
    <w:rsid w:val="00556B70"/>
    <w:rsid w:val="00556C08"/>
    <w:rsid w:val="00556DB0"/>
    <w:rsid w:val="00556EFE"/>
    <w:rsid w:val="00556F0D"/>
    <w:rsid w:val="00556FC0"/>
    <w:rsid w:val="00557163"/>
    <w:rsid w:val="005571D6"/>
    <w:rsid w:val="0055722B"/>
    <w:rsid w:val="00557399"/>
    <w:rsid w:val="005573B6"/>
    <w:rsid w:val="005575D0"/>
    <w:rsid w:val="005575F9"/>
    <w:rsid w:val="005576C2"/>
    <w:rsid w:val="00557723"/>
    <w:rsid w:val="005578FA"/>
    <w:rsid w:val="00557987"/>
    <w:rsid w:val="00557BE5"/>
    <w:rsid w:val="00557E5B"/>
    <w:rsid w:val="00557EBE"/>
    <w:rsid w:val="00557F41"/>
    <w:rsid w:val="00560518"/>
    <w:rsid w:val="00560536"/>
    <w:rsid w:val="0056060A"/>
    <w:rsid w:val="00560B0C"/>
    <w:rsid w:val="00560B97"/>
    <w:rsid w:val="00560BAB"/>
    <w:rsid w:val="00560EE1"/>
    <w:rsid w:val="00560F5C"/>
    <w:rsid w:val="005610D0"/>
    <w:rsid w:val="0056114F"/>
    <w:rsid w:val="00561155"/>
    <w:rsid w:val="005613F3"/>
    <w:rsid w:val="005615EA"/>
    <w:rsid w:val="00561666"/>
    <w:rsid w:val="00561686"/>
    <w:rsid w:val="005617B1"/>
    <w:rsid w:val="00561838"/>
    <w:rsid w:val="005618EB"/>
    <w:rsid w:val="00561AC0"/>
    <w:rsid w:val="00561BA1"/>
    <w:rsid w:val="00561C85"/>
    <w:rsid w:val="00561DF8"/>
    <w:rsid w:val="00561E2C"/>
    <w:rsid w:val="00561FE6"/>
    <w:rsid w:val="005623FB"/>
    <w:rsid w:val="005624E8"/>
    <w:rsid w:val="00562641"/>
    <w:rsid w:val="005626A0"/>
    <w:rsid w:val="0056280A"/>
    <w:rsid w:val="005629E5"/>
    <w:rsid w:val="005629F4"/>
    <w:rsid w:val="00562A5F"/>
    <w:rsid w:val="00562B7F"/>
    <w:rsid w:val="00562BD3"/>
    <w:rsid w:val="00562E5C"/>
    <w:rsid w:val="00562E9C"/>
    <w:rsid w:val="005631EE"/>
    <w:rsid w:val="00563571"/>
    <w:rsid w:val="0056368C"/>
    <w:rsid w:val="00563729"/>
    <w:rsid w:val="00563754"/>
    <w:rsid w:val="005639D1"/>
    <w:rsid w:val="00563AAD"/>
    <w:rsid w:val="00563AE9"/>
    <w:rsid w:val="00563B5D"/>
    <w:rsid w:val="00563BE2"/>
    <w:rsid w:val="00563FB0"/>
    <w:rsid w:val="0056416E"/>
    <w:rsid w:val="0056451A"/>
    <w:rsid w:val="0056476F"/>
    <w:rsid w:val="00564BD2"/>
    <w:rsid w:val="00564D3C"/>
    <w:rsid w:val="00564DB6"/>
    <w:rsid w:val="005650CB"/>
    <w:rsid w:val="005650FD"/>
    <w:rsid w:val="00565105"/>
    <w:rsid w:val="005651B3"/>
    <w:rsid w:val="005651FA"/>
    <w:rsid w:val="0056525E"/>
    <w:rsid w:val="0056529D"/>
    <w:rsid w:val="005653B1"/>
    <w:rsid w:val="005654F6"/>
    <w:rsid w:val="0056557D"/>
    <w:rsid w:val="00565A2C"/>
    <w:rsid w:val="00565ABD"/>
    <w:rsid w:val="00565D57"/>
    <w:rsid w:val="00565D83"/>
    <w:rsid w:val="00565E08"/>
    <w:rsid w:val="00565E2A"/>
    <w:rsid w:val="00565F03"/>
    <w:rsid w:val="00565F0A"/>
    <w:rsid w:val="00565F4D"/>
    <w:rsid w:val="0056642D"/>
    <w:rsid w:val="005664D2"/>
    <w:rsid w:val="005666B8"/>
    <w:rsid w:val="00566989"/>
    <w:rsid w:val="00566BB7"/>
    <w:rsid w:val="00566DE1"/>
    <w:rsid w:val="00566E32"/>
    <w:rsid w:val="00566EED"/>
    <w:rsid w:val="00567084"/>
    <w:rsid w:val="005671C5"/>
    <w:rsid w:val="0056755B"/>
    <w:rsid w:val="00567579"/>
    <w:rsid w:val="00567766"/>
    <w:rsid w:val="00567855"/>
    <w:rsid w:val="00567969"/>
    <w:rsid w:val="00567DDE"/>
    <w:rsid w:val="00567E77"/>
    <w:rsid w:val="00567F08"/>
    <w:rsid w:val="00567F81"/>
    <w:rsid w:val="0057018F"/>
    <w:rsid w:val="005701AA"/>
    <w:rsid w:val="005701B2"/>
    <w:rsid w:val="0057039A"/>
    <w:rsid w:val="005703AC"/>
    <w:rsid w:val="00570493"/>
    <w:rsid w:val="00570574"/>
    <w:rsid w:val="00570645"/>
    <w:rsid w:val="00570665"/>
    <w:rsid w:val="005707E6"/>
    <w:rsid w:val="00570858"/>
    <w:rsid w:val="00570939"/>
    <w:rsid w:val="005709D5"/>
    <w:rsid w:val="00570D3F"/>
    <w:rsid w:val="00570DCF"/>
    <w:rsid w:val="00570E37"/>
    <w:rsid w:val="00570EF8"/>
    <w:rsid w:val="005713CB"/>
    <w:rsid w:val="00571465"/>
    <w:rsid w:val="00571932"/>
    <w:rsid w:val="00571A0B"/>
    <w:rsid w:val="00571E67"/>
    <w:rsid w:val="00571EDA"/>
    <w:rsid w:val="00571F2C"/>
    <w:rsid w:val="0057274D"/>
    <w:rsid w:val="005729FB"/>
    <w:rsid w:val="00572A4D"/>
    <w:rsid w:val="00572AA1"/>
    <w:rsid w:val="00572BEF"/>
    <w:rsid w:val="00572ED4"/>
    <w:rsid w:val="00572FBA"/>
    <w:rsid w:val="005731D9"/>
    <w:rsid w:val="005731DA"/>
    <w:rsid w:val="005734F9"/>
    <w:rsid w:val="0057361F"/>
    <w:rsid w:val="0057382F"/>
    <w:rsid w:val="00573AFA"/>
    <w:rsid w:val="00573B86"/>
    <w:rsid w:val="00573D28"/>
    <w:rsid w:val="00573E55"/>
    <w:rsid w:val="00573EF8"/>
    <w:rsid w:val="00574007"/>
    <w:rsid w:val="0057401D"/>
    <w:rsid w:val="00574080"/>
    <w:rsid w:val="0057419A"/>
    <w:rsid w:val="0057429A"/>
    <w:rsid w:val="00574366"/>
    <w:rsid w:val="00574678"/>
    <w:rsid w:val="005746F9"/>
    <w:rsid w:val="00574873"/>
    <w:rsid w:val="00574915"/>
    <w:rsid w:val="00574DAB"/>
    <w:rsid w:val="00575067"/>
    <w:rsid w:val="00575090"/>
    <w:rsid w:val="005751EA"/>
    <w:rsid w:val="00575284"/>
    <w:rsid w:val="005752CF"/>
    <w:rsid w:val="0057532B"/>
    <w:rsid w:val="0057541C"/>
    <w:rsid w:val="0057559F"/>
    <w:rsid w:val="005755FE"/>
    <w:rsid w:val="0057578E"/>
    <w:rsid w:val="00575A93"/>
    <w:rsid w:val="00575ADB"/>
    <w:rsid w:val="00575B5F"/>
    <w:rsid w:val="00575B86"/>
    <w:rsid w:val="00575BE0"/>
    <w:rsid w:val="00575D33"/>
    <w:rsid w:val="00575D42"/>
    <w:rsid w:val="00575E2C"/>
    <w:rsid w:val="00575E36"/>
    <w:rsid w:val="00575E4C"/>
    <w:rsid w:val="00575EA9"/>
    <w:rsid w:val="00576128"/>
    <w:rsid w:val="00576134"/>
    <w:rsid w:val="005761CE"/>
    <w:rsid w:val="00576224"/>
    <w:rsid w:val="005762EA"/>
    <w:rsid w:val="005764DF"/>
    <w:rsid w:val="0057653E"/>
    <w:rsid w:val="00576560"/>
    <w:rsid w:val="00576695"/>
    <w:rsid w:val="0057684E"/>
    <w:rsid w:val="0057697A"/>
    <w:rsid w:val="00576BAB"/>
    <w:rsid w:val="00576BBF"/>
    <w:rsid w:val="00576F04"/>
    <w:rsid w:val="00577077"/>
    <w:rsid w:val="0057718D"/>
    <w:rsid w:val="005771C9"/>
    <w:rsid w:val="0057741D"/>
    <w:rsid w:val="00577710"/>
    <w:rsid w:val="0057787B"/>
    <w:rsid w:val="0057796B"/>
    <w:rsid w:val="005779F4"/>
    <w:rsid w:val="00577AEB"/>
    <w:rsid w:val="00577D9F"/>
    <w:rsid w:val="00577FDE"/>
    <w:rsid w:val="00580093"/>
    <w:rsid w:val="00580222"/>
    <w:rsid w:val="005803D6"/>
    <w:rsid w:val="005803F7"/>
    <w:rsid w:val="00580513"/>
    <w:rsid w:val="005805D1"/>
    <w:rsid w:val="00580713"/>
    <w:rsid w:val="0058072A"/>
    <w:rsid w:val="00580B13"/>
    <w:rsid w:val="00580DC9"/>
    <w:rsid w:val="00580E7C"/>
    <w:rsid w:val="00580FF1"/>
    <w:rsid w:val="00581017"/>
    <w:rsid w:val="00581096"/>
    <w:rsid w:val="005810F7"/>
    <w:rsid w:val="00581276"/>
    <w:rsid w:val="0058129B"/>
    <w:rsid w:val="00581315"/>
    <w:rsid w:val="0058148B"/>
    <w:rsid w:val="00581502"/>
    <w:rsid w:val="00581A9F"/>
    <w:rsid w:val="00581B1D"/>
    <w:rsid w:val="00581BFC"/>
    <w:rsid w:val="00581CA1"/>
    <w:rsid w:val="00581CE6"/>
    <w:rsid w:val="00581DC2"/>
    <w:rsid w:val="005820F0"/>
    <w:rsid w:val="005821A4"/>
    <w:rsid w:val="005821F2"/>
    <w:rsid w:val="005822A2"/>
    <w:rsid w:val="00582434"/>
    <w:rsid w:val="005824D2"/>
    <w:rsid w:val="005824D8"/>
    <w:rsid w:val="0058258D"/>
    <w:rsid w:val="00582848"/>
    <w:rsid w:val="005828D0"/>
    <w:rsid w:val="00582A22"/>
    <w:rsid w:val="00582A80"/>
    <w:rsid w:val="00582D10"/>
    <w:rsid w:val="00582EE9"/>
    <w:rsid w:val="00582F73"/>
    <w:rsid w:val="005830CB"/>
    <w:rsid w:val="00583188"/>
    <w:rsid w:val="005831AC"/>
    <w:rsid w:val="005832F9"/>
    <w:rsid w:val="00583356"/>
    <w:rsid w:val="005834B0"/>
    <w:rsid w:val="005835FA"/>
    <w:rsid w:val="005836F4"/>
    <w:rsid w:val="005837AF"/>
    <w:rsid w:val="0058383F"/>
    <w:rsid w:val="00583A5B"/>
    <w:rsid w:val="00583B13"/>
    <w:rsid w:val="00583C62"/>
    <w:rsid w:val="00583C77"/>
    <w:rsid w:val="00583CD5"/>
    <w:rsid w:val="00583D73"/>
    <w:rsid w:val="00583DE7"/>
    <w:rsid w:val="00583F5F"/>
    <w:rsid w:val="005840E0"/>
    <w:rsid w:val="005841E5"/>
    <w:rsid w:val="005841F2"/>
    <w:rsid w:val="005841FA"/>
    <w:rsid w:val="00584210"/>
    <w:rsid w:val="00584228"/>
    <w:rsid w:val="00584458"/>
    <w:rsid w:val="005849C9"/>
    <w:rsid w:val="00584B41"/>
    <w:rsid w:val="00584D71"/>
    <w:rsid w:val="00584FD2"/>
    <w:rsid w:val="0058511E"/>
    <w:rsid w:val="00585333"/>
    <w:rsid w:val="00585343"/>
    <w:rsid w:val="005857CC"/>
    <w:rsid w:val="00585B3E"/>
    <w:rsid w:val="00585C84"/>
    <w:rsid w:val="00585D31"/>
    <w:rsid w:val="00585F93"/>
    <w:rsid w:val="00586066"/>
    <w:rsid w:val="005860D0"/>
    <w:rsid w:val="0058625C"/>
    <w:rsid w:val="005862E6"/>
    <w:rsid w:val="00586385"/>
    <w:rsid w:val="005863AC"/>
    <w:rsid w:val="00586573"/>
    <w:rsid w:val="005865EF"/>
    <w:rsid w:val="0058678E"/>
    <w:rsid w:val="00586868"/>
    <w:rsid w:val="00586A9C"/>
    <w:rsid w:val="00586B21"/>
    <w:rsid w:val="00586C3B"/>
    <w:rsid w:val="00586DEE"/>
    <w:rsid w:val="00587101"/>
    <w:rsid w:val="00587226"/>
    <w:rsid w:val="005874C1"/>
    <w:rsid w:val="00587679"/>
    <w:rsid w:val="005876E5"/>
    <w:rsid w:val="00587762"/>
    <w:rsid w:val="00587949"/>
    <w:rsid w:val="00587A28"/>
    <w:rsid w:val="00587A32"/>
    <w:rsid w:val="00587B11"/>
    <w:rsid w:val="00587C4A"/>
    <w:rsid w:val="00587CC2"/>
    <w:rsid w:val="00587CF3"/>
    <w:rsid w:val="00587D34"/>
    <w:rsid w:val="00587D43"/>
    <w:rsid w:val="00587DB2"/>
    <w:rsid w:val="00587DC7"/>
    <w:rsid w:val="00587ED5"/>
    <w:rsid w:val="00590152"/>
    <w:rsid w:val="00590519"/>
    <w:rsid w:val="005909E2"/>
    <w:rsid w:val="00590A70"/>
    <w:rsid w:val="00590AD3"/>
    <w:rsid w:val="00590B8C"/>
    <w:rsid w:val="00590F2E"/>
    <w:rsid w:val="00590FE5"/>
    <w:rsid w:val="00591087"/>
    <w:rsid w:val="005910D3"/>
    <w:rsid w:val="005912AA"/>
    <w:rsid w:val="00591719"/>
    <w:rsid w:val="0059181D"/>
    <w:rsid w:val="00591845"/>
    <w:rsid w:val="0059197F"/>
    <w:rsid w:val="005919A3"/>
    <w:rsid w:val="00591B33"/>
    <w:rsid w:val="00591B7C"/>
    <w:rsid w:val="00591E1F"/>
    <w:rsid w:val="00592211"/>
    <w:rsid w:val="00592354"/>
    <w:rsid w:val="00592A05"/>
    <w:rsid w:val="00592A3D"/>
    <w:rsid w:val="00592B88"/>
    <w:rsid w:val="00592B95"/>
    <w:rsid w:val="00592E41"/>
    <w:rsid w:val="00592FCF"/>
    <w:rsid w:val="00593091"/>
    <w:rsid w:val="0059335B"/>
    <w:rsid w:val="0059336D"/>
    <w:rsid w:val="00593468"/>
    <w:rsid w:val="005936C0"/>
    <w:rsid w:val="005937F2"/>
    <w:rsid w:val="00593B12"/>
    <w:rsid w:val="00593C85"/>
    <w:rsid w:val="00593E75"/>
    <w:rsid w:val="00593FD3"/>
    <w:rsid w:val="0059406F"/>
    <w:rsid w:val="005940C9"/>
    <w:rsid w:val="00594165"/>
    <w:rsid w:val="005942F9"/>
    <w:rsid w:val="00594453"/>
    <w:rsid w:val="00594511"/>
    <w:rsid w:val="00594607"/>
    <w:rsid w:val="005947B5"/>
    <w:rsid w:val="005948F4"/>
    <w:rsid w:val="00594F99"/>
    <w:rsid w:val="00595034"/>
    <w:rsid w:val="00595138"/>
    <w:rsid w:val="005951A1"/>
    <w:rsid w:val="0059521B"/>
    <w:rsid w:val="00595260"/>
    <w:rsid w:val="005952FC"/>
    <w:rsid w:val="00595604"/>
    <w:rsid w:val="0059581B"/>
    <w:rsid w:val="0059588B"/>
    <w:rsid w:val="00595975"/>
    <w:rsid w:val="00595BF7"/>
    <w:rsid w:val="00595D67"/>
    <w:rsid w:val="005960B5"/>
    <w:rsid w:val="005961D2"/>
    <w:rsid w:val="0059651C"/>
    <w:rsid w:val="00596750"/>
    <w:rsid w:val="0059699E"/>
    <w:rsid w:val="00596ADF"/>
    <w:rsid w:val="00596B73"/>
    <w:rsid w:val="00597754"/>
    <w:rsid w:val="00597790"/>
    <w:rsid w:val="0059786B"/>
    <w:rsid w:val="00597DF5"/>
    <w:rsid w:val="00597E8C"/>
    <w:rsid w:val="00597F26"/>
    <w:rsid w:val="005A00F9"/>
    <w:rsid w:val="005A034D"/>
    <w:rsid w:val="005A04C7"/>
    <w:rsid w:val="005A0648"/>
    <w:rsid w:val="005A080A"/>
    <w:rsid w:val="005A08F6"/>
    <w:rsid w:val="005A0BA7"/>
    <w:rsid w:val="005A0CAD"/>
    <w:rsid w:val="005A0E68"/>
    <w:rsid w:val="005A1018"/>
    <w:rsid w:val="005A11EE"/>
    <w:rsid w:val="005A1303"/>
    <w:rsid w:val="005A1524"/>
    <w:rsid w:val="005A1700"/>
    <w:rsid w:val="005A1775"/>
    <w:rsid w:val="005A179E"/>
    <w:rsid w:val="005A1948"/>
    <w:rsid w:val="005A1A2C"/>
    <w:rsid w:val="005A1C2A"/>
    <w:rsid w:val="005A1E5B"/>
    <w:rsid w:val="005A1E60"/>
    <w:rsid w:val="005A1F12"/>
    <w:rsid w:val="005A1FB7"/>
    <w:rsid w:val="005A20CB"/>
    <w:rsid w:val="005A2434"/>
    <w:rsid w:val="005A24B2"/>
    <w:rsid w:val="005A2514"/>
    <w:rsid w:val="005A2566"/>
    <w:rsid w:val="005A261F"/>
    <w:rsid w:val="005A262C"/>
    <w:rsid w:val="005A2672"/>
    <w:rsid w:val="005A2972"/>
    <w:rsid w:val="005A2CC0"/>
    <w:rsid w:val="005A2F0C"/>
    <w:rsid w:val="005A301D"/>
    <w:rsid w:val="005A3027"/>
    <w:rsid w:val="005A3035"/>
    <w:rsid w:val="005A3053"/>
    <w:rsid w:val="005A33A0"/>
    <w:rsid w:val="005A3459"/>
    <w:rsid w:val="005A34A6"/>
    <w:rsid w:val="005A3780"/>
    <w:rsid w:val="005A3929"/>
    <w:rsid w:val="005A3987"/>
    <w:rsid w:val="005A3AF4"/>
    <w:rsid w:val="005A3BFC"/>
    <w:rsid w:val="005A3CE3"/>
    <w:rsid w:val="005A3E01"/>
    <w:rsid w:val="005A3E68"/>
    <w:rsid w:val="005A3E9C"/>
    <w:rsid w:val="005A4050"/>
    <w:rsid w:val="005A4106"/>
    <w:rsid w:val="005A4167"/>
    <w:rsid w:val="005A4289"/>
    <w:rsid w:val="005A447E"/>
    <w:rsid w:val="005A479F"/>
    <w:rsid w:val="005A4899"/>
    <w:rsid w:val="005A4952"/>
    <w:rsid w:val="005A49DE"/>
    <w:rsid w:val="005A4A35"/>
    <w:rsid w:val="005A4A91"/>
    <w:rsid w:val="005A4D10"/>
    <w:rsid w:val="005A4D76"/>
    <w:rsid w:val="005A4DCA"/>
    <w:rsid w:val="005A501C"/>
    <w:rsid w:val="005A5352"/>
    <w:rsid w:val="005A55FF"/>
    <w:rsid w:val="005A57CA"/>
    <w:rsid w:val="005A59C6"/>
    <w:rsid w:val="005A59FC"/>
    <w:rsid w:val="005A5A4F"/>
    <w:rsid w:val="005A5B92"/>
    <w:rsid w:val="005A5D13"/>
    <w:rsid w:val="005A5E62"/>
    <w:rsid w:val="005A5E74"/>
    <w:rsid w:val="005A5ECB"/>
    <w:rsid w:val="005A6096"/>
    <w:rsid w:val="005A63D3"/>
    <w:rsid w:val="005A63F4"/>
    <w:rsid w:val="005A64AF"/>
    <w:rsid w:val="005A65A3"/>
    <w:rsid w:val="005A6730"/>
    <w:rsid w:val="005A68FE"/>
    <w:rsid w:val="005A6A68"/>
    <w:rsid w:val="005A6AE4"/>
    <w:rsid w:val="005A6B6C"/>
    <w:rsid w:val="005A6BF4"/>
    <w:rsid w:val="005A6C24"/>
    <w:rsid w:val="005A6E23"/>
    <w:rsid w:val="005A6F4B"/>
    <w:rsid w:val="005A7045"/>
    <w:rsid w:val="005A74AF"/>
    <w:rsid w:val="005A7554"/>
    <w:rsid w:val="005A75A2"/>
    <w:rsid w:val="005A77A8"/>
    <w:rsid w:val="005A78BF"/>
    <w:rsid w:val="005A78F8"/>
    <w:rsid w:val="005A7B31"/>
    <w:rsid w:val="005A7CF7"/>
    <w:rsid w:val="005A7E09"/>
    <w:rsid w:val="005A7EE8"/>
    <w:rsid w:val="005B0037"/>
    <w:rsid w:val="005B0152"/>
    <w:rsid w:val="005B02DE"/>
    <w:rsid w:val="005B042C"/>
    <w:rsid w:val="005B04BF"/>
    <w:rsid w:val="005B061A"/>
    <w:rsid w:val="005B0751"/>
    <w:rsid w:val="005B0923"/>
    <w:rsid w:val="005B09BF"/>
    <w:rsid w:val="005B0A9C"/>
    <w:rsid w:val="005B0AC1"/>
    <w:rsid w:val="005B0D59"/>
    <w:rsid w:val="005B1001"/>
    <w:rsid w:val="005B1039"/>
    <w:rsid w:val="005B10CC"/>
    <w:rsid w:val="005B12BC"/>
    <w:rsid w:val="005B13FC"/>
    <w:rsid w:val="005B1677"/>
    <w:rsid w:val="005B17A1"/>
    <w:rsid w:val="005B1841"/>
    <w:rsid w:val="005B198C"/>
    <w:rsid w:val="005B1A52"/>
    <w:rsid w:val="005B1AE8"/>
    <w:rsid w:val="005B1B2C"/>
    <w:rsid w:val="005B1E66"/>
    <w:rsid w:val="005B1F68"/>
    <w:rsid w:val="005B227A"/>
    <w:rsid w:val="005B22C8"/>
    <w:rsid w:val="005B2494"/>
    <w:rsid w:val="005B25BA"/>
    <w:rsid w:val="005B2990"/>
    <w:rsid w:val="005B2B83"/>
    <w:rsid w:val="005B2CBB"/>
    <w:rsid w:val="005B2CC9"/>
    <w:rsid w:val="005B2CF9"/>
    <w:rsid w:val="005B2D0A"/>
    <w:rsid w:val="005B2D67"/>
    <w:rsid w:val="005B2F13"/>
    <w:rsid w:val="005B325A"/>
    <w:rsid w:val="005B325E"/>
    <w:rsid w:val="005B3260"/>
    <w:rsid w:val="005B33AE"/>
    <w:rsid w:val="005B352E"/>
    <w:rsid w:val="005B359D"/>
    <w:rsid w:val="005B35A2"/>
    <w:rsid w:val="005B37EE"/>
    <w:rsid w:val="005B3A90"/>
    <w:rsid w:val="005B3AC6"/>
    <w:rsid w:val="005B3D73"/>
    <w:rsid w:val="005B40A6"/>
    <w:rsid w:val="005B40C5"/>
    <w:rsid w:val="005B41D0"/>
    <w:rsid w:val="005B46F0"/>
    <w:rsid w:val="005B481A"/>
    <w:rsid w:val="005B481F"/>
    <w:rsid w:val="005B4B42"/>
    <w:rsid w:val="005B4C42"/>
    <w:rsid w:val="005B4C53"/>
    <w:rsid w:val="005B4DCD"/>
    <w:rsid w:val="005B4E19"/>
    <w:rsid w:val="005B4EC9"/>
    <w:rsid w:val="005B4FBF"/>
    <w:rsid w:val="005B51FE"/>
    <w:rsid w:val="005B53A5"/>
    <w:rsid w:val="005B5544"/>
    <w:rsid w:val="005B5803"/>
    <w:rsid w:val="005B5965"/>
    <w:rsid w:val="005B5D0D"/>
    <w:rsid w:val="005B5D2E"/>
    <w:rsid w:val="005B5D3D"/>
    <w:rsid w:val="005B6149"/>
    <w:rsid w:val="005B6164"/>
    <w:rsid w:val="005B6283"/>
    <w:rsid w:val="005B62FA"/>
    <w:rsid w:val="005B65BC"/>
    <w:rsid w:val="005B68B4"/>
    <w:rsid w:val="005B6A71"/>
    <w:rsid w:val="005B6AA9"/>
    <w:rsid w:val="005B6C42"/>
    <w:rsid w:val="005B6CC0"/>
    <w:rsid w:val="005B6CC8"/>
    <w:rsid w:val="005B6D7B"/>
    <w:rsid w:val="005B6D9A"/>
    <w:rsid w:val="005B7113"/>
    <w:rsid w:val="005B7168"/>
    <w:rsid w:val="005B71E3"/>
    <w:rsid w:val="005B7236"/>
    <w:rsid w:val="005B72A4"/>
    <w:rsid w:val="005B72F2"/>
    <w:rsid w:val="005B77D3"/>
    <w:rsid w:val="005B781E"/>
    <w:rsid w:val="005B7A6D"/>
    <w:rsid w:val="005B7A8A"/>
    <w:rsid w:val="005B7B5B"/>
    <w:rsid w:val="005B7C90"/>
    <w:rsid w:val="005B7FB8"/>
    <w:rsid w:val="005C0181"/>
    <w:rsid w:val="005C019A"/>
    <w:rsid w:val="005C027A"/>
    <w:rsid w:val="005C030D"/>
    <w:rsid w:val="005C037D"/>
    <w:rsid w:val="005C04D7"/>
    <w:rsid w:val="005C0503"/>
    <w:rsid w:val="005C0616"/>
    <w:rsid w:val="005C076C"/>
    <w:rsid w:val="005C088C"/>
    <w:rsid w:val="005C0A4E"/>
    <w:rsid w:val="005C0C48"/>
    <w:rsid w:val="005C0E3D"/>
    <w:rsid w:val="005C0F1C"/>
    <w:rsid w:val="005C106F"/>
    <w:rsid w:val="005C10F9"/>
    <w:rsid w:val="005C11A0"/>
    <w:rsid w:val="005C13AB"/>
    <w:rsid w:val="005C1462"/>
    <w:rsid w:val="005C147E"/>
    <w:rsid w:val="005C1573"/>
    <w:rsid w:val="005C15B5"/>
    <w:rsid w:val="005C1601"/>
    <w:rsid w:val="005C16F6"/>
    <w:rsid w:val="005C173D"/>
    <w:rsid w:val="005C176F"/>
    <w:rsid w:val="005C1932"/>
    <w:rsid w:val="005C194E"/>
    <w:rsid w:val="005C1CE4"/>
    <w:rsid w:val="005C1E2F"/>
    <w:rsid w:val="005C1E45"/>
    <w:rsid w:val="005C2121"/>
    <w:rsid w:val="005C2291"/>
    <w:rsid w:val="005C230E"/>
    <w:rsid w:val="005C293B"/>
    <w:rsid w:val="005C29AA"/>
    <w:rsid w:val="005C2A9C"/>
    <w:rsid w:val="005C2AD1"/>
    <w:rsid w:val="005C2BBB"/>
    <w:rsid w:val="005C2C9F"/>
    <w:rsid w:val="005C2D47"/>
    <w:rsid w:val="005C2E77"/>
    <w:rsid w:val="005C2E81"/>
    <w:rsid w:val="005C2F99"/>
    <w:rsid w:val="005C3176"/>
    <w:rsid w:val="005C31F5"/>
    <w:rsid w:val="005C32A6"/>
    <w:rsid w:val="005C3517"/>
    <w:rsid w:val="005C3693"/>
    <w:rsid w:val="005C3706"/>
    <w:rsid w:val="005C3708"/>
    <w:rsid w:val="005C372B"/>
    <w:rsid w:val="005C3871"/>
    <w:rsid w:val="005C38C6"/>
    <w:rsid w:val="005C391E"/>
    <w:rsid w:val="005C3CE9"/>
    <w:rsid w:val="005C3D35"/>
    <w:rsid w:val="005C3EF9"/>
    <w:rsid w:val="005C4321"/>
    <w:rsid w:val="005C4329"/>
    <w:rsid w:val="005C47AA"/>
    <w:rsid w:val="005C488C"/>
    <w:rsid w:val="005C495F"/>
    <w:rsid w:val="005C497C"/>
    <w:rsid w:val="005C4C13"/>
    <w:rsid w:val="005C4C80"/>
    <w:rsid w:val="005C4D8A"/>
    <w:rsid w:val="005C4DB7"/>
    <w:rsid w:val="005C50E5"/>
    <w:rsid w:val="005C5370"/>
    <w:rsid w:val="005C5393"/>
    <w:rsid w:val="005C55FA"/>
    <w:rsid w:val="005C57B9"/>
    <w:rsid w:val="005C596F"/>
    <w:rsid w:val="005C59C1"/>
    <w:rsid w:val="005C5A37"/>
    <w:rsid w:val="005C5C7A"/>
    <w:rsid w:val="005C5D44"/>
    <w:rsid w:val="005C5E9B"/>
    <w:rsid w:val="005C60F7"/>
    <w:rsid w:val="005C6153"/>
    <w:rsid w:val="005C62A3"/>
    <w:rsid w:val="005C6318"/>
    <w:rsid w:val="005C63A6"/>
    <w:rsid w:val="005C63E3"/>
    <w:rsid w:val="005C64C5"/>
    <w:rsid w:val="005C6659"/>
    <w:rsid w:val="005C67B9"/>
    <w:rsid w:val="005C67CE"/>
    <w:rsid w:val="005C69D9"/>
    <w:rsid w:val="005C6B02"/>
    <w:rsid w:val="005C6B4C"/>
    <w:rsid w:val="005C6B57"/>
    <w:rsid w:val="005C6BCF"/>
    <w:rsid w:val="005C6DC4"/>
    <w:rsid w:val="005C6EA7"/>
    <w:rsid w:val="005C6EFD"/>
    <w:rsid w:val="005C7128"/>
    <w:rsid w:val="005C71EF"/>
    <w:rsid w:val="005C72A6"/>
    <w:rsid w:val="005C7409"/>
    <w:rsid w:val="005C7585"/>
    <w:rsid w:val="005C75C9"/>
    <w:rsid w:val="005C7685"/>
    <w:rsid w:val="005C778E"/>
    <w:rsid w:val="005C780A"/>
    <w:rsid w:val="005C7B2B"/>
    <w:rsid w:val="005C7C77"/>
    <w:rsid w:val="005C7D98"/>
    <w:rsid w:val="005C7E0B"/>
    <w:rsid w:val="005C7F38"/>
    <w:rsid w:val="005D0268"/>
    <w:rsid w:val="005D065D"/>
    <w:rsid w:val="005D06B1"/>
    <w:rsid w:val="005D0743"/>
    <w:rsid w:val="005D0751"/>
    <w:rsid w:val="005D07C3"/>
    <w:rsid w:val="005D07E9"/>
    <w:rsid w:val="005D0844"/>
    <w:rsid w:val="005D08EC"/>
    <w:rsid w:val="005D0A5C"/>
    <w:rsid w:val="005D0A71"/>
    <w:rsid w:val="005D0C29"/>
    <w:rsid w:val="005D0D03"/>
    <w:rsid w:val="005D0E13"/>
    <w:rsid w:val="005D0FDC"/>
    <w:rsid w:val="005D104E"/>
    <w:rsid w:val="005D1245"/>
    <w:rsid w:val="005D140E"/>
    <w:rsid w:val="005D15BC"/>
    <w:rsid w:val="005D170D"/>
    <w:rsid w:val="005D1818"/>
    <w:rsid w:val="005D18E5"/>
    <w:rsid w:val="005D1ACF"/>
    <w:rsid w:val="005D1AD5"/>
    <w:rsid w:val="005D1AE1"/>
    <w:rsid w:val="005D1C8D"/>
    <w:rsid w:val="005D1D7D"/>
    <w:rsid w:val="005D1DE2"/>
    <w:rsid w:val="005D1F3E"/>
    <w:rsid w:val="005D2288"/>
    <w:rsid w:val="005D22BC"/>
    <w:rsid w:val="005D242F"/>
    <w:rsid w:val="005D26BB"/>
    <w:rsid w:val="005D273C"/>
    <w:rsid w:val="005D2756"/>
    <w:rsid w:val="005D2973"/>
    <w:rsid w:val="005D29DC"/>
    <w:rsid w:val="005D2AFF"/>
    <w:rsid w:val="005D2BC3"/>
    <w:rsid w:val="005D2C91"/>
    <w:rsid w:val="005D2CB9"/>
    <w:rsid w:val="005D30B7"/>
    <w:rsid w:val="005D30F1"/>
    <w:rsid w:val="005D340B"/>
    <w:rsid w:val="005D34DC"/>
    <w:rsid w:val="005D35FE"/>
    <w:rsid w:val="005D399C"/>
    <w:rsid w:val="005D39FF"/>
    <w:rsid w:val="005D3AAC"/>
    <w:rsid w:val="005D3E04"/>
    <w:rsid w:val="005D3E62"/>
    <w:rsid w:val="005D3F3E"/>
    <w:rsid w:val="005D3F84"/>
    <w:rsid w:val="005D404F"/>
    <w:rsid w:val="005D40E1"/>
    <w:rsid w:val="005D4546"/>
    <w:rsid w:val="005D47B1"/>
    <w:rsid w:val="005D47BF"/>
    <w:rsid w:val="005D48F3"/>
    <w:rsid w:val="005D493E"/>
    <w:rsid w:val="005D4BEB"/>
    <w:rsid w:val="005D4C5D"/>
    <w:rsid w:val="005D504C"/>
    <w:rsid w:val="005D50B3"/>
    <w:rsid w:val="005D5182"/>
    <w:rsid w:val="005D52C4"/>
    <w:rsid w:val="005D5406"/>
    <w:rsid w:val="005D5849"/>
    <w:rsid w:val="005D5BDE"/>
    <w:rsid w:val="005D5D1D"/>
    <w:rsid w:val="005D5FD6"/>
    <w:rsid w:val="005D5FF3"/>
    <w:rsid w:val="005D6057"/>
    <w:rsid w:val="005D6413"/>
    <w:rsid w:val="005D664C"/>
    <w:rsid w:val="005D681A"/>
    <w:rsid w:val="005D6854"/>
    <w:rsid w:val="005D69B4"/>
    <w:rsid w:val="005D6AE7"/>
    <w:rsid w:val="005D6BDA"/>
    <w:rsid w:val="005D6DE5"/>
    <w:rsid w:val="005D6E95"/>
    <w:rsid w:val="005D70B3"/>
    <w:rsid w:val="005D7126"/>
    <w:rsid w:val="005D7215"/>
    <w:rsid w:val="005D7233"/>
    <w:rsid w:val="005D7780"/>
    <w:rsid w:val="005D7917"/>
    <w:rsid w:val="005D799E"/>
    <w:rsid w:val="005D79DB"/>
    <w:rsid w:val="005D7B48"/>
    <w:rsid w:val="005D7D47"/>
    <w:rsid w:val="005D7D58"/>
    <w:rsid w:val="005D7D9A"/>
    <w:rsid w:val="005D7FE2"/>
    <w:rsid w:val="005E00A6"/>
    <w:rsid w:val="005E0128"/>
    <w:rsid w:val="005E01F8"/>
    <w:rsid w:val="005E050D"/>
    <w:rsid w:val="005E054A"/>
    <w:rsid w:val="005E07B0"/>
    <w:rsid w:val="005E0872"/>
    <w:rsid w:val="005E09DB"/>
    <w:rsid w:val="005E0AE0"/>
    <w:rsid w:val="005E0BF9"/>
    <w:rsid w:val="005E0C5B"/>
    <w:rsid w:val="005E0E56"/>
    <w:rsid w:val="005E0E58"/>
    <w:rsid w:val="005E0E90"/>
    <w:rsid w:val="005E0F70"/>
    <w:rsid w:val="005E141A"/>
    <w:rsid w:val="005E1423"/>
    <w:rsid w:val="005E146E"/>
    <w:rsid w:val="005E169E"/>
    <w:rsid w:val="005E1841"/>
    <w:rsid w:val="005E1991"/>
    <w:rsid w:val="005E199C"/>
    <w:rsid w:val="005E19AD"/>
    <w:rsid w:val="005E1B2D"/>
    <w:rsid w:val="005E1BA3"/>
    <w:rsid w:val="005E1BE0"/>
    <w:rsid w:val="005E1CDC"/>
    <w:rsid w:val="005E1D55"/>
    <w:rsid w:val="005E1EF2"/>
    <w:rsid w:val="005E1F70"/>
    <w:rsid w:val="005E2074"/>
    <w:rsid w:val="005E20E6"/>
    <w:rsid w:val="005E21CC"/>
    <w:rsid w:val="005E2628"/>
    <w:rsid w:val="005E26CC"/>
    <w:rsid w:val="005E27AD"/>
    <w:rsid w:val="005E27BC"/>
    <w:rsid w:val="005E27E1"/>
    <w:rsid w:val="005E2902"/>
    <w:rsid w:val="005E293D"/>
    <w:rsid w:val="005E29A1"/>
    <w:rsid w:val="005E29F4"/>
    <w:rsid w:val="005E2A2C"/>
    <w:rsid w:val="005E2C42"/>
    <w:rsid w:val="005E2C90"/>
    <w:rsid w:val="005E2CE7"/>
    <w:rsid w:val="005E2D7F"/>
    <w:rsid w:val="005E2F43"/>
    <w:rsid w:val="005E2FD0"/>
    <w:rsid w:val="005E30EB"/>
    <w:rsid w:val="005E3163"/>
    <w:rsid w:val="005E34E7"/>
    <w:rsid w:val="005E3633"/>
    <w:rsid w:val="005E3BE1"/>
    <w:rsid w:val="005E3C02"/>
    <w:rsid w:val="005E3C12"/>
    <w:rsid w:val="005E3C25"/>
    <w:rsid w:val="005E3DF3"/>
    <w:rsid w:val="005E3F75"/>
    <w:rsid w:val="005E4013"/>
    <w:rsid w:val="005E40BB"/>
    <w:rsid w:val="005E4106"/>
    <w:rsid w:val="005E4162"/>
    <w:rsid w:val="005E41F1"/>
    <w:rsid w:val="005E4216"/>
    <w:rsid w:val="005E4540"/>
    <w:rsid w:val="005E45E7"/>
    <w:rsid w:val="005E4610"/>
    <w:rsid w:val="005E464E"/>
    <w:rsid w:val="005E4662"/>
    <w:rsid w:val="005E4674"/>
    <w:rsid w:val="005E47C4"/>
    <w:rsid w:val="005E4B6F"/>
    <w:rsid w:val="005E4BE0"/>
    <w:rsid w:val="005E4C04"/>
    <w:rsid w:val="005E4C4E"/>
    <w:rsid w:val="005E4DBD"/>
    <w:rsid w:val="005E4E77"/>
    <w:rsid w:val="005E4EB9"/>
    <w:rsid w:val="005E4F4D"/>
    <w:rsid w:val="005E5095"/>
    <w:rsid w:val="005E50F5"/>
    <w:rsid w:val="005E516B"/>
    <w:rsid w:val="005E5227"/>
    <w:rsid w:val="005E52BD"/>
    <w:rsid w:val="005E52FB"/>
    <w:rsid w:val="005E5358"/>
    <w:rsid w:val="005E53A6"/>
    <w:rsid w:val="005E588A"/>
    <w:rsid w:val="005E58EB"/>
    <w:rsid w:val="005E5C04"/>
    <w:rsid w:val="005E5E12"/>
    <w:rsid w:val="005E5F15"/>
    <w:rsid w:val="005E635E"/>
    <w:rsid w:val="005E64DE"/>
    <w:rsid w:val="005E6624"/>
    <w:rsid w:val="005E6B7B"/>
    <w:rsid w:val="005E6C7C"/>
    <w:rsid w:val="005E6CAB"/>
    <w:rsid w:val="005E6CE3"/>
    <w:rsid w:val="005E6E69"/>
    <w:rsid w:val="005E712E"/>
    <w:rsid w:val="005E75A6"/>
    <w:rsid w:val="005E7822"/>
    <w:rsid w:val="005E791C"/>
    <w:rsid w:val="005E7B70"/>
    <w:rsid w:val="005E7BCD"/>
    <w:rsid w:val="005E7CFC"/>
    <w:rsid w:val="005E7D6F"/>
    <w:rsid w:val="005E7D91"/>
    <w:rsid w:val="005E7E82"/>
    <w:rsid w:val="005E7F0D"/>
    <w:rsid w:val="005E7FE1"/>
    <w:rsid w:val="005F013C"/>
    <w:rsid w:val="005F034D"/>
    <w:rsid w:val="005F0446"/>
    <w:rsid w:val="005F047C"/>
    <w:rsid w:val="005F074C"/>
    <w:rsid w:val="005F07B6"/>
    <w:rsid w:val="005F094D"/>
    <w:rsid w:val="005F0A09"/>
    <w:rsid w:val="005F0A60"/>
    <w:rsid w:val="005F0C3A"/>
    <w:rsid w:val="005F0CA8"/>
    <w:rsid w:val="005F0CCD"/>
    <w:rsid w:val="005F0D58"/>
    <w:rsid w:val="005F0D92"/>
    <w:rsid w:val="005F1445"/>
    <w:rsid w:val="005F144D"/>
    <w:rsid w:val="005F14A5"/>
    <w:rsid w:val="005F1516"/>
    <w:rsid w:val="005F1680"/>
    <w:rsid w:val="005F188B"/>
    <w:rsid w:val="005F18EB"/>
    <w:rsid w:val="005F1A48"/>
    <w:rsid w:val="005F219C"/>
    <w:rsid w:val="005F2364"/>
    <w:rsid w:val="005F23B2"/>
    <w:rsid w:val="005F2574"/>
    <w:rsid w:val="005F2853"/>
    <w:rsid w:val="005F2951"/>
    <w:rsid w:val="005F29B0"/>
    <w:rsid w:val="005F2DDE"/>
    <w:rsid w:val="005F2F33"/>
    <w:rsid w:val="005F3054"/>
    <w:rsid w:val="005F30A2"/>
    <w:rsid w:val="005F318A"/>
    <w:rsid w:val="005F32E9"/>
    <w:rsid w:val="005F3588"/>
    <w:rsid w:val="005F3941"/>
    <w:rsid w:val="005F39C4"/>
    <w:rsid w:val="005F39F1"/>
    <w:rsid w:val="005F3B25"/>
    <w:rsid w:val="005F3BFE"/>
    <w:rsid w:val="005F3C5F"/>
    <w:rsid w:val="005F3EF4"/>
    <w:rsid w:val="005F3F02"/>
    <w:rsid w:val="005F3F20"/>
    <w:rsid w:val="005F4181"/>
    <w:rsid w:val="005F4292"/>
    <w:rsid w:val="005F450B"/>
    <w:rsid w:val="005F466E"/>
    <w:rsid w:val="005F46B6"/>
    <w:rsid w:val="005F471F"/>
    <w:rsid w:val="005F47D4"/>
    <w:rsid w:val="005F4B89"/>
    <w:rsid w:val="005F4C57"/>
    <w:rsid w:val="005F4F3B"/>
    <w:rsid w:val="005F4FE6"/>
    <w:rsid w:val="005F5133"/>
    <w:rsid w:val="005F5295"/>
    <w:rsid w:val="005F55F0"/>
    <w:rsid w:val="005F57FE"/>
    <w:rsid w:val="005F5832"/>
    <w:rsid w:val="005F585C"/>
    <w:rsid w:val="005F5899"/>
    <w:rsid w:val="005F58AE"/>
    <w:rsid w:val="005F58EC"/>
    <w:rsid w:val="005F5A0E"/>
    <w:rsid w:val="005F5C2A"/>
    <w:rsid w:val="005F5E70"/>
    <w:rsid w:val="005F5EF0"/>
    <w:rsid w:val="005F5F63"/>
    <w:rsid w:val="005F6122"/>
    <w:rsid w:val="005F62AB"/>
    <w:rsid w:val="005F64F6"/>
    <w:rsid w:val="005F659A"/>
    <w:rsid w:val="005F66C7"/>
    <w:rsid w:val="005F66CE"/>
    <w:rsid w:val="005F67EE"/>
    <w:rsid w:val="005F688F"/>
    <w:rsid w:val="005F68F4"/>
    <w:rsid w:val="005F6909"/>
    <w:rsid w:val="005F69F4"/>
    <w:rsid w:val="005F6B9F"/>
    <w:rsid w:val="005F6BC9"/>
    <w:rsid w:val="005F6BDA"/>
    <w:rsid w:val="005F6E49"/>
    <w:rsid w:val="005F6F1A"/>
    <w:rsid w:val="005F72B5"/>
    <w:rsid w:val="005F7330"/>
    <w:rsid w:val="005F733C"/>
    <w:rsid w:val="005F7350"/>
    <w:rsid w:val="005F7355"/>
    <w:rsid w:val="005F741B"/>
    <w:rsid w:val="005F7453"/>
    <w:rsid w:val="005F7494"/>
    <w:rsid w:val="005F757B"/>
    <w:rsid w:val="005F7787"/>
    <w:rsid w:val="005F77F0"/>
    <w:rsid w:val="005F7A29"/>
    <w:rsid w:val="005F7A50"/>
    <w:rsid w:val="005F7C58"/>
    <w:rsid w:val="005F7D47"/>
    <w:rsid w:val="005F7E9B"/>
    <w:rsid w:val="005F7EB7"/>
    <w:rsid w:val="0060002E"/>
    <w:rsid w:val="00600493"/>
    <w:rsid w:val="00600679"/>
    <w:rsid w:val="0060090D"/>
    <w:rsid w:val="00600916"/>
    <w:rsid w:val="00600994"/>
    <w:rsid w:val="00600A3F"/>
    <w:rsid w:val="00600ADF"/>
    <w:rsid w:val="00600B08"/>
    <w:rsid w:val="00600C8A"/>
    <w:rsid w:val="00600CFC"/>
    <w:rsid w:val="00600D2F"/>
    <w:rsid w:val="00600E5B"/>
    <w:rsid w:val="00601098"/>
    <w:rsid w:val="00601281"/>
    <w:rsid w:val="006012D7"/>
    <w:rsid w:val="00601328"/>
    <w:rsid w:val="0060172C"/>
    <w:rsid w:val="0060187E"/>
    <w:rsid w:val="006018E0"/>
    <w:rsid w:val="0060198E"/>
    <w:rsid w:val="006019F3"/>
    <w:rsid w:val="00601AAE"/>
    <w:rsid w:val="00601AE7"/>
    <w:rsid w:val="00601C23"/>
    <w:rsid w:val="00601C65"/>
    <w:rsid w:val="00601C85"/>
    <w:rsid w:val="00602010"/>
    <w:rsid w:val="00602272"/>
    <w:rsid w:val="00602517"/>
    <w:rsid w:val="0060251A"/>
    <w:rsid w:val="0060265C"/>
    <w:rsid w:val="0060275B"/>
    <w:rsid w:val="006027F2"/>
    <w:rsid w:val="00602816"/>
    <w:rsid w:val="0060282A"/>
    <w:rsid w:val="006028F0"/>
    <w:rsid w:val="00602977"/>
    <w:rsid w:val="00602A5D"/>
    <w:rsid w:val="00602AB7"/>
    <w:rsid w:val="00602D63"/>
    <w:rsid w:val="00602DCB"/>
    <w:rsid w:val="0060314F"/>
    <w:rsid w:val="006033B4"/>
    <w:rsid w:val="006033CB"/>
    <w:rsid w:val="00603660"/>
    <w:rsid w:val="006037B5"/>
    <w:rsid w:val="00603858"/>
    <w:rsid w:val="0060393C"/>
    <w:rsid w:val="0060396B"/>
    <w:rsid w:val="00603AF9"/>
    <w:rsid w:val="00603D33"/>
    <w:rsid w:val="00603ECC"/>
    <w:rsid w:val="00603FAE"/>
    <w:rsid w:val="0060413A"/>
    <w:rsid w:val="00604334"/>
    <w:rsid w:val="00604382"/>
    <w:rsid w:val="00604426"/>
    <w:rsid w:val="006044AC"/>
    <w:rsid w:val="0060450A"/>
    <w:rsid w:val="00604516"/>
    <w:rsid w:val="006048E2"/>
    <w:rsid w:val="006049E5"/>
    <w:rsid w:val="00604B14"/>
    <w:rsid w:val="00604BBD"/>
    <w:rsid w:val="00604CD8"/>
    <w:rsid w:val="00604F18"/>
    <w:rsid w:val="00604FFF"/>
    <w:rsid w:val="00605026"/>
    <w:rsid w:val="006050C8"/>
    <w:rsid w:val="00605703"/>
    <w:rsid w:val="0060577F"/>
    <w:rsid w:val="006057D8"/>
    <w:rsid w:val="00605D57"/>
    <w:rsid w:val="00605DE1"/>
    <w:rsid w:val="00605E3A"/>
    <w:rsid w:val="00606036"/>
    <w:rsid w:val="00606171"/>
    <w:rsid w:val="0060622B"/>
    <w:rsid w:val="00606325"/>
    <w:rsid w:val="00606485"/>
    <w:rsid w:val="0060659B"/>
    <w:rsid w:val="006066A8"/>
    <w:rsid w:val="0060693A"/>
    <w:rsid w:val="00606976"/>
    <w:rsid w:val="006069D0"/>
    <w:rsid w:val="00606B83"/>
    <w:rsid w:val="00606C9E"/>
    <w:rsid w:val="00606D55"/>
    <w:rsid w:val="00606E5E"/>
    <w:rsid w:val="0060712B"/>
    <w:rsid w:val="006072C6"/>
    <w:rsid w:val="0060749F"/>
    <w:rsid w:val="006075F7"/>
    <w:rsid w:val="0060760A"/>
    <w:rsid w:val="00607719"/>
    <w:rsid w:val="00607C80"/>
    <w:rsid w:val="00607F3E"/>
    <w:rsid w:val="00607FEC"/>
    <w:rsid w:val="00610001"/>
    <w:rsid w:val="006100D9"/>
    <w:rsid w:val="00610491"/>
    <w:rsid w:val="00610630"/>
    <w:rsid w:val="00610635"/>
    <w:rsid w:val="00610851"/>
    <w:rsid w:val="00610962"/>
    <w:rsid w:val="00610998"/>
    <w:rsid w:val="00610C5A"/>
    <w:rsid w:val="00610ED5"/>
    <w:rsid w:val="00610F40"/>
    <w:rsid w:val="006110DE"/>
    <w:rsid w:val="0061114F"/>
    <w:rsid w:val="0061119B"/>
    <w:rsid w:val="00611306"/>
    <w:rsid w:val="00611332"/>
    <w:rsid w:val="006113ED"/>
    <w:rsid w:val="006115B5"/>
    <w:rsid w:val="00611678"/>
    <w:rsid w:val="00611750"/>
    <w:rsid w:val="00611941"/>
    <w:rsid w:val="00611975"/>
    <w:rsid w:val="006119BB"/>
    <w:rsid w:val="00611A11"/>
    <w:rsid w:val="00611E20"/>
    <w:rsid w:val="00611FB4"/>
    <w:rsid w:val="00611FC5"/>
    <w:rsid w:val="00612216"/>
    <w:rsid w:val="00612222"/>
    <w:rsid w:val="00612290"/>
    <w:rsid w:val="006123B2"/>
    <w:rsid w:val="00612407"/>
    <w:rsid w:val="00612574"/>
    <w:rsid w:val="006125EA"/>
    <w:rsid w:val="00612777"/>
    <w:rsid w:val="00612794"/>
    <w:rsid w:val="00612981"/>
    <w:rsid w:val="00612B4D"/>
    <w:rsid w:val="00612B54"/>
    <w:rsid w:val="00612B86"/>
    <w:rsid w:val="00612D54"/>
    <w:rsid w:val="00612FC2"/>
    <w:rsid w:val="00612FC7"/>
    <w:rsid w:val="006131D0"/>
    <w:rsid w:val="00613289"/>
    <w:rsid w:val="00613310"/>
    <w:rsid w:val="00613349"/>
    <w:rsid w:val="006133D8"/>
    <w:rsid w:val="00613443"/>
    <w:rsid w:val="0061360F"/>
    <w:rsid w:val="00613725"/>
    <w:rsid w:val="00613D6A"/>
    <w:rsid w:val="00613F78"/>
    <w:rsid w:val="00614154"/>
    <w:rsid w:val="00614169"/>
    <w:rsid w:val="0061416F"/>
    <w:rsid w:val="00614181"/>
    <w:rsid w:val="00614321"/>
    <w:rsid w:val="006143EB"/>
    <w:rsid w:val="00614450"/>
    <w:rsid w:val="0061470A"/>
    <w:rsid w:val="006149F6"/>
    <w:rsid w:val="00614A79"/>
    <w:rsid w:val="00614CF4"/>
    <w:rsid w:val="00614D50"/>
    <w:rsid w:val="00614F53"/>
    <w:rsid w:val="00615014"/>
    <w:rsid w:val="006150C2"/>
    <w:rsid w:val="0061519B"/>
    <w:rsid w:val="006151B6"/>
    <w:rsid w:val="00615298"/>
    <w:rsid w:val="00615299"/>
    <w:rsid w:val="006156A2"/>
    <w:rsid w:val="006156F1"/>
    <w:rsid w:val="00615712"/>
    <w:rsid w:val="00615786"/>
    <w:rsid w:val="006159F9"/>
    <w:rsid w:val="00615AF1"/>
    <w:rsid w:val="00615D89"/>
    <w:rsid w:val="0061602B"/>
    <w:rsid w:val="006160A1"/>
    <w:rsid w:val="00616200"/>
    <w:rsid w:val="006162BF"/>
    <w:rsid w:val="00616373"/>
    <w:rsid w:val="006165DE"/>
    <w:rsid w:val="00616735"/>
    <w:rsid w:val="0061698F"/>
    <w:rsid w:val="00616BB9"/>
    <w:rsid w:val="00616D69"/>
    <w:rsid w:val="00616DE8"/>
    <w:rsid w:val="00616FA8"/>
    <w:rsid w:val="0061702F"/>
    <w:rsid w:val="00617030"/>
    <w:rsid w:val="00617118"/>
    <w:rsid w:val="006175D1"/>
    <w:rsid w:val="0061760C"/>
    <w:rsid w:val="006176B4"/>
    <w:rsid w:val="006176E6"/>
    <w:rsid w:val="00617827"/>
    <w:rsid w:val="00617921"/>
    <w:rsid w:val="00617ABE"/>
    <w:rsid w:val="00617B99"/>
    <w:rsid w:val="00617BEB"/>
    <w:rsid w:val="00617D9C"/>
    <w:rsid w:val="00617DC5"/>
    <w:rsid w:val="00617E4B"/>
    <w:rsid w:val="00617F49"/>
    <w:rsid w:val="006200A1"/>
    <w:rsid w:val="006201DF"/>
    <w:rsid w:val="006202DE"/>
    <w:rsid w:val="006208AC"/>
    <w:rsid w:val="006208BD"/>
    <w:rsid w:val="006209A4"/>
    <w:rsid w:val="00620B91"/>
    <w:rsid w:val="00620E0D"/>
    <w:rsid w:val="00620F14"/>
    <w:rsid w:val="0062102F"/>
    <w:rsid w:val="0062131D"/>
    <w:rsid w:val="0062151A"/>
    <w:rsid w:val="00621564"/>
    <w:rsid w:val="006215D8"/>
    <w:rsid w:val="006215EC"/>
    <w:rsid w:val="00621848"/>
    <w:rsid w:val="00621B19"/>
    <w:rsid w:val="00621B5C"/>
    <w:rsid w:val="00621BF1"/>
    <w:rsid w:val="00621CC0"/>
    <w:rsid w:val="00621DD1"/>
    <w:rsid w:val="00621F31"/>
    <w:rsid w:val="0062218A"/>
    <w:rsid w:val="0062250A"/>
    <w:rsid w:val="0062265A"/>
    <w:rsid w:val="00622857"/>
    <w:rsid w:val="0062292A"/>
    <w:rsid w:val="00622DFF"/>
    <w:rsid w:val="00622F8C"/>
    <w:rsid w:val="00623112"/>
    <w:rsid w:val="0062315A"/>
    <w:rsid w:val="0062326A"/>
    <w:rsid w:val="006233F8"/>
    <w:rsid w:val="00623444"/>
    <w:rsid w:val="00623562"/>
    <w:rsid w:val="00623590"/>
    <w:rsid w:val="006235C0"/>
    <w:rsid w:val="006237B3"/>
    <w:rsid w:val="006237BD"/>
    <w:rsid w:val="00623981"/>
    <w:rsid w:val="006239AF"/>
    <w:rsid w:val="00623ACC"/>
    <w:rsid w:val="00623B16"/>
    <w:rsid w:val="00623CF5"/>
    <w:rsid w:val="00623D20"/>
    <w:rsid w:val="00623F17"/>
    <w:rsid w:val="00623FBD"/>
    <w:rsid w:val="00624099"/>
    <w:rsid w:val="00624218"/>
    <w:rsid w:val="006242B9"/>
    <w:rsid w:val="006242D5"/>
    <w:rsid w:val="00624360"/>
    <w:rsid w:val="0062445F"/>
    <w:rsid w:val="006245D3"/>
    <w:rsid w:val="006245D9"/>
    <w:rsid w:val="006246AF"/>
    <w:rsid w:val="006246B2"/>
    <w:rsid w:val="006248D8"/>
    <w:rsid w:val="0062492C"/>
    <w:rsid w:val="00624F0A"/>
    <w:rsid w:val="00625099"/>
    <w:rsid w:val="006250B5"/>
    <w:rsid w:val="00625475"/>
    <w:rsid w:val="00625591"/>
    <w:rsid w:val="0062565D"/>
    <w:rsid w:val="006257FB"/>
    <w:rsid w:val="00625AC4"/>
    <w:rsid w:val="00625B50"/>
    <w:rsid w:val="00625D24"/>
    <w:rsid w:val="00625D7E"/>
    <w:rsid w:val="00625E36"/>
    <w:rsid w:val="00625F06"/>
    <w:rsid w:val="006260BB"/>
    <w:rsid w:val="0062623B"/>
    <w:rsid w:val="0062632F"/>
    <w:rsid w:val="0062638A"/>
    <w:rsid w:val="00626403"/>
    <w:rsid w:val="00626406"/>
    <w:rsid w:val="0062642A"/>
    <w:rsid w:val="006265C6"/>
    <w:rsid w:val="006266F4"/>
    <w:rsid w:val="00626987"/>
    <w:rsid w:val="006269F3"/>
    <w:rsid w:val="00626BEE"/>
    <w:rsid w:val="00626C44"/>
    <w:rsid w:val="00626EB7"/>
    <w:rsid w:val="00626F4E"/>
    <w:rsid w:val="00626F6D"/>
    <w:rsid w:val="00627075"/>
    <w:rsid w:val="00627157"/>
    <w:rsid w:val="0062721A"/>
    <w:rsid w:val="00627289"/>
    <w:rsid w:val="00627395"/>
    <w:rsid w:val="0062749C"/>
    <w:rsid w:val="006275DF"/>
    <w:rsid w:val="006276D7"/>
    <w:rsid w:val="006276ED"/>
    <w:rsid w:val="00627870"/>
    <w:rsid w:val="00627BAC"/>
    <w:rsid w:val="00627CFF"/>
    <w:rsid w:val="00627E88"/>
    <w:rsid w:val="00630137"/>
    <w:rsid w:val="0063037E"/>
    <w:rsid w:val="006303A1"/>
    <w:rsid w:val="0063066A"/>
    <w:rsid w:val="006307DF"/>
    <w:rsid w:val="00630886"/>
    <w:rsid w:val="0063098F"/>
    <w:rsid w:val="00630B58"/>
    <w:rsid w:val="00630F3C"/>
    <w:rsid w:val="00631247"/>
    <w:rsid w:val="0063134D"/>
    <w:rsid w:val="0063143F"/>
    <w:rsid w:val="00631472"/>
    <w:rsid w:val="00631687"/>
    <w:rsid w:val="00631A2F"/>
    <w:rsid w:val="00631CB3"/>
    <w:rsid w:val="00631D68"/>
    <w:rsid w:val="00632369"/>
    <w:rsid w:val="0063247E"/>
    <w:rsid w:val="006324AC"/>
    <w:rsid w:val="00632650"/>
    <w:rsid w:val="0063270F"/>
    <w:rsid w:val="006327D6"/>
    <w:rsid w:val="00632915"/>
    <w:rsid w:val="006329B0"/>
    <w:rsid w:val="00632AED"/>
    <w:rsid w:val="00632AF5"/>
    <w:rsid w:val="00632B0B"/>
    <w:rsid w:val="00632CB1"/>
    <w:rsid w:val="00632CC9"/>
    <w:rsid w:val="00632EB9"/>
    <w:rsid w:val="00632FEA"/>
    <w:rsid w:val="006330EA"/>
    <w:rsid w:val="006331BF"/>
    <w:rsid w:val="006335A5"/>
    <w:rsid w:val="006337A3"/>
    <w:rsid w:val="0063387E"/>
    <w:rsid w:val="006339DD"/>
    <w:rsid w:val="00633BCA"/>
    <w:rsid w:val="00633CE0"/>
    <w:rsid w:val="00633D3A"/>
    <w:rsid w:val="00633E5E"/>
    <w:rsid w:val="00633EF1"/>
    <w:rsid w:val="00634161"/>
    <w:rsid w:val="00634414"/>
    <w:rsid w:val="0063462A"/>
    <w:rsid w:val="00634861"/>
    <w:rsid w:val="006349A1"/>
    <w:rsid w:val="006349F7"/>
    <w:rsid w:val="00634A1A"/>
    <w:rsid w:val="00634A3C"/>
    <w:rsid w:val="00634D44"/>
    <w:rsid w:val="00634D51"/>
    <w:rsid w:val="00635128"/>
    <w:rsid w:val="006351A1"/>
    <w:rsid w:val="00635286"/>
    <w:rsid w:val="00635376"/>
    <w:rsid w:val="00635452"/>
    <w:rsid w:val="006354EF"/>
    <w:rsid w:val="00635684"/>
    <w:rsid w:val="00635718"/>
    <w:rsid w:val="00635875"/>
    <w:rsid w:val="006359EE"/>
    <w:rsid w:val="00635A44"/>
    <w:rsid w:val="00635C0B"/>
    <w:rsid w:val="00635E73"/>
    <w:rsid w:val="006360B7"/>
    <w:rsid w:val="006361D5"/>
    <w:rsid w:val="0063686E"/>
    <w:rsid w:val="006368AB"/>
    <w:rsid w:val="006368AF"/>
    <w:rsid w:val="00636C62"/>
    <w:rsid w:val="0063708F"/>
    <w:rsid w:val="006374D2"/>
    <w:rsid w:val="00637836"/>
    <w:rsid w:val="0063786C"/>
    <w:rsid w:val="006379A2"/>
    <w:rsid w:val="00637B25"/>
    <w:rsid w:val="00637F78"/>
    <w:rsid w:val="00640149"/>
    <w:rsid w:val="0064034A"/>
    <w:rsid w:val="00640419"/>
    <w:rsid w:val="00640552"/>
    <w:rsid w:val="006406EB"/>
    <w:rsid w:val="006409BE"/>
    <w:rsid w:val="00640C55"/>
    <w:rsid w:val="00640D96"/>
    <w:rsid w:val="00640E6C"/>
    <w:rsid w:val="00640FE9"/>
    <w:rsid w:val="00641047"/>
    <w:rsid w:val="0064117C"/>
    <w:rsid w:val="0064128E"/>
    <w:rsid w:val="00641520"/>
    <w:rsid w:val="00641751"/>
    <w:rsid w:val="006417C6"/>
    <w:rsid w:val="006418B7"/>
    <w:rsid w:val="006419C6"/>
    <w:rsid w:val="00641A3F"/>
    <w:rsid w:val="00641A78"/>
    <w:rsid w:val="00641AE2"/>
    <w:rsid w:val="00641BF8"/>
    <w:rsid w:val="00641C11"/>
    <w:rsid w:val="00641C79"/>
    <w:rsid w:val="00641CA5"/>
    <w:rsid w:val="00641EBD"/>
    <w:rsid w:val="00641F1E"/>
    <w:rsid w:val="006420BC"/>
    <w:rsid w:val="006421B9"/>
    <w:rsid w:val="00642222"/>
    <w:rsid w:val="00642458"/>
    <w:rsid w:val="006425D9"/>
    <w:rsid w:val="00642752"/>
    <w:rsid w:val="00642907"/>
    <w:rsid w:val="006429C1"/>
    <w:rsid w:val="00642A36"/>
    <w:rsid w:val="00642C2F"/>
    <w:rsid w:val="00642F2C"/>
    <w:rsid w:val="006432E0"/>
    <w:rsid w:val="00643639"/>
    <w:rsid w:val="006437B3"/>
    <w:rsid w:val="0064394C"/>
    <w:rsid w:val="00643977"/>
    <w:rsid w:val="00643B08"/>
    <w:rsid w:val="00643D27"/>
    <w:rsid w:val="00643F2C"/>
    <w:rsid w:val="00644056"/>
    <w:rsid w:val="006441DB"/>
    <w:rsid w:val="00644350"/>
    <w:rsid w:val="00644496"/>
    <w:rsid w:val="00644510"/>
    <w:rsid w:val="006445F8"/>
    <w:rsid w:val="006446AB"/>
    <w:rsid w:val="006449E0"/>
    <w:rsid w:val="00644E5D"/>
    <w:rsid w:val="006450C3"/>
    <w:rsid w:val="0064517D"/>
    <w:rsid w:val="006451C6"/>
    <w:rsid w:val="006452A0"/>
    <w:rsid w:val="0064534D"/>
    <w:rsid w:val="00645367"/>
    <w:rsid w:val="0064538A"/>
    <w:rsid w:val="00645490"/>
    <w:rsid w:val="00645729"/>
    <w:rsid w:val="00645945"/>
    <w:rsid w:val="006459A1"/>
    <w:rsid w:val="00645B39"/>
    <w:rsid w:val="00645B8C"/>
    <w:rsid w:val="00645E57"/>
    <w:rsid w:val="00645EA8"/>
    <w:rsid w:val="00645F73"/>
    <w:rsid w:val="00646147"/>
    <w:rsid w:val="006461A6"/>
    <w:rsid w:val="00646407"/>
    <w:rsid w:val="006464E9"/>
    <w:rsid w:val="00646AC7"/>
    <w:rsid w:val="00646BD1"/>
    <w:rsid w:val="00646C30"/>
    <w:rsid w:val="00647010"/>
    <w:rsid w:val="00647232"/>
    <w:rsid w:val="006472B8"/>
    <w:rsid w:val="006472B9"/>
    <w:rsid w:val="0064732A"/>
    <w:rsid w:val="0064736C"/>
    <w:rsid w:val="006473A7"/>
    <w:rsid w:val="006473E7"/>
    <w:rsid w:val="0064742C"/>
    <w:rsid w:val="0064750F"/>
    <w:rsid w:val="00647590"/>
    <w:rsid w:val="006475C1"/>
    <w:rsid w:val="006475F8"/>
    <w:rsid w:val="00647615"/>
    <w:rsid w:val="006477F8"/>
    <w:rsid w:val="0064798A"/>
    <w:rsid w:val="00647BB7"/>
    <w:rsid w:val="00647E94"/>
    <w:rsid w:val="00647FCA"/>
    <w:rsid w:val="00650271"/>
    <w:rsid w:val="0065027E"/>
    <w:rsid w:val="00650304"/>
    <w:rsid w:val="006503D9"/>
    <w:rsid w:val="006503DD"/>
    <w:rsid w:val="006504DD"/>
    <w:rsid w:val="006505A7"/>
    <w:rsid w:val="006506A6"/>
    <w:rsid w:val="00650724"/>
    <w:rsid w:val="0065072D"/>
    <w:rsid w:val="00650AD5"/>
    <w:rsid w:val="00650BC6"/>
    <w:rsid w:val="00650D9B"/>
    <w:rsid w:val="00650DF6"/>
    <w:rsid w:val="00650F9E"/>
    <w:rsid w:val="0065109E"/>
    <w:rsid w:val="00651112"/>
    <w:rsid w:val="00651179"/>
    <w:rsid w:val="0065157D"/>
    <w:rsid w:val="006516B5"/>
    <w:rsid w:val="006516E4"/>
    <w:rsid w:val="00651826"/>
    <w:rsid w:val="00651831"/>
    <w:rsid w:val="0065183A"/>
    <w:rsid w:val="00651973"/>
    <w:rsid w:val="00651990"/>
    <w:rsid w:val="00651A4A"/>
    <w:rsid w:val="00651AC0"/>
    <w:rsid w:val="00651BD4"/>
    <w:rsid w:val="00651C3A"/>
    <w:rsid w:val="00651F56"/>
    <w:rsid w:val="006520D9"/>
    <w:rsid w:val="0065231E"/>
    <w:rsid w:val="0065261D"/>
    <w:rsid w:val="00652741"/>
    <w:rsid w:val="00652BD3"/>
    <w:rsid w:val="00652DFD"/>
    <w:rsid w:val="00652F62"/>
    <w:rsid w:val="006531C1"/>
    <w:rsid w:val="00653474"/>
    <w:rsid w:val="006536C2"/>
    <w:rsid w:val="006536EF"/>
    <w:rsid w:val="00653744"/>
    <w:rsid w:val="00653749"/>
    <w:rsid w:val="00653851"/>
    <w:rsid w:val="00653965"/>
    <w:rsid w:val="00653E9F"/>
    <w:rsid w:val="00653F9F"/>
    <w:rsid w:val="0065400E"/>
    <w:rsid w:val="006541A1"/>
    <w:rsid w:val="0065420C"/>
    <w:rsid w:val="00654275"/>
    <w:rsid w:val="00654378"/>
    <w:rsid w:val="006546AE"/>
    <w:rsid w:val="0065472C"/>
    <w:rsid w:val="00654738"/>
    <w:rsid w:val="006547D6"/>
    <w:rsid w:val="00654A50"/>
    <w:rsid w:val="00654AF7"/>
    <w:rsid w:val="00654D48"/>
    <w:rsid w:val="00654F49"/>
    <w:rsid w:val="00655274"/>
    <w:rsid w:val="006552C3"/>
    <w:rsid w:val="006552E0"/>
    <w:rsid w:val="00655402"/>
    <w:rsid w:val="006554C6"/>
    <w:rsid w:val="006555C8"/>
    <w:rsid w:val="006559D6"/>
    <w:rsid w:val="00655A70"/>
    <w:rsid w:val="00655DD9"/>
    <w:rsid w:val="00655ED2"/>
    <w:rsid w:val="00655FA8"/>
    <w:rsid w:val="0065662D"/>
    <w:rsid w:val="00656677"/>
    <w:rsid w:val="0065671F"/>
    <w:rsid w:val="006567E9"/>
    <w:rsid w:val="006567F6"/>
    <w:rsid w:val="0065693E"/>
    <w:rsid w:val="00656960"/>
    <w:rsid w:val="00656B6F"/>
    <w:rsid w:val="00656C87"/>
    <w:rsid w:val="00656E1B"/>
    <w:rsid w:val="006570B3"/>
    <w:rsid w:val="00657224"/>
    <w:rsid w:val="00657543"/>
    <w:rsid w:val="00657B11"/>
    <w:rsid w:val="00657C0B"/>
    <w:rsid w:val="00657EF4"/>
    <w:rsid w:val="006601C9"/>
    <w:rsid w:val="00660263"/>
    <w:rsid w:val="006604B3"/>
    <w:rsid w:val="0066062C"/>
    <w:rsid w:val="00660884"/>
    <w:rsid w:val="0066089A"/>
    <w:rsid w:val="006608AC"/>
    <w:rsid w:val="00660AE5"/>
    <w:rsid w:val="00660C80"/>
    <w:rsid w:val="00660CEA"/>
    <w:rsid w:val="00660D9E"/>
    <w:rsid w:val="00660DB0"/>
    <w:rsid w:val="00660E92"/>
    <w:rsid w:val="00660EB2"/>
    <w:rsid w:val="006611ED"/>
    <w:rsid w:val="00661372"/>
    <w:rsid w:val="0066137C"/>
    <w:rsid w:val="00661436"/>
    <w:rsid w:val="006616FE"/>
    <w:rsid w:val="0066175C"/>
    <w:rsid w:val="006618AB"/>
    <w:rsid w:val="00661A8B"/>
    <w:rsid w:val="00661B8B"/>
    <w:rsid w:val="00661EA4"/>
    <w:rsid w:val="00661FC8"/>
    <w:rsid w:val="00662053"/>
    <w:rsid w:val="006620EE"/>
    <w:rsid w:val="0066212C"/>
    <w:rsid w:val="0066218B"/>
    <w:rsid w:val="0066225B"/>
    <w:rsid w:val="006622CE"/>
    <w:rsid w:val="00662337"/>
    <w:rsid w:val="00662549"/>
    <w:rsid w:val="0066254D"/>
    <w:rsid w:val="00662722"/>
    <w:rsid w:val="00662A4A"/>
    <w:rsid w:val="00662AB9"/>
    <w:rsid w:val="00662BC3"/>
    <w:rsid w:val="00662BEB"/>
    <w:rsid w:val="00662DCB"/>
    <w:rsid w:val="00662E23"/>
    <w:rsid w:val="00662EBB"/>
    <w:rsid w:val="00663012"/>
    <w:rsid w:val="00663081"/>
    <w:rsid w:val="00663099"/>
    <w:rsid w:val="0066313E"/>
    <w:rsid w:val="00663523"/>
    <w:rsid w:val="00663545"/>
    <w:rsid w:val="00663619"/>
    <w:rsid w:val="0066378E"/>
    <w:rsid w:val="006639C5"/>
    <w:rsid w:val="00663A88"/>
    <w:rsid w:val="00663ADE"/>
    <w:rsid w:val="00663DEF"/>
    <w:rsid w:val="006640D8"/>
    <w:rsid w:val="00664169"/>
    <w:rsid w:val="00664223"/>
    <w:rsid w:val="006642C3"/>
    <w:rsid w:val="006643F9"/>
    <w:rsid w:val="0066457F"/>
    <w:rsid w:val="00664832"/>
    <w:rsid w:val="00664A3F"/>
    <w:rsid w:val="00664B17"/>
    <w:rsid w:val="00664E3E"/>
    <w:rsid w:val="00665020"/>
    <w:rsid w:val="00665086"/>
    <w:rsid w:val="00665142"/>
    <w:rsid w:val="006651A9"/>
    <w:rsid w:val="00665209"/>
    <w:rsid w:val="006652F6"/>
    <w:rsid w:val="006653A2"/>
    <w:rsid w:val="006654D1"/>
    <w:rsid w:val="00665568"/>
    <w:rsid w:val="00665673"/>
    <w:rsid w:val="00665680"/>
    <w:rsid w:val="00665690"/>
    <w:rsid w:val="006656C9"/>
    <w:rsid w:val="00665769"/>
    <w:rsid w:val="00665BA9"/>
    <w:rsid w:val="00665BBB"/>
    <w:rsid w:val="00665D03"/>
    <w:rsid w:val="00665D4F"/>
    <w:rsid w:val="00665E92"/>
    <w:rsid w:val="00665EDD"/>
    <w:rsid w:val="00665EFB"/>
    <w:rsid w:val="00666021"/>
    <w:rsid w:val="0066639A"/>
    <w:rsid w:val="0066645E"/>
    <w:rsid w:val="00666479"/>
    <w:rsid w:val="0066649F"/>
    <w:rsid w:val="006666D4"/>
    <w:rsid w:val="00666709"/>
    <w:rsid w:val="00666A29"/>
    <w:rsid w:val="00666B95"/>
    <w:rsid w:val="00666BF5"/>
    <w:rsid w:val="00666D57"/>
    <w:rsid w:val="00666D8D"/>
    <w:rsid w:val="00666F14"/>
    <w:rsid w:val="0066718E"/>
    <w:rsid w:val="00667360"/>
    <w:rsid w:val="00667391"/>
    <w:rsid w:val="006674AA"/>
    <w:rsid w:val="00667621"/>
    <w:rsid w:val="006679E3"/>
    <w:rsid w:val="00667A54"/>
    <w:rsid w:val="00667BDD"/>
    <w:rsid w:val="00667C1A"/>
    <w:rsid w:val="00667CAA"/>
    <w:rsid w:val="0067003B"/>
    <w:rsid w:val="0067012B"/>
    <w:rsid w:val="00670324"/>
    <w:rsid w:val="0067045A"/>
    <w:rsid w:val="00670526"/>
    <w:rsid w:val="00670554"/>
    <w:rsid w:val="0067056A"/>
    <w:rsid w:val="006705EE"/>
    <w:rsid w:val="00670930"/>
    <w:rsid w:val="006709B9"/>
    <w:rsid w:val="006709E2"/>
    <w:rsid w:val="006709FF"/>
    <w:rsid w:val="00670EC6"/>
    <w:rsid w:val="006713CB"/>
    <w:rsid w:val="00671440"/>
    <w:rsid w:val="006715AD"/>
    <w:rsid w:val="006715E0"/>
    <w:rsid w:val="006715FB"/>
    <w:rsid w:val="0067178D"/>
    <w:rsid w:val="0067197B"/>
    <w:rsid w:val="00671AD5"/>
    <w:rsid w:val="00671B78"/>
    <w:rsid w:val="00671C0A"/>
    <w:rsid w:val="00671D81"/>
    <w:rsid w:val="00671DE2"/>
    <w:rsid w:val="00671EE9"/>
    <w:rsid w:val="0067212A"/>
    <w:rsid w:val="00672809"/>
    <w:rsid w:val="0067288F"/>
    <w:rsid w:val="006728A7"/>
    <w:rsid w:val="00672BA1"/>
    <w:rsid w:val="00672C9A"/>
    <w:rsid w:val="00672E3D"/>
    <w:rsid w:val="00672E40"/>
    <w:rsid w:val="00673147"/>
    <w:rsid w:val="006732A5"/>
    <w:rsid w:val="0067330F"/>
    <w:rsid w:val="00673BA8"/>
    <w:rsid w:val="00673CD1"/>
    <w:rsid w:val="00673EF6"/>
    <w:rsid w:val="00674011"/>
    <w:rsid w:val="00674121"/>
    <w:rsid w:val="00674150"/>
    <w:rsid w:val="00674382"/>
    <w:rsid w:val="0067443A"/>
    <w:rsid w:val="0067449F"/>
    <w:rsid w:val="00674696"/>
    <w:rsid w:val="0067469E"/>
    <w:rsid w:val="00674801"/>
    <w:rsid w:val="006748E7"/>
    <w:rsid w:val="00674929"/>
    <w:rsid w:val="006749C8"/>
    <w:rsid w:val="006749F7"/>
    <w:rsid w:val="00674ABF"/>
    <w:rsid w:val="00674B32"/>
    <w:rsid w:val="00674CA1"/>
    <w:rsid w:val="00674D45"/>
    <w:rsid w:val="00674E08"/>
    <w:rsid w:val="00675149"/>
    <w:rsid w:val="006751A0"/>
    <w:rsid w:val="006752BA"/>
    <w:rsid w:val="006755D9"/>
    <w:rsid w:val="0067574E"/>
    <w:rsid w:val="00675B77"/>
    <w:rsid w:val="00675C33"/>
    <w:rsid w:val="00675D57"/>
    <w:rsid w:val="00675EC2"/>
    <w:rsid w:val="00675FC8"/>
    <w:rsid w:val="00675FF8"/>
    <w:rsid w:val="00676060"/>
    <w:rsid w:val="006761ED"/>
    <w:rsid w:val="00676304"/>
    <w:rsid w:val="006763EE"/>
    <w:rsid w:val="0067648D"/>
    <w:rsid w:val="006765CC"/>
    <w:rsid w:val="00676738"/>
    <w:rsid w:val="00676780"/>
    <w:rsid w:val="00676836"/>
    <w:rsid w:val="0067686D"/>
    <w:rsid w:val="00676951"/>
    <w:rsid w:val="00676BD8"/>
    <w:rsid w:val="00676D22"/>
    <w:rsid w:val="00676D65"/>
    <w:rsid w:val="00676F24"/>
    <w:rsid w:val="00676FED"/>
    <w:rsid w:val="00677019"/>
    <w:rsid w:val="00677139"/>
    <w:rsid w:val="0067721A"/>
    <w:rsid w:val="00677253"/>
    <w:rsid w:val="00677365"/>
    <w:rsid w:val="0067752A"/>
    <w:rsid w:val="00677842"/>
    <w:rsid w:val="006778D7"/>
    <w:rsid w:val="006778FE"/>
    <w:rsid w:val="00677967"/>
    <w:rsid w:val="00677B0C"/>
    <w:rsid w:val="00677BF2"/>
    <w:rsid w:val="00677CF2"/>
    <w:rsid w:val="00677E9B"/>
    <w:rsid w:val="00677EFA"/>
    <w:rsid w:val="006800C8"/>
    <w:rsid w:val="00680270"/>
    <w:rsid w:val="0068042E"/>
    <w:rsid w:val="006804A8"/>
    <w:rsid w:val="006804C0"/>
    <w:rsid w:val="00680561"/>
    <w:rsid w:val="006805CE"/>
    <w:rsid w:val="00680690"/>
    <w:rsid w:val="006807FA"/>
    <w:rsid w:val="00680853"/>
    <w:rsid w:val="006808EC"/>
    <w:rsid w:val="006808FC"/>
    <w:rsid w:val="00680BDF"/>
    <w:rsid w:val="00680BF6"/>
    <w:rsid w:val="00680D52"/>
    <w:rsid w:val="00680E82"/>
    <w:rsid w:val="00680E99"/>
    <w:rsid w:val="00681041"/>
    <w:rsid w:val="00681116"/>
    <w:rsid w:val="00681127"/>
    <w:rsid w:val="0068113E"/>
    <w:rsid w:val="0068114B"/>
    <w:rsid w:val="00681274"/>
    <w:rsid w:val="006815F2"/>
    <w:rsid w:val="0068160A"/>
    <w:rsid w:val="006817D9"/>
    <w:rsid w:val="006819F0"/>
    <w:rsid w:val="00681B8F"/>
    <w:rsid w:val="00681BF0"/>
    <w:rsid w:val="00681E0A"/>
    <w:rsid w:val="0068204F"/>
    <w:rsid w:val="00682143"/>
    <w:rsid w:val="006822F9"/>
    <w:rsid w:val="00682383"/>
    <w:rsid w:val="00682415"/>
    <w:rsid w:val="00682609"/>
    <w:rsid w:val="0068273B"/>
    <w:rsid w:val="00682A5E"/>
    <w:rsid w:val="00682B54"/>
    <w:rsid w:val="00682B9C"/>
    <w:rsid w:val="00682DBA"/>
    <w:rsid w:val="00682FB2"/>
    <w:rsid w:val="0068305D"/>
    <w:rsid w:val="00683181"/>
    <w:rsid w:val="006831B7"/>
    <w:rsid w:val="006832B3"/>
    <w:rsid w:val="006832B4"/>
    <w:rsid w:val="0068353E"/>
    <w:rsid w:val="00683659"/>
    <w:rsid w:val="00683733"/>
    <w:rsid w:val="00683872"/>
    <w:rsid w:val="006839D0"/>
    <w:rsid w:val="00683AE2"/>
    <w:rsid w:val="00683D37"/>
    <w:rsid w:val="00683D75"/>
    <w:rsid w:val="00683DF1"/>
    <w:rsid w:val="00683EAC"/>
    <w:rsid w:val="00683F03"/>
    <w:rsid w:val="00684041"/>
    <w:rsid w:val="00684080"/>
    <w:rsid w:val="00684160"/>
    <w:rsid w:val="006841C5"/>
    <w:rsid w:val="006841EB"/>
    <w:rsid w:val="0068435C"/>
    <w:rsid w:val="006845E4"/>
    <w:rsid w:val="00684652"/>
    <w:rsid w:val="006846FF"/>
    <w:rsid w:val="00684763"/>
    <w:rsid w:val="0068493C"/>
    <w:rsid w:val="00684967"/>
    <w:rsid w:val="00684C9A"/>
    <w:rsid w:val="00684FC8"/>
    <w:rsid w:val="00685239"/>
    <w:rsid w:val="00685422"/>
    <w:rsid w:val="006855D9"/>
    <w:rsid w:val="00685605"/>
    <w:rsid w:val="0068595D"/>
    <w:rsid w:val="00685A0D"/>
    <w:rsid w:val="00685BF4"/>
    <w:rsid w:val="00685DC7"/>
    <w:rsid w:val="00685E7B"/>
    <w:rsid w:val="00685F2A"/>
    <w:rsid w:val="00685FEE"/>
    <w:rsid w:val="00686202"/>
    <w:rsid w:val="00686428"/>
    <w:rsid w:val="00686A2D"/>
    <w:rsid w:val="00686A33"/>
    <w:rsid w:val="00686AB8"/>
    <w:rsid w:val="00686BA1"/>
    <w:rsid w:val="00686E4B"/>
    <w:rsid w:val="00687002"/>
    <w:rsid w:val="00687138"/>
    <w:rsid w:val="00687390"/>
    <w:rsid w:val="0068761D"/>
    <w:rsid w:val="006876C0"/>
    <w:rsid w:val="0068774B"/>
    <w:rsid w:val="00687772"/>
    <w:rsid w:val="00687868"/>
    <w:rsid w:val="00687B76"/>
    <w:rsid w:val="00687B93"/>
    <w:rsid w:val="00687E0C"/>
    <w:rsid w:val="00690495"/>
    <w:rsid w:val="006908B0"/>
    <w:rsid w:val="00690C10"/>
    <w:rsid w:val="00690C39"/>
    <w:rsid w:val="00690E17"/>
    <w:rsid w:val="00690E43"/>
    <w:rsid w:val="00691063"/>
    <w:rsid w:val="00691077"/>
    <w:rsid w:val="00691193"/>
    <w:rsid w:val="0069123D"/>
    <w:rsid w:val="00691389"/>
    <w:rsid w:val="0069169F"/>
    <w:rsid w:val="006916C8"/>
    <w:rsid w:val="00691791"/>
    <w:rsid w:val="006917C3"/>
    <w:rsid w:val="00691A9C"/>
    <w:rsid w:val="00691BA8"/>
    <w:rsid w:val="00691C51"/>
    <w:rsid w:val="00691F9B"/>
    <w:rsid w:val="006920EE"/>
    <w:rsid w:val="00692119"/>
    <w:rsid w:val="006921C1"/>
    <w:rsid w:val="00692282"/>
    <w:rsid w:val="006923DB"/>
    <w:rsid w:val="0069245B"/>
    <w:rsid w:val="0069257F"/>
    <w:rsid w:val="00692B9F"/>
    <w:rsid w:val="00692FBA"/>
    <w:rsid w:val="00692FE0"/>
    <w:rsid w:val="0069329F"/>
    <w:rsid w:val="00693400"/>
    <w:rsid w:val="0069343C"/>
    <w:rsid w:val="0069377E"/>
    <w:rsid w:val="00693800"/>
    <w:rsid w:val="006939A9"/>
    <w:rsid w:val="00693A79"/>
    <w:rsid w:val="00693B73"/>
    <w:rsid w:val="00693B75"/>
    <w:rsid w:val="00694127"/>
    <w:rsid w:val="00694227"/>
    <w:rsid w:val="0069449B"/>
    <w:rsid w:val="006944E6"/>
    <w:rsid w:val="006945D6"/>
    <w:rsid w:val="006945E3"/>
    <w:rsid w:val="006946FF"/>
    <w:rsid w:val="00694842"/>
    <w:rsid w:val="0069493F"/>
    <w:rsid w:val="00694B44"/>
    <w:rsid w:val="00694C55"/>
    <w:rsid w:val="00694C7A"/>
    <w:rsid w:val="00694FC5"/>
    <w:rsid w:val="00695155"/>
    <w:rsid w:val="006954E1"/>
    <w:rsid w:val="00695612"/>
    <w:rsid w:val="00695663"/>
    <w:rsid w:val="006959EA"/>
    <w:rsid w:val="00695B2C"/>
    <w:rsid w:val="00695FDE"/>
    <w:rsid w:val="00696150"/>
    <w:rsid w:val="00696594"/>
    <w:rsid w:val="006966AB"/>
    <w:rsid w:val="00696761"/>
    <w:rsid w:val="00696870"/>
    <w:rsid w:val="006968E8"/>
    <w:rsid w:val="00696B9F"/>
    <w:rsid w:val="00696BF7"/>
    <w:rsid w:val="00696C94"/>
    <w:rsid w:val="00696D38"/>
    <w:rsid w:val="00697195"/>
    <w:rsid w:val="00697221"/>
    <w:rsid w:val="0069723B"/>
    <w:rsid w:val="00697470"/>
    <w:rsid w:val="00697738"/>
    <w:rsid w:val="006979AA"/>
    <w:rsid w:val="00697E3B"/>
    <w:rsid w:val="00697E80"/>
    <w:rsid w:val="006A009D"/>
    <w:rsid w:val="006A00FA"/>
    <w:rsid w:val="006A013D"/>
    <w:rsid w:val="006A0488"/>
    <w:rsid w:val="006A0656"/>
    <w:rsid w:val="006A07CE"/>
    <w:rsid w:val="006A0870"/>
    <w:rsid w:val="006A0B58"/>
    <w:rsid w:val="006A0CAE"/>
    <w:rsid w:val="006A0E49"/>
    <w:rsid w:val="006A0FCD"/>
    <w:rsid w:val="006A1025"/>
    <w:rsid w:val="006A122B"/>
    <w:rsid w:val="006A122F"/>
    <w:rsid w:val="006A12AD"/>
    <w:rsid w:val="006A12B3"/>
    <w:rsid w:val="006A12CF"/>
    <w:rsid w:val="006A1453"/>
    <w:rsid w:val="006A164F"/>
    <w:rsid w:val="006A17EF"/>
    <w:rsid w:val="006A17FB"/>
    <w:rsid w:val="006A18DF"/>
    <w:rsid w:val="006A1BA6"/>
    <w:rsid w:val="006A1F89"/>
    <w:rsid w:val="006A20B4"/>
    <w:rsid w:val="006A2102"/>
    <w:rsid w:val="006A2299"/>
    <w:rsid w:val="006A22F1"/>
    <w:rsid w:val="006A23C0"/>
    <w:rsid w:val="006A23E0"/>
    <w:rsid w:val="006A24BA"/>
    <w:rsid w:val="006A2673"/>
    <w:rsid w:val="006A2776"/>
    <w:rsid w:val="006A286D"/>
    <w:rsid w:val="006A2991"/>
    <w:rsid w:val="006A29F3"/>
    <w:rsid w:val="006A2BEA"/>
    <w:rsid w:val="006A2CC8"/>
    <w:rsid w:val="006A2DEE"/>
    <w:rsid w:val="006A2F5A"/>
    <w:rsid w:val="006A2FAB"/>
    <w:rsid w:val="006A2FEB"/>
    <w:rsid w:val="006A3374"/>
    <w:rsid w:val="006A33CB"/>
    <w:rsid w:val="006A33F1"/>
    <w:rsid w:val="006A3619"/>
    <w:rsid w:val="006A36DA"/>
    <w:rsid w:val="006A3C4B"/>
    <w:rsid w:val="006A4348"/>
    <w:rsid w:val="006A43BE"/>
    <w:rsid w:val="006A451B"/>
    <w:rsid w:val="006A456C"/>
    <w:rsid w:val="006A45FD"/>
    <w:rsid w:val="006A46A0"/>
    <w:rsid w:val="006A4B77"/>
    <w:rsid w:val="006A4CB8"/>
    <w:rsid w:val="006A4D3F"/>
    <w:rsid w:val="006A4DF8"/>
    <w:rsid w:val="006A4EBC"/>
    <w:rsid w:val="006A4FE6"/>
    <w:rsid w:val="006A5102"/>
    <w:rsid w:val="006A51AF"/>
    <w:rsid w:val="006A5428"/>
    <w:rsid w:val="006A5534"/>
    <w:rsid w:val="006A5546"/>
    <w:rsid w:val="006A55C2"/>
    <w:rsid w:val="006A55C7"/>
    <w:rsid w:val="006A55DC"/>
    <w:rsid w:val="006A581A"/>
    <w:rsid w:val="006A59E5"/>
    <w:rsid w:val="006A5A8E"/>
    <w:rsid w:val="006A5B6C"/>
    <w:rsid w:val="006A5CB7"/>
    <w:rsid w:val="006A5E28"/>
    <w:rsid w:val="006A6040"/>
    <w:rsid w:val="006A6353"/>
    <w:rsid w:val="006A63F0"/>
    <w:rsid w:val="006A6424"/>
    <w:rsid w:val="006A65A1"/>
    <w:rsid w:val="006A687D"/>
    <w:rsid w:val="006A6CBD"/>
    <w:rsid w:val="006A6D7E"/>
    <w:rsid w:val="006A7047"/>
    <w:rsid w:val="006A7343"/>
    <w:rsid w:val="006A785B"/>
    <w:rsid w:val="006A79BA"/>
    <w:rsid w:val="006A79D0"/>
    <w:rsid w:val="006A7A2D"/>
    <w:rsid w:val="006A7D8D"/>
    <w:rsid w:val="006A7EE4"/>
    <w:rsid w:val="006A7F35"/>
    <w:rsid w:val="006A7FDB"/>
    <w:rsid w:val="006A7FDC"/>
    <w:rsid w:val="006B0014"/>
    <w:rsid w:val="006B02FB"/>
    <w:rsid w:val="006B033C"/>
    <w:rsid w:val="006B043F"/>
    <w:rsid w:val="006B0505"/>
    <w:rsid w:val="006B059C"/>
    <w:rsid w:val="006B05F0"/>
    <w:rsid w:val="006B061F"/>
    <w:rsid w:val="006B069E"/>
    <w:rsid w:val="006B0780"/>
    <w:rsid w:val="006B0A3D"/>
    <w:rsid w:val="006B0ABD"/>
    <w:rsid w:val="006B0ACE"/>
    <w:rsid w:val="006B0D2D"/>
    <w:rsid w:val="006B0D57"/>
    <w:rsid w:val="006B1100"/>
    <w:rsid w:val="006B1247"/>
    <w:rsid w:val="006B13DF"/>
    <w:rsid w:val="006B1428"/>
    <w:rsid w:val="006B1480"/>
    <w:rsid w:val="006B14A7"/>
    <w:rsid w:val="006B1793"/>
    <w:rsid w:val="006B17A1"/>
    <w:rsid w:val="006B1876"/>
    <w:rsid w:val="006B1996"/>
    <w:rsid w:val="006B19B6"/>
    <w:rsid w:val="006B1A6A"/>
    <w:rsid w:val="006B1AE9"/>
    <w:rsid w:val="006B1B0E"/>
    <w:rsid w:val="006B1E39"/>
    <w:rsid w:val="006B2129"/>
    <w:rsid w:val="006B22AF"/>
    <w:rsid w:val="006B2489"/>
    <w:rsid w:val="006B248F"/>
    <w:rsid w:val="006B256F"/>
    <w:rsid w:val="006B2A55"/>
    <w:rsid w:val="006B2A5F"/>
    <w:rsid w:val="006B2B12"/>
    <w:rsid w:val="006B2BDD"/>
    <w:rsid w:val="006B31DD"/>
    <w:rsid w:val="006B324E"/>
    <w:rsid w:val="006B33D8"/>
    <w:rsid w:val="006B3619"/>
    <w:rsid w:val="006B379D"/>
    <w:rsid w:val="006B38D2"/>
    <w:rsid w:val="006B3952"/>
    <w:rsid w:val="006B39DF"/>
    <w:rsid w:val="006B3A8A"/>
    <w:rsid w:val="006B3A92"/>
    <w:rsid w:val="006B3CE3"/>
    <w:rsid w:val="006B402F"/>
    <w:rsid w:val="006B4067"/>
    <w:rsid w:val="006B41CB"/>
    <w:rsid w:val="006B429E"/>
    <w:rsid w:val="006B42AF"/>
    <w:rsid w:val="006B4436"/>
    <w:rsid w:val="006B44AB"/>
    <w:rsid w:val="006B4554"/>
    <w:rsid w:val="006B4AD5"/>
    <w:rsid w:val="006B4B7A"/>
    <w:rsid w:val="006B4D64"/>
    <w:rsid w:val="006B4F4A"/>
    <w:rsid w:val="006B50AD"/>
    <w:rsid w:val="006B5192"/>
    <w:rsid w:val="006B5402"/>
    <w:rsid w:val="006B544A"/>
    <w:rsid w:val="006B5815"/>
    <w:rsid w:val="006B593B"/>
    <w:rsid w:val="006B59A0"/>
    <w:rsid w:val="006B5BB6"/>
    <w:rsid w:val="006B5D2A"/>
    <w:rsid w:val="006B5E4A"/>
    <w:rsid w:val="006B5EA0"/>
    <w:rsid w:val="006B5EB0"/>
    <w:rsid w:val="006B633D"/>
    <w:rsid w:val="006B64C8"/>
    <w:rsid w:val="006B64F6"/>
    <w:rsid w:val="006B6667"/>
    <w:rsid w:val="006B66E5"/>
    <w:rsid w:val="006B699D"/>
    <w:rsid w:val="006B6A15"/>
    <w:rsid w:val="006B706F"/>
    <w:rsid w:val="006B70EB"/>
    <w:rsid w:val="006B71B8"/>
    <w:rsid w:val="006B7363"/>
    <w:rsid w:val="006B73C1"/>
    <w:rsid w:val="006B76FF"/>
    <w:rsid w:val="006B774F"/>
    <w:rsid w:val="006B776A"/>
    <w:rsid w:val="006B793C"/>
    <w:rsid w:val="006B7A33"/>
    <w:rsid w:val="006B7C63"/>
    <w:rsid w:val="006B7D81"/>
    <w:rsid w:val="006C051D"/>
    <w:rsid w:val="006C0714"/>
    <w:rsid w:val="006C0866"/>
    <w:rsid w:val="006C08E3"/>
    <w:rsid w:val="006C08F2"/>
    <w:rsid w:val="006C0967"/>
    <w:rsid w:val="006C0994"/>
    <w:rsid w:val="006C0ADC"/>
    <w:rsid w:val="006C0C2C"/>
    <w:rsid w:val="006C0DB4"/>
    <w:rsid w:val="006C0DE6"/>
    <w:rsid w:val="006C1171"/>
    <w:rsid w:val="006C11EC"/>
    <w:rsid w:val="006C12DF"/>
    <w:rsid w:val="006C1374"/>
    <w:rsid w:val="006C1375"/>
    <w:rsid w:val="006C13E8"/>
    <w:rsid w:val="006C1412"/>
    <w:rsid w:val="006C141D"/>
    <w:rsid w:val="006C1763"/>
    <w:rsid w:val="006C1782"/>
    <w:rsid w:val="006C17B8"/>
    <w:rsid w:val="006C17DE"/>
    <w:rsid w:val="006C19DA"/>
    <w:rsid w:val="006C19F1"/>
    <w:rsid w:val="006C1A1E"/>
    <w:rsid w:val="006C1B2C"/>
    <w:rsid w:val="006C1B72"/>
    <w:rsid w:val="006C1D60"/>
    <w:rsid w:val="006C1E30"/>
    <w:rsid w:val="006C1E50"/>
    <w:rsid w:val="006C1EEE"/>
    <w:rsid w:val="006C20CF"/>
    <w:rsid w:val="006C20E9"/>
    <w:rsid w:val="006C21C4"/>
    <w:rsid w:val="006C23B1"/>
    <w:rsid w:val="006C2582"/>
    <w:rsid w:val="006C25F3"/>
    <w:rsid w:val="006C2642"/>
    <w:rsid w:val="006C2814"/>
    <w:rsid w:val="006C2818"/>
    <w:rsid w:val="006C2848"/>
    <w:rsid w:val="006C29C3"/>
    <w:rsid w:val="006C2A93"/>
    <w:rsid w:val="006C2BA1"/>
    <w:rsid w:val="006C2BF9"/>
    <w:rsid w:val="006C2C64"/>
    <w:rsid w:val="006C2D67"/>
    <w:rsid w:val="006C2E4D"/>
    <w:rsid w:val="006C2EE7"/>
    <w:rsid w:val="006C2FD9"/>
    <w:rsid w:val="006C30FF"/>
    <w:rsid w:val="006C31A3"/>
    <w:rsid w:val="006C31F7"/>
    <w:rsid w:val="006C3203"/>
    <w:rsid w:val="006C3547"/>
    <w:rsid w:val="006C35BB"/>
    <w:rsid w:val="006C369A"/>
    <w:rsid w:val="006C3707"/>
    <w:rsid w:val="006C37E4"/>
    <w:rsid w:val="006C3964"/>
    <w:rsid w:val="006C3973"/>
    <w:rsid w:val="006C3C41"/>
    <w:rsid w:val="006C3D09"/>
    <w:rsid w:val="006C3D64"/>
    <w:rsid w:val="006C3EDD"/>
    <w:rsid w:val="006C4020"/>
    <w:rsid w:val="006C41F9"/>
    <w:rsid w:val="006C446B"/>
    <w:rsid w:val="006C4581"/>
    <w:rsid w:val="006C46CA"/>
    <w:rsid w:val="006C477A"/>
    <w:rsid w:val="006C47E8"/>
    <w:rsid w:val="006C4F9C"/>
    <w:rsid w:val="006C5015"/>
    <w:rsid w:val="006C50C5"/>
    <w:rsid w:val="006C5108"/>
    <w:rsid w:val="006C5165"/>
    <w:rsid w:val="006C536A"/>
    <w:rsid w:val="006C5441"/>
    <w:rsid w:val="006C5641"/>
    <w:rsid w:val="006C56CF"/>
    <w:rsid w:val="006C586D"/>
    <w:rsid w:val="006C5A77"/>
    <w:rsid w:val="006C5AC4"/>
    <w:rsid w:val="006C5B01"/>
    <w:rsid w:val="006C5C9C"/>
    <w:rsid w:val="006C5E6E"/>
    <w:rsid w:val="006C60F1"/>
    <w:rsid w:val="006C6313"/>
    <w:rsid w:val="006C6465"/>
    <w:rsid w:val="006C67C0"/>
    <w:rsid w:val="006C6837"/>
    <w:rsid w:val="006C695D"/>
    <w:rsid w:val="006C6A88"/>
    <w:rsid w:val="006C6BEF"/>
    <w:rsid w:val="006C6D19"/>
    <w:rsid w:val="006C6DAB"/>
    <w:rsid w:val="006C6E05"/>
    <w:rsid w:val="006C715E"/>
    <w:rsid w:val="006C7320"/>
    <w:rsid w:val="006C73C8"/>
    <w:rsid w:val="006C7582"/>
    <w:rsid w:val="006C7613"/>
    <w:rsid w:val="006C7620"/>
    <w:rsid w:val="006C769E"/>
    <w:rsid w:val="006C786B"/>
    <w:rsid w:val="006C7990"/>
    <w:rsid w:val="006C7A21"/>
    <w:rsid w:val="006C7C12"/>
    <w:rsid w:val="006D0116"/>
    <w:rsid w:val="006D0125"/>
    <w:rsid w:val="006D01A6"/>
    <w:rsid w:val="006D01D0"/>
    <w:rsid w:val="006D01D9"/>
    <w:rsid w:val="006D01F8"/>
    <w:rsid w:val="006D02B1"/>
    <w:rsid w:val="006D02C8"/>
    <w:rsid w:val="006D046C"/>
    <w:rsid w:val="006D0565"/>
    <w:rsid w:val="006D05AF"/>
    <w:rsid w:val="006D0AAD"/>
    <w:rsid w:val="006D0BB3"/>
    <w:rsid w:val="006D0CFA"/>
    <w:rsid w:val="006D0D36"/>
    <w:rsid w:val="006D1149"/>
    <w:rsid w:val="006D12BC"/>
    <w:rsid w:val="006D13A5"/>
    <w:rsid w:val="006D13B2"/>
    <w:rsid w:val="006D1508"/>
    <w:rsid w:val="006D15D3"/>
    <w:rsid w:val="006D17F8"/>
    <w:rsid w:val="006D199C"/>
    <w:rsid w:val="006D1A6F"/>
    <w:rsid w:val="006D1B88"/>
    <w:rsid w:val="006D1B8E"/>
    <w:rsid w:val="006D1BE5"/>
    <w:rsid w:val="006D1CB4"/>
    <w:rsid w:val="006D1E58"/>
    <w:rsid w:val="006D1FDD"/>
    <w:rsid w:val="006D2035"/>
    <w:rsid w:val="006D203D"/>
    <w:rsid w:val="006D2389"/>
    <w:rsid w:val="006D264A"/>
    <w:rsid w:val="006D2671"/>
    <w:rsid w:val="006D26E7"/>
    <w:rsid w:val="006D2A81"/>
    <w:rsid w:val="006D2D1F"/>
    <w:rsid w:val="006D2E91"/>
    <w:rsid w:val="006D2EEC"/>
    <w:rsid w:val="006D31D8"/>
    <w:rsid w:val="006D328A"/>
    <w:rsid w:val="006D3369"/>
    <w:rsid w:val="006D336E"/>
    <w:rsid w:val="006D3455"/>
    <w:rsid w:val="006D39C8"/>
    <w:rsid w:val="006D3A55"/>
    <w:rsid w:val="006D3BD4"/>
    <w:rsid w:val="006D3C39"/>
    <w:rsid w:val="006D3C70"/>
    <w:rsid w:val="006D3D15"/>
    <w:rsid w:val="006D3E3D"/>
    <w:rsid w:val="006D3E43"/>
    <w:rsid w:val="006D3E65"/>
    <w:rsid w:val="006D3F04"/>
    <w:rsid w:val="006D403C"/>
    <w:rsid w:val="006D41B2"/>
    <w:rsid w:val="006D428C"/>
    <w:rsid w:val="006D4480"/>
    <w:rsid w:val="006D4535"/>
    <w:rsid w:val="006D460A"/>
    <w:rsid w:val="006D4723"/>
    <w:rsid w:val="006D47AE"/>
    <w:rsid w:val="006D49CB"/>
    <w:rsid w:val="006D4A48"/>
    <w:rsid w:val="006D4C3F"/>
    <w:rsid w:val="006D4C8E"/>
    <w:rsid w:val="006D4D81"/>
    <w:rsid w:val="006D5039"/>
    <w:rsid w:val="006D535D"/>
    <w:rsid w:val="006D5380"/>
    <w:rsid w:val="006D567B"/>
    <w:rsid w:val="006D5AD8"/>
    <w:rsid w:val="006D5B4B"/>
    <w:rsid w:val="006D5C88"/>
    <w:rsid w:val="006D5D82"/>
    <w:rsid w:val="006D5DB6"/>
    <w:rsid w:val="006D5E30"/>
    <w:rsid w:val="006D5F9F"/>
    <w:rsid w:val="006D60E9"/>
    <w:rsid w:val="006D6191"/>
    <w:rsid w:val="006D6228"/>
    <w:rsid w:val="006D6396"/>
    <w:rsid w:val="006D661E"/>
    <w:rsid w:val="006D66AE"/>
    <w:rsid w:val="006D6715"/>
    <w:rsid w:val="006D6B4B"/>
    <w:rsid w:val="006D6C33"/>
    <w:rsid w:val="006D6DDB"/>
    <w:rsid w:val="006D6EF6"/>
    <w:rsid w:val="006D7106"/>
    <w:rsid w:val="006D7237"/>
    <w:rsid w:val="006D7358"/>
    <w:rsid w:val="006D73B0"/>
    <w:rsid w:val="006D75A4"/>
    <w:rsid w:val="006D75CB"/>
    <w:rsid w:val="006D775D"/>
    <w:rsid w:val="006D77D2"/>
    <w:rsid w:val="006D7B04"/>
    <w:rsid w:val="006D7B56"/>
    <w:rsid w:val="006D7E44"/>
    <w:rsid w:val="006D7E94"/>
    <w:rsid w:val="006D7F60"/>
    <w:rsid w:val="006D7FA7"/>
    <w:rsid w:val="006E010E"/>
    <w:rsid w:val="006E0269"/>
    <w:rsid w:val="006E02A1"/>
    <w:rsid w:val="006E02C0"/>
    <w:rsid w:val="006E02E8"/>
    <w:rsid w:val="006E0627"/>
    <w:rsid w:val="006E06A2"/>
    <w:rsid w:val="006E0847"/>
    <w:rsid w:val="006E0947"/>
    <w:rsid w:val="006E0B79"/>
    <w:rsid w:val="006E0C1E"/>
    <w:rsid w:val="006E0C60"/>
    <w:rsid w:val="006E0D25"/>
    <w:rsid w:val="006E0DB2"/>
    <w:rsid w:val="006E0DF5"/>
    <w:rsid w:val="006E0FD5"/>
    <w:rsid w:val="006E1052"/>
    <w:rsid w:val="006E1096"/>
    <w:rsid w:val="006E10C2"/>
    <w:rsid w:val="006E1148"/>
    <w:rsid w:val="006E144B"/>
    <w:rsid w:val="006E15ED"/>
    <w:rsid w:val="006E16D1"/>
    <w:rsid w:val="006E16ED"/>
    <w:rsid w:val="006E1757"/>
    <w:rsid w:val="006E176A"/>
    <w:rsid w:val="006E1983"/>
    <w:rsid w:val="006E19E9"/>
    <w:rsid w:val="006E1B42"/>
    <w:rsid w:val="006E1F10"/>
    <w:rsid w:val="006E1FA8"/>
    <w:rsid w:val="006E1FD4"/>
    <w:rsid w:val="006E209E"/>
    <w:rsid w:val="006E2112"/>
    <w:rsid w:val="006E21EA"/>
    <w:rsid w:val="006E239E"/>
    <w:rsid w:val="006E23C7"/>
    <w:rsid w:val="006E2554"/>
    <w:rsid w:val="006E25FE"/>
    <w:rsid w:val="006E260F"/>
    <w:rsid w:val="006E2614"/>
    <w:rsid w:val="006E270C"/>
    <w:rsid w:val="006E2841"/>
    <w:rsid w:val="006E2902"/>
    <w:rsid w:val="006E2BBD"/>
    <w:rsid w:val="006E2C6C"/>
    <w:rsid w:val="006E2E23"/>
    <w:rsid w:val="006E2F8C"/>
    <w:rsid w:val="006E3253"/>
    <w:rsid w:val="006E32E0"/>
    <w:rsid w:val="006E3300"/>
    <w:rsid w:val="006E34D9"/>
    <w:rsid w:val="006E34DD"/>
    <w:rsid w:val="006E3736"/>
    <w:rsid w:val="006E3971"/>
    <w:rsid w:val="006E3989"/>
    <w:rsid w:val="006E39D5"/>
    <w:rsid w:val="006E3A58"/>
    <w:rsid w:val="006E3ECE"/>
    <w:rsid w:val="006E3F78"/>
    <w:rsid w:val="006E4047"/>
    <w:rsid w:val="006E407D"/>
    <w:rsid w:val="006E4254"/>
    <w:rsid w:val="006E43D0"/>
    <w:rsid w:val="006E44FF"/>
    <w:rsid w:val="006E45E1"/>
    <w:rsid w:val="006E45E6"/>
    <w:rsid w:val="006E4790"/>
    <w:rsid w:val="006E47D2"/>
    <w:rsid w:val="006E491A"/>
    <w:rsid w:val="006E494D"/>
    <w:rsid w:val="006E4B94"/>
    <w:rsid w:val="006E4BC6"/>
    <w:rsid w:val="006E4F44"/>
    <w:rsid w:val="006E4F88"/>
    <w:rsid w:val="006E503D"/>
    <w:rsid w:val="006E50AC"/>
    <w:rsid w:val="006E5290"/>
    <w:rsid w:val="006E532B"/>
    <w:rsid w:val="006E5438"/>
    <w:rsid w:val="006E5451"/>
    <w:rsid w:val="006E5491"/>
    <w:rsid w:val="006E54F9"/>
    <w:rsid w:val="006E55F1"/>
    <w:rsid w:val="006E56DD"/>
    <w:rsid w:val="006E575C"/>
    <w:rsid w:val="006E58DE"/>
    <w:rsid w:val="006E5A85"/>
    <w:rsid w:val="006E5D8B"/>
    <w:rsid w:val="006E5F38"/>
    <w:rsid w:val="006E6598"/>
    <w:rsid w:val="006E65ED"/>
    <w:rsid w:val="006E6656"/>
    <w:rsid w:val="006E6692"/>
    <w:rsid w:val="006E692E"/>
    <w:rsid w:val="006E69C0"/>
    <w:rsid w:val="006E6ACC"/>
    <w:rsid w:val="006E6B9A"/>
    <w:rsid w:val="006E6BCF"/>
    <w:rsid w:val="006E6C7D"/>
    <w:rsid w:val="006E6ECA"/>
    <w:rsid w:val="006E6F17"/>
    <w:rsid w:val="006E6FE5"/>
    <w:rsid w:val="006E701A"/>
    <w:rsid w:val="006E714C"/>
    <w:rsid w:val="006E7573"/>
    <w:rsid w:val="006E77F2"/>
    <w:rsid w:val="006E782B"/>
    <w:rsid w:val="006E79F9"/>
    <w:rsid w:val="006E7AF6"/>
    <w:rsid w:val="006E7E17"/>
    <w:rsid w:val="006F00CC"/>
    <w:rsid w:val="006F0186"/>
    <w:rsid w:val="006F02A1"/>
    <w:rsid w:val="006F02FE"/>
    <w:rsid w:val="006F0430"/>
    <w:rsid w:val="006F05C7"/>
    <w:rsid w:val="006F0745"/>
    <w:rsid w:val="006F08DD"/>
    <w:rsid w:val="006F092D"/>
    <w:rsid w:val="006F0A38"/>
    <w:rsid w:val="006F0AC9"/>
    <w:rsid w:val="006F0B62"/>
    <w:rsid w:val="006F0CF2"/>
    <w:rsid w:val="006F132C"/>
    <w:rsid w:val="006F1368"/>
    <w:rsid w:val="006F1437"/>
    <w:rsid w:val="006F14F7"/>
    <w:rsid w:val="006F153F"/>
    <w:rsid w:val="006F15B0"/>
    <w:rsid w:val="006F161C"/>
    <w:rsid w:val="006F166E"/>
    <w:rsid w:val="006F1694"/>
    <w:rsid w:val="006F1905"/>
    <w:rsid w:val="006F1A48"/>
    <w:rsid w:val="006F1AE5"/>
    <w:rsid w:val="006F1B67"/>
    <w:rsid w:val="006F1D9A"/>
    <w:rsid w:val="006F1DD6"/>
    <w:rsid w:val="006F1E0C"/>
    <w:rsid w:val="006F1F94"/>
    <w:rsid w:val="006F200E"/>
    <w:rsid w:val="006F2416"/>
    <w:rsid w:val="006F2561"/>
    <w:rsid w:val="006F256D"/>
    <w:rsid w:val="006F2901"/>
    <w:rsid w:val="006F2940"/>
    <w:rsid w:val="006F29A7"/>
    <w:rsid w:val="006F2A12"/>
    <w:rsid w:val="006F2AF6"/>
    <w:rsid w:val="006F2B63"/>
    <w:rsid w:val="006F2DFC"/>
    <w:rsid w:val="006F3139"/>
    <w:rsid w:val="006F3215"/>
    <w:rsid w:val="006F335B"/>
    <w:rsid w:val="006F340D"/>
    <w:rsid w:val="006F3483"/>
    <w:rsid w:val="006F349D"/>
    <w:rsid w:val="006F35D1"/>
    <w:rsid w:val="006F3633"/>
    <w:rsid w:val="006F38E4"/>
    <w:rsid w:val="006F3A99"/>
    <w:rsid w:val="006F3C46"/>
    <w:rsid w:val="006F3D4A"/>
    <w:rsid w:val="006F3D5E"/>
    <w:rsid w:val="006F3FF4"/>
    <w:rsid w:val="006F41EE"/>
    <w:rsid w:val="006F43F0"/>
    <w:rsid w:val="006F4430"/>
    <w:rsid w:val="006F4511"/>
    <w:rsid w:val="006F47D1"/>
    <w:rsid w:val="006F49FF"/>
    <w:rsid w:val="006F4A57"/>
    <w:rsid w:val="006F4CBB"/>
    <w:rsid w:val="006F4E41"/>
    <w:rsid w:val="006F4FD1"/>
    <w:rsid w:val="006F55CD"/>
    <w:rsid w:val="006F5624"/>
    <w:rsid w:val="006F5691"/>
    <w:rsid w:val="006F5894"/>
    <w:rsid w:val="006F5A23"/>
    <w:rsid w:val="006F5A95"/>
    <w:rsid w:val="006F5CCE"/>
    <w:rsid w:val="006F5D45"/>
    <w:rsid w:val="006F5D6D"/>
    <w:rsid w:val="006F5E22"/>
    <w:rsid w:val="006F5E89"/>
    <w:rsid w:val="006F5FF7"/>
    <w:rsid w:val="006F6014"/>
    <w:rsid w:val="006F6153"/>
    <w:rsid w:val="006F6521"/>
    <w:rsid w:val="006F6730"/>
    <w:rsid w:val="006F697E"/>
    <w:rsid w:val="006F69AD"/>
    <w:rsid w:val="006F6A31"/>
    <w:rsid w:val="006F6B0B"/>
    <w:rsid w:val="006F6BC7"/>
    <w:rsid w:val="006F6C9A"/>
    <w:rsid w:val="006F6CB4"/>
    <w:rsid w:val="006F6D09"/>
    <w:rsid w:val="006F6D2D"/>
    <w:rsid w:val="006F6DCC"/>
    <w:rsid w:val="006F6FB7"/>
    <w:rsid w:val="006F70A2"/>
    <w:rsid w:val="006F7144"/>
    <w:rsid w:val="006F7174"/>
    <w:rsid w:val="006F7256"/>
    <w:rsid w:val="006F729B"/>
    <w:rsid w:val="006F743A"/>
    <w:rsid w:val="006F7638"/>
    <w:rsid w:val="006F7691"/>
    <w:rsid w:val="006F76CB"/>
    <w:rsid w:val="006F76F3"/>
    <w:rsid w:val="006F77CF"/>
    <w:rsid w:val="006F789D"/>
    <w:rsid w:val="006F7A56"/>
    <w:rsid w:val="006F7B92"/>
    <w:rsid w:val="006F7C58"/>
    <w:rsid w:val="006F7CFE"/>
    <w:rsid w:val="006F7D56"/>
    <w:rsid w:val="007000BA"/>
    <w:rsid w:val="007001FF"/>
    <w:rsid w:val="00700211"/>
    <w:rsid w:val="00700481"/>
    <w:rsid w:val="0070049D"/>
    <w:rsid w:val="007007B4"/>
    <w:rsid w:val="007008BD"/>
    <w:rsid w:val="0070092B"/>
    <w:rsid w:val="00700991"/>
    <w:rsid w:val="007009D3"/>
    <w:rsid w:val="00700A6F"/>
    <w:rsid w:val="00700AE6"/>
    <w:rsid w:val="00700B64"/>
    <w:rsid w:val="00700BBA"/>
    <w:rsid w:val="00700BBD"/>
    <w:rsid w:val="00700C31"/>
    <w:rsid w:val="00700C42"/>
    <w:rsid w:val="00700C6D"/>
    <w:rsid w:val="00700E62"/>
    <w:rsid w:val="00700F13"/>
    <w:rsid w:val="00700FD1"/>
    <w:rsid w:val="00701436"/>
    <w:rsid w:val="00701457"/>
    <w:rsid w:val="007014F9"/>
    <w:rsid w:val="00701648"/>
    <w:rsid w:val="00701662"/>
    <w:rsid w:val="00701785"/>
    <w:rsid w:val="007017A5"/>
    <w:rsid w:val="007019DC"/>
    <w:rsid w:val="00701A4C"/>
    <w:rsid w:val="00701A71"/>
    <w:rsid w:val="00701AB6"/>
    <w:rsid w:val="00701CD2"/>
    <w:rsid w:val="00701CD4"/>
    <w:rsid w:val="00701D57"/>
    <w:rsid w:val="00701E3D"/>
    <w:rsid w:val="00702004"/>
    <w:rsid w:val="007021C0"/>
    <w:rsid w:val="00702221"/>
    <w:rsid w:val="00702237"/>
    <w:rsid w:val="0070233D"/>
    <w:rsid w:val="00702347"/>
    <w:rsid w:val="00702772"/>
    <w:rsid w:val="0070277A"/>
    <w:rsid w:val="007027A9"/>
    <w:rsid w:val="00702814"/>
    <w:rsid w:val="0070293A"/>
    <w:rsid w:val="00702996"/>
    <w:rsid w:val="00702AA7"/>
    <w:rsid w:val="00702BB5"/>
    <w:rsid w:val="00702C91"/>
    <w:rsid w:val="00702D90"/>
    <w:rsid w:val="00702DBC"/>
    <w:rsid w:val="00702F6E"/>
    <w:rsid w:val="00703052"/>
    <w:rsid w:val="00703519"/>
    <w:rsid w:val="007035C2"/>
    <w:rsid w:val="0070386B"/>
    <w:rsid w:val="007039D5"/>
    <w:rsid w:val="00703A15"/>
    <w:rsid w:val="00703FAD"/>
    <w:rsid w:val="00704405"/>
    <w:rsid w:val="00704426"/>
    <w:rsid w:val="00704969"/>
    <w:rsid w:val="007049D1"/>
    <w:rsid w:val="00704A89"/>
    <w:rsid w:val="00704AA0"/>
    <w:rsid w:val="00704B2F"/>
    <w:rsid w:val="00704C40"/>
    <w:rsid w:val="0070573E"/>
    <w:rsid w:val="007057A2"/>
    <w:rsid w:val="00705E96"/>
    <w:rsid w:val="00705EC8"/>
    <w:rsid w:val="00705F98"/>
    <w:rsid w:val="007060B2"/>
    <w:rsid w:val="00706384"/>
    <w:rsid w:val="0070661F"/>
    <w:rsid w:val="00706644"/>
    <w:rsid w:val="00706818"/>
    <w:rsid w:val="00706C07"/>
    <w:rsid w:val="00707061"/>
    <w:rsid w:val="007073BA"/>
    <w:rsid w:val="00707586"/>
    <w:rsid w:val="00707743"/>
    <w:rsid w:val="0070795D"/>
    <w:rsid w:val="00707B27"/>
    <w:rsid w:val="00707DA5"/>
    <w:rsid w:val="00707DEB"/>
    <w:rsid w:val="00707F0D"/>
    <w:rsid w:val="00710199"/>
    <w:rsid w:val="007101CE"/>
    <w:rsid w:val="00710290"/>
    <w:rsid w:val="0071038B"/>
    <w:rsid w:val="0071054C"/>
    <w:rsid w:val="00710A39"/>
    <w:rsid w:val="00710B6F"/>
    <w:rsid w:val="00710D6B"/>
    <w:rsid w:val="00710F9B"/>
    <w:rsid w:val="00711239"/>
    <w:rsid w:val="007112A8"/>
    <w:rsid w:val="007112BC"/>
    <w:rsid w:val="007112E3"/>
    <w:rsid w:val="007113DD"/>
    <w:rsid w:val="0071174B"/>
    <w:rsid w:val="00711766"/>
    <w:rsid w:val="00711863"/>
    <w:rsid w:val="0071191B"/>
    <w:rsid w:val="0071192A"/>
    <w:rsid w:val="00711976"/>
    <w:rsid w:val="007119BD"/>
    <w:rsid w:val="00711BAC"/>
    <w:rsid w:val="00711CD7"/>
    <w:rsid w:val="00711CDE"/>
    <w:rsid w:val="00711CF0"/>
    <w:rsid w:val="00711DA8"/>
    <w:rsid w:val="00711DBC"/>
    <w:rsid w:val="00711E1F"/>
    <w:rsid w:val="00711E7C"/>
    <w:rsid w:val="00711E97"/>
    <w:rsid w:val="00711F5A"/>
    <w:rsid w:val="0071213A"/>
    <w:rsid w:val="00712184"/>
    <w:rsid w:val="0071232A"/>
    <w:rsid w:val="0071240B"/>
    <w:rsid w:val="00712438"/>
    <w:rsid w:val="00712523"/>
    <w:rsid w:val="0071275F"/>
    <w:rsid w:val="007128BE"/>
    <w:rsid w:val="00712B4E"/>
    <w:rsid w:val="00713097"/>
    <w:rsid w:val="0071315A"/>
    <w:rsid w:val="00713162"/>
    <w:rsid w:val="0071321D"/>
    <w:rsid w:val="00713255"/>
    <w:rsid w:val="0071327C"/>
    <w:rsid w:val="007133E4"/>
    <w:rsid w:val="0071368A"/>
    <w:rsid w:val="007138D3"/>
    <w:rsid w:val="0071391B"/>
    <w:rsid w:val="00713AE6"/>
    <w:rsid w:val="00713CDF"/>
    <w:rsid w:val="00713D86"/>
    <w:rsid w:val="00713F07"/>
    <w:rsid w:val="00713F90"/>
    <w:rsid w:val="00714376"/>
    <w:rsid w:val="00714391"/>
    <w:rsid w:val="00714452"/>
    <w:rsid w:val="007144F9"/>
    <w:rsid w:val="007145BF"/>
    <w:rsid w:val="007145DB"/>
    <w:rsid w:val="007145E3"/>
    <w:rsid w:val="00714606"/>
    <w:rsid w:val="00714798"/>
    <w:rsid w:val="007148CD"/>
    <w:rsid w:val="00714B6A"/>
    <w:rsid w:val="00714DE9"/>
    <w:rsid w:val="00714E4A"/>
    <w:rsid w:val="007150A5"/>
    <w:rsid w:val="00715125"/>
    <w:rsid w:val="00715133"/>
    <w:rsid w:val="00715215"/>
    <w:rsid w:val="007152F3"/>
    <w:rsid w:val="00715333"/>
    <w:rsid w:val="007153DB"/>
    <w:rsid w:val="00715731"/>
    <w:rsid w:val="00715875"/>
    <w:rsid w:val="007159FA"/>
    <w:rsid w:val="00715A5A"/>
    <w:rsid w:val="00715B82"/>
    <w:rsid w:val="00715B9A"/>
    <w:rsid w:val="00715D3A"/>
    <w:rsid w:val="00715E0B"/>
    <w:rsid w:val="00715EF3"/>
    <w:rsid w:val="00715F5B"/>
    <w:rsid w:val="0071642E"/>
    <w:rsid w:val="007164ED"/>
    <w:rsid w:val="00716796"/>
    <w:rsid w:val="0071686F"/>
    <w:rsid w:val="0071691B"/>
    <w:rsid w:val="00716978"/>
    <w:rsid w:val="0071697D"/>
    <w:rsid w:val="00716A89"/>
    <w:rsid w:val="00716B62"/>
    <w:rsid w:val="00716B89"/>
    <w:rsid w:val="00716C12"/>
    <w:rsid w:val="00716CCA"/>
    <w:rsid w:val="00716EE5"/>
    <w:rsid w:val="00716FFC"/>
    <w:rsid w:val="0071705B"/>
    <w:rsid w:val="007171A7"/>
    <w:rsid w:val="007171EE"/>
    <w:rsid w:val="0071744C"/>
    <w:rsid w:val="007174F6"/>
    <w:rsid w:val="00717885"/>
    <w:rsid w:val="00717919"/>
    <w:rsid w:val="007179CC"/>
    <w:rsid w:val="007179FB"/>
    <w:rsid w:val="00717BAC"/>
    <w:rsid w:val="00717C1C"/>
    <w:rsid w:val="00717FC3"/>
    <w:rsid w:val="00720129"/>
    <w:rsid w:val="00720136"/>
    <w:rsid w:val="00720151"/>
    <w:rsid w:val="00720375"/>
    <w:rsid w:val="00720588"/>
    <w:rsid w:val="00720715"/>
    <w:rsid w:val="00720790"/>
    <w:rsid w:val="00720A86"/>
    <w:rsid w:val="007210EF"/>
    <w:rsid w:val="007212C9"/>
    <w:rsid w:val="0072133D"/>
    <w:rsid w:val="00721377"/>
    <w:rsid w:val="00721439"/>
    <w:rsid w:val="0072151F"/>
    <w:rsid w:val="00721539"/>
    <w:rsid w:val="00721542"/>
    <w:rsid w:val="00721647"/>
    <w:rsid w:val="007219C4"/>
    <w:rsid w:val="00721A2B"/>
    <w:rsid w:val="00721BCB"/>
    <w:rsid w:val="00721E22"/>
    <w:rsid w:val="0072225F"/>
    <w:rsid w:val="007222AC"/>
    <w:rsid w:val="00722406"/>
    <w:rsid w:val="00722558"/>
    <w:rsid w:val="00722585"/>
    <w:rsid w:val="0072269C"/>
    <w:rsid w:val="007228E7"/>
    <w:rsid w:val="00722D28"/>
    <w:rsid w:val="0072301D"/>
    <w:rsid w:val="00723098"/>
    <w:rsid w:val="0072311B"/>
    <w:rsid w:val="0072313C"/>
    <w:rsid w:val="0072328F"/>
    <w:rsid w:val="0072332D"/>
    <w:rsid w:val="007234C0"/>
    <w:rsid w:val="00723872"/>
    <w:rsid w:val="007239C0"/>
    <w:rsid w:val="00723A50"/>
    <w:rsid w:val="00723B06"/>
    <w:rsid w:val="00723BA2"/>
    <w:rsid w:val="00723BC6"/>
    <w:rsid w:val="00723C0B"/>
    <w:rsid w:val="00723DB4"/>
    <w:rsid w:val="0072400F"/>
    <w:rsid w:val="0072418C"/>
    <w:rsid w:val="0072426C"/>
    <w:rsid w:val="007242A7"/>
    <w:rsid w:val="007242F0"/>
    <w:rsid w:val="0072430E"/>
    <w:rsid w:val="00724339"/>
    <w:rsid w:val="0072442A"/>
    <w:rsid w:val="0072449E"/>
    <w:rsid w:val="007244C1"/>
    <w:rsid w:val="007244E1"/>
    <w:rsid w:val="007246C4"/>
    <w:rsid w:val="00724AF8"/>
    <w:rsid w:val="00724C92"/>
    <w:rsid w:val="00724D80"/>
    <w:rsid w:val="00725452"/>
    <w:rsid w:val="00725457"/>
    <w:rsid w:val="00725B36"/>
    <w:rsid w:val="00725B63"/>
    <w:rsid w:val="00725B81"/>
    <w:rsid w:val="00725BD6"/>
    <w:rsid w:val="00725E5D"/>
    <w:rsid w:val="00725EA9"/>
    <w:rsid w:val="00725F07"/>
    <w:rsid w:val="00725F26"/>
    <w:rsid w:val="007260D9"/>
    <w:rsid w:val="00726219"/>
    <w:rsid w:val="00726265"/>
    <w:rsid w:val="00726268"/>
    <w:rsid w:val="007262C2"/>
    <w:rsid w:val="0072639A"/>
    <w:rsid w:val="00726418"/>
    <w:rsid w:val="007264A9"/>
    <w:rsid w:val="00726512"/>
    <w:rsid w:val="007266EF"/>
    <w:rsid w:val="007268D1"/>
    <w:rsid w:val="00726A99"/>
    <w:rsid w:val="00726C1A"/>
    <w:rsid w:val="00726C54"/>
    <w:rsid w:val="00726CD2"/>
    <w:rsid w:val="00726EF6"/>
    <w:rsid w:val="007270E7"/>
    <w:rsid w:val="007273FC"/>
    <w:rsid w:val="0072745C"/>
    <w:rsid w:val="00727916"/>
    <w:rsid w:val="0072797F"/>
    <w:rsid w:val="00727B5A"/>
    <w:rsid w:val="00727B9B"/>
    <w:rsid w:val="00727BA8"/>
    <w:rsid w:val="00727C22"/>
    <w:rsid w:val="00727F6A"/>
    <w:rsid w:val="00727FB3"/>
    <w:rsid w:val="007300A5"/>
    <w:rsid w:val="0073021E"/>
    <w:rsid w:val="007302B6"/>
    <w:rsid w:val="00730438"/>
    <w:rsid w:val="00730589"/>
    <w:rsid w:val="00730823"/>
    <w:rsid w:val="007309C1"/>
    <w:rsid w:val="00730BB0"/>
    <w:rsid w:val="00730C43"/>
    <w:rsid w:val="00730CB1"/>
    <w:rsid w:val="007310B9"/>
    <w:rsid w:val="007311C2"/>
    <w:rsid w:val="00731475"/>
    <w:rsid w:val="0073171B"/>
    <w:rsid w:val="007319FF"/>
    <w:rsid w:val="00731B1A"/>
    <w:rsid w:val="00731B56"/>
    <w:rsid w:val="00731BA0"/>
    <w:rsid w:val="00731C5A"/>
    <w:rsid w:val="00731CD0"/>
    <w:rsid w:val="00731DAB"/>
    <w:rsid w:val="00732058"/>
    <w:rsid w:val="00732150"/>
    <w:rsid w:val="007322D3"/>
    <w:rsid w:val="00732412"/>
    <w:rsid w:val="0073277E"/>
    <w:rsid w:val="00732CE4"/>
    <w:rsid w:val="00732DFF"/>
    <w:rsid w:val="00732F29"/>
    <w:rsid w:val="00732F5B"/>
    <w:rsid w:val="00733191"/>
    <w:rsid w:val="007331F6"/>
    <w:rsid w:val="00733383"/>
    <w:rsid w:val="007334A4"/>
    <w:rsid w:val="0073379B"/>
    <w:rsid w:val="00733907"/>
    <w:rsid w:val="00733909"/>
    <w:rsid w:val="00733B2A"/>
    <w:rsid w:val="00733BCF"/>
    <w:rsid w:val="00733CEB"/>
    <w:rsid w:val="00733F69"/>
    <w:rsid w:val="00734055"/>
    <w:rsid w:val="0073437D"/>
    <w:rsid w:val="007343BE"/>
    <w:rsid w:val="007344FE"/>
    <w:rsid w:val="0073452A"/>
    <w:rsid w:val="00734588"/>
    <w:rsid w:val="00734768"/>
    <w:rsid w:val="0073483A"/>
    <w:rsid w:val="007348B1"/>
    <w:rsid w:val="007349FC"/>
    <w:rsid w:val="00734A35"/>
    <w:rsid w:val="00734EC1"/>
    <w:rsid w:val="007351BC"/>
    <w:rsid w:val="007351DA"/>
    <w:rsid w:val="007351F2"/>
    <w:rsid w:val="00735392"/>
    <w:rsid w:val="007354C7"/>
    <w:rsid w:val="007355C9"/>
    <w:rsid w:val="0073573F"/>
    <w:rsid w:val="00735807"/>
    <w:rsid w:val="00735881"/>
    <w:rsid w:val="007358F0"/>
    <w:rsid w:val="00735B74"/>
    <w:rsid w:val="00735C97"/>
    <w:rsid w:val="00735E52"/>
    <w:rsid w:val="00735F4F"/>
    <w:rsid w:val="00736033"/>
    <w:rsid w:val="00736182"/>
    <w:rsid w:val="0073650A"/>
    <w:rsid w:val="00736628"/>
    <w:rsid w:val="00736792"/>
    <w:rsid w:val="00736802"/>
    <w:rsid w:val="007368BE"/>
    <w:rsid w:val="00736945"/>
    <w:rsid w:val="0073694D"/>
    <w:rsid w:val="00736A09"/>
    <w:rsid w:val="00736A2B"/>
    <w:rsid w:val="00736A51"/>
    <w:rsid w:val="00736D7E"/>
    <w:rsid w:val="00736DD1"/>
    <w:rsid w:val="00736EDE"/>
    <w:rsid w:val="00737086"/>
    <w:rsid w:val="0073722B"/>
    <w:rsid w:val="0073737C"/>
    <w:rsid w:val="007375AC"/>
    <w:rsid w:val="0073773C"/>
    <w:rsid w:val="0073785A"/>
    <w:rsid w:val="00737D22"/>
    <w:rsid w:val="00737D4E"/>
    <w:rsid w:val="00737F02"/>
    <w:rsid w:val="00737F1C"/>
    <w:rsid w:val="00737F25"/>
    <w:rsid w:val="00737F39"/>
    <w:rsid w:val="007400D5"/>
    <w:rsid w:val="00740374"/>
    <w:rsid w:val="00740469"/>
    <w:rsid w:val="00740569"/>
    <w:rsid w:val="007405AB"/>
    <w:rsid w:val="0074062E"/>
    <w:rsid w:val="0074089D"/>
    <w:rsid w:val="00740A47"/>
    <w:rsid w:val="00740D9C"/>
    <w:rsid w:val="00740F01"/>
    <w:rsid w:val="00740F7E"/>
    <w:rsid w:val="007410CB"/>
    <w:rsid w:val="0074118A"/>
    <w:rsid w:val="007411F0"/>
    <w:rsid w:val="00741645"/>
    <w:rsid w:val="00741648"/>
    <w:rsid w:val="0074178B"/>
    <w:rsid w:val="007417FD"/>
    <w:rsid w:val="007419B4"/>
    <w:rsid w:val="00741B01"/>
    <w:rsid w:val="00741BFE"/>
    <w:rsid w:val="00741CBF"/>
    <w:rsid w:val="00741D08"/>
    <w:rsid w:val="00741E5D"/>
    <w:rsid w:val="00741EAC"/>
    <w:rsid w:val="00741F94"/>
    <w:rsid w:val="00741FB1"/>
    <w:rsid w:val="00742387"/>
    <w:rsid w:val="007425F3"/>
    <w:rsid w:val="007426FA"/>
    <w:rsid w:val="0074286D"/>
    <w:rsid w:val="007429D5"/>
    <w:rsid w:val="00742ED2"/>
    <w:rsid w:val="00742F0D"/>
    <w:rsid w:val="0074315F"/>
    <w:rsid w:val="007431C2"/>
    <w:rsid w:val="007431D1"/>
    <w:rsid w:val="00743340"/>
    <w:rsid w:val="007433B8"/>
    <w:rsid w:val="007433FA"/>
    <w:rsid w:val="0074349F"/>
    <w:rsid w:val="007434C2"/>
    <w:rsid w:val="00743516"/>
    <w:rsid w:val="0074351A"/>
    <w:rsid w:val="00743705"/>
    <w:rsid w:val="007437A0"/>
    <w:rsid w:val="00743C3C"/>
    <w:rsid w:val="00743C69"/>
    <w:rsid w:val="00743CFE"/>
    <w:rsid w:val="00743F2E"/>
    <w:rsid w:val="0074401E"/>
    <w:rsid w:val="0074419B"/>
    <w:rsid w:val="0074419D"/>
    <w:rsid w:val="00744276"/>
    <w:rsid w:val="0074428B"/>
    <w:rsid w:val="00744471"/>
    <w:rsid w:val="007445DD"/>
    <w:rsid w:val="0074469A"/>
    <w:rsid w:val="007446DB"/>
    <w:rsid w:val="007446EF"/>
    <w:rsid w:val="0074470C"/>
    <w:rsid w:val="007448D0"/>
    <w:rsid w:val="007448D2"/>
    <w:rsid w:val="007448D9"/>
    <w:rsid w:val="00744B77"/>
    <w:rsid w:val="00744C89"/>
    <w:rsid w:val="00744D62"/>
    <w:rsid w:val="00744E3F"/>
    <w:rsid w:val="00744FB6"/>
    <w:rsid w:val="007450B3"/>
    <w:rsid w:val="007451DF"/>
    <w:rsid w:val="007454EF"/>
    <w:rsid w:val="0074557D"/>
    <w:rsid w:val="007455D5"/>
    <w:rsid w:val="007456BB"/>
    <w:rsid w:val="00745897"/>
    <w:rsid w:val="007458C8"/>
    <w:rsid w:val="00745976"/>
    <w:rsid w:val="00745BBB"/>
    <w:rsid w:val="00745C6A"/>
    <w:rsid w:val="00745C72"/>
    <w:rsid w:val="00745FE0"/>
    <w:rsid w:val="0074637E"/>
    <w:rsid w:val="00746411"/>
    <w:rsid w:val="00746419"/>
    <w:rsid w:val="00746786"/>
    <w:rsid w:val="00746AA0"/>
    <w:rsid w:val="00746BD4"/>
    <w:rsid w:val="00746BDF"/>
    <w:rsid w:val="00746CB0"/>
    <w:rsid w:val="00746E1D"/>
    <w:rsid w:val="00746F26"/>
    <w:rsid w:val="0074740E"/>
    <w:rsid w:val="00747466"/>
    <w:rsid w:val="00747689"/>
    <w:rsid w:val="007477F8"/>
    <w:rsid w:val="00747969"/>
    <w:rsid w:val="00747B2E"/>
    <w:rsid w:val="00747B30"/>
    <w:rsid w:val="00747D46"/>
    <w:rsid w:val="00747EFD"/>
    <w:rsid w:val="00750016"/>
    <w:rsid w:val="007500BC"/>
    <w:rsid w:val="0075024A"/>
    <w:rsid w:val="0075030E"/>
    <w:rsid w:val="00750493"/>
    <w:rsid w:val="00750598"/>
    <w:rsid w:val="00750790"/>
    <w:rsid w:val="007507A4"/>
    <w:rsid w:val="00750BDF"/>
    <w:rsid w:val="00750E8A"/>
    <w:rsid w:val="00750ED0"/>
    <w:rsid w:val="00750FB9"/>
    <w:rsid w:val="00751259"/>
    <w:rsid w:val="0075143C"/>
    <w:rsid w:val="0075153A"/>
    <w:rsid w:val="00751641"/>
    <w:rsid w:val="007518DB"/>
    <w:rsid w:val="00751AB7"/>
    <w:rsid w:val="00751C92"/>
    <w:rsid w:val="00751FCF"/>
    <w:rsid w:val="007520CA"/>
    <w:rsid w:val="00752968"/>
    <w:rsid w:val="007529E1"/>
    <w:rsid w:val="00752B00"/>
    <w:rsid w:val="00752BA5"/>
    <w:rsid w:val="00752BFF"/>
    <w:rsid w:val="00752DE6"/>
    <w:rsid w:val="00752E70"/>
    <w:rsid w:val="00753066"/>
    <w:rsid w:val="00753163"/>
    <w:rsid w:val="0075345D"/>
    <w:rsid w:val="007535DC"/>
    <w:rsid w:val="0075360F"/>
    <w:rsid w:val="00753704"/>
    <w:rsid w:val="00753773"/>
    <w:rsid w:val="00753982"/>
    <w:rsid w:val="00753BE9"/>
    <w:rsid w:val="00753C23"/>
    <w:rsid w:val="00753D29"/>
    <w:rsid w:val="00753D52"/>
    <w:rsid w:val="00753E30"/>
    <w:rsid w:val="00753E31"/>
    <w:rsid w:val="00753E53"/>
    <w:rsid w:val="00754036"/>
    <w:rsid w:val="0075418F"/>
    <w:rsid w:val="00754203"/>
    <w:rsid w:val="007542BE"/>
    <w:rsid w:val="0075474A"/>
    <w:rsid w:val="00754853"/>
    <w:rsid w:val="00754A14"/>
    <w:rsid w:val="00754AE3"/>
    <w:rsid w:val="00754D03"/>
    <w:rsid w:val="00754D81"/>
    <w:rsid w:val="00754F88"/>
    <w:rsid w:val="00755071"/>
    <w:rsid w:val="0075536E"/>
    <w:rsid w:val="007556B3"/>
    <w:rsid w:val="00755A29"/>
    <w:rsid w:val="00755B51"/>
    <w:rsid w:val="00755FE5"/>
    <w:rsid w:val="00756210"/>
    <w:rsid w:val="0075634C"/>
    <w:rsid w:val="007563D6"/>
    <w:rsid w:val="007563DB"/>
    <w:rsid w:val="007566B6"/>
    <w:rsid w:val="0075692C"/>
    <w:rsid w:val="00756B33"/>
    <w:rsid w:val="00756C2C"/>
    <w:rsid w:val="00756CCA"/>
    <w:rsid w:val="00756CD7"/>
    <w:rsid w:val="00756D07"/>
    <w:rsid w:val="00756F98"/>
    <w:rsid w:val="007571C1"/>
    <w:rsid w:val="00757299"/>
    <w:rsid w:val="00757310"/>
    <w:rsid w:val="007576C3"/>
    <w:rsid w:val="00757728"/>
    <w:rsid w:val="00757ACC"/>
    <w:rsid w:val="00757BEF"/>
    <w:rsid w:val="00757DD9"/>
    <w:rsid w:val="00757F16"/>
    <w:rsid w:val="007601A8"/>
    <w:rsid w:val="007601C4"/>
    <w:rsid w:val="00760299"/>
    <w:rsid w:val="00760394"/>
    <w:rsid w:val="00760420"/>
    <w:rsid w:val="00760527"/>
    <w:rsid w:val="0076056C"/>
    <w:rsid w:val="0076089F"/>
    <w:rsid w:val="007608C7"/>
    <w:rsid w:val="00760973"/>
    <w:rsid w:val="00760ADF"/>
    <w:rsid w:val="007610A9"/>
    <w:rsid w:val="007611FA"/>
    <w:rsid w:val="00761528"/>
    <w:rsid w:val="007616B3"/>
    <w:rsid w:val="00761870"/>
    <w:rsid w:val="00761B0B"/>
    <w:rsid w:val="00761B42"/>
    <w:rsid w:val="00761DE0"/>
    <w:rsid w:val="00761ED5"/>
    <w:rsid w:val="007624E5"/>
    <w:rsid w:val="007625C6"/>
    <w:rsid w:val="00762627"/>
    <w:rsid w:val="00762749"/>
    <w:rsid w:val="0076278D"/>
    <w:rsid w:val="0076286C"/>
    <w:rsid w:val="00762F33"/>
    <w:rsid w:val="00762FE7"/>
    <w:rsid w:val="0076306B"/>
    <w:rsid w:val="0076331C"/>
    <w:rsid w:val="00763377"/>
    <w:rsid w:val="00763430"/>
    <w:rsid w:val="007636BE"/>
    <w:rsid w:val="007639A4"/>
    <w:rsid w:val="007639C9"/>
    <w:rsid w:val="00763AA0"/>
    <w:rsid w:val="00763C3C"/>
    <w:rsid w:val="00764060"/>
    <w:rsid w:val="007645E5"/>
    <w:rsid w:val="007646B5"/>
    <w:rsid w:val="0076478F"/>
    <w:rsid w:val="00764B66"/>
    <w:rsid w:val="00764BB5"/>
    <w:rsid w:val="00764F29"/>
    <w:rsid w:val="007650DB"/>
    <w:rsid w:val="007650EB"/>
    <w:rsid w:val="00765106"/>
    <w:rsid w:val="00765373"/>
    <w:rsid w:val="007653A4"/>
    <w:rsid w:val="007654CE"/>
    <w:rsid w:val="00765533"/>
    <w:rsid w:val="00765672"/>
    <w:rsid w:val="007656AA"/>
    <w:rsid w:val="00765795"/>
    <w:rsid w:val="0076581A"/>
    <w:rsid w:val="00765980"/>
    <w:rsid w:val="00765A28"/>
    <w:rsid w:val="00765DE1"/>
    <w:rsid w:val="00765E07"/>
    <w:rsid w:val="00765FCE"/>
    <w:rsid w:val="007660D9"/>
    <w:rsid w:val="00766214"/>
    <w:rsid w:val="00766369"/>
    <w:rsid w:val="0076654D"/>
    <w:rsid w:val="00766760"/>
    <w:rsid w:val="00766815"/>
    <w:rsid w:val="0076699A"/>
    <w:rsid w:val="007669FD"/>
    <w:rsid w:val="00766A6A"/>
    <w:rsid w:val="00766B04"/>
    <w:rsid w:val="00766B05"/>
    <w:rsid w:val="00766B37"/>
    <w:rsid w:val="00766B65"/>
    <w:rsid w:val="00766C1B"/>
    <w:rsid w:val="00766C3D"/>
    <w:rsid w:val="00766D5B"/>
    <w:rsid w:val="00766FC2"/>
    <w:rsid w:val="00767137"/>
    <w:rsid w:val="007671DB"/>
    <w:rsid w:val="00767309"/>
    <w:rsid w:val="0076744F"/>
    <w:rsid w:val="0076766D"/>
    <w:rsid w:val="007676D3"/>
    <w:rsid w:val="007676F6"/>
    <w:rsid w:val="00767729"/>
    <w:rsid w:val="00767922"/>
    <w:rsid w:val="00767CC8"/>
    <w:rsid w:val="00767F4D"/>
    <w:rsid w:val="0077003F"/>
    <w:rsid w:val="00770290"/>
    <w:rsid w:val="007702DF"/>
    <w:rsid w:val="0077048E"/>
    <w:rsid w:val="0077060B"/>
    <w:rsid w:val="007706B0"/>
    <w:rsid w:val="0077083C"/>
    <w:rsid w:val="00770B5A"/>
    <w:rsid w:val="00770F29"/>
    <w:rsid w:val="00770FD8"/>
    <w:rsid w:val="0077100B"/>
    <w:rsid w:val="00771271"/>
    <w:rsid w:val="0077166C"/>
    <w:rsid w:val="00771696"/>
    <w:rsid w:val="007716FA"/>
    <w:rsid w:val="007717B0"/>
    <w:rsid w:val="00771A69"/>
    <w:rsid w:val="00771C20"/>
    <w:rsid w:val="00771C2C"/>
    <w:rsid w:val="00771DAC"/>
    <w:rsid w:val="00771DBC"/>
    <w:rsid w:val="00771FA3"/>
    <w:rsid w:val="007721B7"/>
    <w:rsid w:val="00772262"/>
    <w:rsid w:val="00772288"/>
    <w:rsid w:val="00772364"/>
    <w:rsid w:val="0077238D"/>
    <w:rsid w:val="007723DD"/>
    <w:rsid w:val="00772402"/>
    <w:rsid w:val="00772446"/>
    <w:rsid w:val="007724A1"/>
    <w:rsid w:val="00772503"/>
    <w:rsid w:val="007725D7"/>
    <w:rsid w:val="00772656"/>
    <w:rsid w:val="00772B25"/>
    <w:rsid w:val="00772B2A"/>
    <w:rsid w:val="00772B7E"/>
    <w:rsid w:val="00772C88"/>
    <w:rsid w:val="00772CD4"/>
    <w:rsid w:val="00772CF4"/>
    <w:rsid w:val="00772E4B"/>
    <w:rsid w:val="00772EE4"/>
    <w:rsid w:val="00772FAE"/>
    <w:rsid w:val="0077361D"/>
    <w:rsid w:val="007737AD"/>
    <w:rsid w:val="007737D6"/>
    <w:rsid w:val="0077382C"/>
    <w:rsid w:val="0077384A"/>
    <w:rsid w:val="007738C9"/>
    <w:rsid w:val="0077399D"/>
    <w:rsid w:val="007739EC"/>
    <w:rsid w:val="00773C30"/>
    <w:rsid w:val="00773D5E"/>
    <w:rsid w:val="007740AF"/>
    <w:rsid w:val="0077418D"/>
    <w:rsid w:val="007741AD"/>
    <w:rsid w:val="00774367"/>
    <w:rsid w:val="007743E5"/>
    <w:rsid w:val="00774621"/>
    <w:rsid w:val="007747D8"/>
    <w:rsid w:val="007747F2"/>
    <w:rsid w:val="00774A2C"/>
    <w:rsid w:val="00774CE5"/>
    <w:rsid w:val="00774D36"/>
    <w:rsid w:val="00774D92"/>
    <w:rsid w:val="00774E42"/>
    <w:rsid w:val="00774FD5"/>
    <w:rsid w:val="00775092"/>
    <w:rsid w:val="00775180"/>
    <w:rsid w:val="00775873"/>
    <w:rsid w:val="007761DB"/>
    <w:rsid w:val="00776204"/>
    <w:rsid w:val="0077629A"/>
    <w:rsid w:val="007762BA"/>
    <w:rsid w:val="00776666"/>
    <w:rsid w:val="00776727"/>
    <w:rsid w:val="007768DC"/>
    <w:rsid w:val="00776AD9"/>
    <w:rsid w:val="00776B57"/>
    <w:rsid w:val="00776B7C"/>
    <w:rsid w:val="00776BDE"/>
    <w:rsid w:val="00776C5C"/>
    <w:rsid w:val="00776E2F"/>
    <w:rsid w:val="00776EA4"/>
    <w:rsid w:val="00776F03"/>
    <w:rsid w:val="00776F2D"/>
    <w:rsid w:val="00777150"/>
    <w:rsid w:val="00777327"/>
    <w:rsid w:val="00777624"/>
    <w:rsid w:val="007779DE"/>
    <w:rsid w:val="00777A94"/>
    <w:rsid w:val="00777B37"/>
    <w:rsid w:val="00777B94"/>
    <w:rsid w:val="00777D1F"/>
    <w:rsid w:val="00777D7E"/>
    <w:rsid w:val="00777EB4"/>
    <w:rsid w:val="00777FDB"/>
    <w:rsid w:val="007800DE"/>
    <w:rsid w:val="00780282"/>
    <w:rsid w:val="007802D0"/>
    <w:rsid w:val="007805B5"/>
    <w:rsid w:val="0078069D"/>
    <w:rsid w:val="0078079D"/>
    <w:rsid w:val="007807FD"/>
    <w:rsid w:val="0078087C"/>
    <w:rsid w:val="00780883"/>
    <w:rsid w:val="0078092B"/>
    <w:rsid w:val="00780955"/>
    <w:rsid w:val="00780B5F"/>
    <w:rsid w:val="00780BD3"/>
    <w:rsid w:val="00780C6D"/>
    <w:rsid w:val="00780D1B"/>
    <w:rsid w:val="00780FAA"/>
    <w:rsid w:val="0078125C"/>
    <w:rsid w:val="007813C3"/>
    <w:rsid w:val="0078140A"/>
    <w:rsid w:val="00781416"/>
    <w:rsid w:val="00781798"/>
    <w:rsid w:val="00781B3F"/>
    <w:rsid w:val="00781C69"/>
    <w:rsid w:val="00781EEF"/>
    <w:rsid w:val="00781F6E"/>
    <w:rsid w:val="007821D5"/>
    <w:rsid w:val="007821E4"/>
    <w:rsid w:val="00782461"/>
    <w:rsid w:val="00782544"/>
    <w:rsid w:val="0078257C"/>
    <w:rsid w:val="00782806"/>
    <w:rsid w:val="00782AF2"/>
    <w:rsid w:val="00782CBD"/>
    <w:rsid w:val="00782E25"/>
    <w:rsid w:val="00782EA0"/>
    <w:rsid w:val="00782FE5"/>
    <w:rsid w:val="0078301C"/>
    <w:rsid w:val="00783189"/>
    <w:rsid w:val="007832E6"/>
    <w:rsid w:val="007833E1"/>
    <w:rsid w:val="007835C8"/>
    <w:rsid w:val="0078360B"/>
    <w:rsid w:val="007836C1"/>
    <w:rsid w:val="00783888"/>
    <w:rsid w:val="00783934"/>
    <w:rsid w:val="0078393D"/>
    <w:rsid w:val="0078394B"/>
    <w:rsid w:val="00783B99"/>
    <w:rsid w:val="00783E52"/>
    <w:rsid w:val="00784246"/>
    <w:rsid w:val="00784616"/>
    <w:rsid w:val="007848B5"/>
    <w:rsid w:val="00784AF7"/>
    <w:rsid w:val="00784C8D"/>
    <w:rsid w:val="00784EF3"/>
    <w:rsid w:val="00784FE1"/>
    <w:rsid w:val="00784FE2"/>
    <w:rsid w:val="00785083"/>
    <w:rsid w:val="00785110"/>
    <w:rsid w:val="00785299"/>
    <w:rsid w:val="007853C1"/>
    <w:rsid w:val="0078548B"/>
    <w:rsid w:val="007854D7"/>
    <w:rsid w:val="00785A78"/>
    <w:rsid w:val="00785A8E"/>
    <w:rsid w:val="00785BAC"/>
    <w:rsid w:val="00785E5C"/>
    <w:rsid w:val="00785F27"/>
    <w:rsid w:val="00785FCE"/>
    <w:rsid w:val="00786109"/>
    <w:rsid w:val="007862CA"/>
    <w:rsid w:val="00786315"/>
    <w:rsid w:val="007863B5"/>
    <w:rsid w:val="0078648B"/>
    <w:rsid w:val="00786557"/>
    <w:rsid w:val="007867ED"/>
    <w:rsid w:val="0078692B"/>
    <w:rsid w:val="00786934"/>
    <w:rsid w:val="0078697B"/>
    <w:rsid w:val="00786A37"/>
    <w:rsid w:val="00786A75"/>
    <w:rsid w:val="00786AEA"/>
    <w:rsid w:val="00786B3A"/>
    <w:rsid w:val="00786C2B"/>
    <w:rsid w:val="00786CC4"/>
    <w:rsid w:val="00786DED"/>
    <w:rsid w:val="00787155"/>
    <w:rsid w:val="007874AE"/>
    <w:rsid w:val="007874E9"/>
    <w:rsid w:val="0078750A"/>
    <w:rsid w:val="0078785A"/>
    <w:rsid w:val="0078792C"/>
    <w:rsid w:val="00787B42"/>
    <w:rsid w:val="00787D67"/>
    <w:rsid w:val="00787E8A"/>
    <w:rsid w:val="007900A4"/>
    <w:rsid w:val="0079022E"/>
    <w:rsid w:val="00790417"/>
    <w:rsid w:val="007905A6"/>
    <w:rsid w:val="00790606"/>
    <w:rsid w:val="00790ADD"/>
    <w:rsid w:val="00790AFD"/>
    <w:rsid w:val="00790B02"/>
    <w:rsid w:val="00790B9E"/>
    <w:rsid w:val="00790CE6"/>
    <w:rsid w:val="00790F94"/>
    <w:rsid w:val="00790FD2"/>
    <w:rsid w:val="00791105"/>
    <w:rsid w:val="007911BF"/>
    <w:rsid w:val="007911FA"/>
    <w:rsid w:val="007912C9"/>
    <w:rsid w:val="00791422"/>
    <w:rsid w:val="0079158C"/>
    <w:rsid w:val="0079159A"/>
    <w:rsid w:val="0079163E"/>
    <w:rsid w:val="007917A4"/>
    <w:rsid w:val="0079186A"/>
    <w:rsid w:val="0079186E"/>
    <w:rsid w:val="0079189A"/>
    <w:rsid w:val="007918B9"/>
    <w:rsid w:val="007919C2"/>
    <w:rsid w:val="00791A90"/>
    <w:rsid w:val="00791B11"/>
    <w:rsid w:val="00791BFF"/>
    <w:rsid w:val="00791DD5"/>
    <w:rsid w:val="00791E8F"/>
    <w:rsid w:val="00791EC2"/>
    <w:rsid w:val="00792143"/>
    <w:rsid w:val="007922B2"/>
    <w:rsid w:val="0079237E"/>
    <w:rsid w:val="0079239C"/>
    <w:rsid w:val="007923C8"/>
    <w:rsid w:val="00792457"/>
    <w:rsid w:val="00792660"/>
    <w:rsid w:val="00792726"/>
    <w:rsid w:val="0079279F"/>
    <w:rsid w:val="007927B5"/>
    <w:rsid w:val="0079287C"/>
    <w:rsid w:val="00792B0F"/>
    <w:rsid w:val="00792B2A"/>
    <w:rsid w:val="00792BBF"/>
    <w:rsid w:val="00792D14"/>
    <w:rsid w:val="00792DEF"/>
    <w:rsid w:val="00792E52"/>
    <w:rsid w:val="0079311F"/>
    <w:rsid w:val="00793162"/>
    <w:rsid w:val="007934AD"/>
    <w:rsid w:val="007934F6"/>
    <w:rsid w:val="0079352A"/>
    <w:rsid w:val="00793673"/>
    <w:rsid w:val="00793739"/>
    <w:rsid w:val="00793AB3"/>
    <w:rsid w:val="00793B17"/>
    <w:rsid w:val="007941CF"/>
    <w:rsid w:val="0079436D"/>
    <w:rsid w:val="007943A7"/>
    <w:rsid w:val="00794447"/>
    <w:rsid w:val="00794756"/>
    <w:rsid w:val="007947D6"/>
    <w:rsid w:val="007947FB"/>
    <w:rsid w:val="00794E47"/>
    <w:rsid w:val="007950F9"/>
    <w:rsid w:val="00795181"/>
    <w:rsid w:val="007952E7"/>
    <w:rsid w:val="00795300"/>
    <w:rsid w:val="0079532B"/>
    <w:rsid w:val="00795361"/>
    <w:rsid w:val="007953DB"/>
    <w:rsid w:val="00795474"/>
    <w:rsid w:val="00795519"/>
    <w:rsid w:val="00795640"/>
    <w:rsid w:val="00795A74"/>
    <w:rsid w:val="00795AA3"/>
    <w:rsid w:val="00795C72"/>
    <w:rsid w:val="00795F03"/>
    <w:rsid w:val="0079609E"/>
    <w:rsid w:val="007960D4"/>
    <w:rsid w:val="0079635F"/>
    <w:rsid w:val="0079637D"/>
    <w:rsid w:val="00796465"/>
    <w:rsid w:val="007964DA"/>
    <w:rsid w:val="007969E3"/>
    <w:rsid w:val="00796C16"/>
    <w:rsid w:val="00796C9D"/>
    <w:rsid w:val="0079703D"/>
    <w:rsid w:val="0079705A"/>
    <w:rsid w:val="0079706C"/>
    <w:rsid w:val="007971E1"/>
    <w:rsid w:val="0079730B"/>
    <w:rsid w:val="0079731C"/>
    <w:rsid w:val="00797342"/>
    <w:rsid w:val="007973ED"/>
    <w:rsid w:val="00797891"/>
    <w:rsid w:val="0079789B"/>
    <w:rsid w:val="0079789D"/>
    <w:rsid w:val="00797D3F"/>
    <w:rsid w:val="00797E31"/>
    <w:rsid w:val="00797E33"/>
    <w:rsid w:val="00797EFA"/>
    <w:rsid w:val="00797FB5"/>
    <w:rsid w:val="007A009B"/>
    <w:rsid w:val="007A02D2"/>
    <w:rsid w:val="007A0360"/>
    <w:rsid w:val="007A0414"/>
    <w:rsid w:val="007A0433"/>
    <w:rsid w:val="007A0794"/>
    <w:rsid w:val="007A08D4"/>
    <w:rsid w:val="007A093B"/>
    <w:rsid w:val="007A093C"/>
    <w:rsid w:val="007A0AF4"/>
    <w:rsid w:val="007A0BC1"/>
    <w:rsid w:val="007A0CA3"/>
    <w:rsid w:val="007A0D33"/>
    <w:rsid w:val="007A0DE6"/>
    <w:rsid w:val="007A0EA3"/>
    <w:rsid w:val="007A0F5A"/>
    <w:rsid w:val="007A0FD2"/>
    <w:rsid w:val="007A1048"/>
    <w:rsid w:val="007A1073"/>
    <w:rsid w:val="007A1180"/>
    <w:rsid w:val="007A1386"/>
    <w:rsid w:val="007A1508"/>
    <w:rsid w:val="007A151F"/>
    <w:rsid w:val="007A1AB9"/>
    <w:rsid w:val="007A1C86"/>
    <w:rsid w:val="007A1D19"/>
    <w:rsid w:val="007A1D1E"/>
    <w:rsid w:val="007A1DAC"/>
    <w:rsid w:val="007A1F74"/>
    <w:rsid w:val="007A2045"/>
    <w:rsid w:val="007A20CF"/>
    <w:rsid w:val="007A2243"/>
    <w:rsid w:val="007A24CD"/>
    <w:rsid w:val="007A2542"/>
    <w:rsid w:val="007A25EC"/>
    <w:rsid w:val="007A2616"/>
    <w:rsid w:val="007A2659"/>
    <w:rsid w:val="007A29D4"/>
    <w:rsid w:val="007A2B63"/>
    <w:rsid w:val="007A2DC7"/>
    <w:rsid w:val="007A2DDF"/>
    <w:rsid w:val="007A2F6F"/>
    <w:rsid w:val="007A3029"/>
    <w:rsid w:val="007A3065"/>
    <w:rsid w:val="007A309D"/>
    <w:rsid w:val="007A311E"/>
    <w:rsid w:val="007A316C"/>
    <w:rsid w:val="007A31AF"/>
    <w:rsid w:val="007A328B"/>
    <w:rsid w:val="007A32DC"/>
    <w:rsid w:val="007A33E4"/>
    <w:rsid w:val="007A3724"/>
    <w:rsid w:val="007A3869"/>
    <w:rsid w:val="007A38AE"/>
    <w:rsid w:val="007A3BC1"/>
    <w:rsid w:val="007A3BD5"/>
    <w:rsid w:val="007A3BE1"/>
    <w:rsid w:val="007A3C03"/>
    <w:rsid w:val="007A3CF6"/>
    <w:rsid w:val="007A3DE2"/>
    <w:rsid w:val="007A3E95"/>
    <w:rsid w:val="007A3FA8"/>
    <w:rsid w:val="007A4110"/>
    <w:rsid w:val="007A4197"/>
    <w:rsid w:val="007A41D8"/>
    <w:rsid w:val="007A41F4"/>
    <w:rsid w:val="007A4288"/>
    <w:rsid w:val="007A42E7"/>
    <w:rsid w:val="007A437E"/>
    <w:rsid w:val="007A4517"/>
    <w:rsid w:val="007A4639"/>
    <w:rsid w:val="007A4789"/>
    <w:rsid w:val="007A47C1"/>
    <w:rsid w:val="007A4A58"/>
    <w:rsid w:val="007A4A5D"/>
    <w:rsid w:val="007A4B5D"/>
    <w:rsid w:val="007A4BB7"/>
    <w:rsid w:val="007A4BF4"/>
    <w:rsid w:val="007A4D4E"/>
    <w:rsid w:val="007A4EB2"/>
    <w:rsid w:val="007A4F1A"/>
    <w:rsid w:val="007A501E"/>
    <w:rsid w:val="007A51CE"/>
    <w:rsid w:val="007A528B"/>
    <w:rsid w:val="007A52EB"/>
    <w:rsid w:val="007A54F5"/>
    <w:rsid w:val="007A574E"/>
    <w:rsid w:val="007A5A89"/>
    <w:rsid w:val="007A5B58"/>
    <w:rsid w:val="007A5BDA"/>
    <w:rsid w:val="007A5DB3"/>
    <w:rsid w:val="007A5FAC"/>
    <w:rsid w:val="007A6059"/>
    <w:rsid w:val="007A6339"/>
    <w:rsid w:val="007A6380"/>
    <w:rsid w:val="007A63A1"/>
    <w:rsid w:val="007A647A"/>
    <w:rsid w:val="007A64D1"/>
    <w:rsid w:val="007A67D4"/>
    <w:rsid w:val="007A681B"/>
    <w:rsid w:val="007A6824"/>
    <w:rsid w:val="007A6B36"/>
    <w:rsid w:val="007A6DB4"/>
    <w:rsid w:val="007A6F0B"/>
    <w:rsid w:val="007A6F31"/>
    <w:rsid w:val="007A71A1"/>
    <w:rsid w:val="007A729D"/>
    <w:rsid w:val="007A757D"/>
    <w:rsid w:val="007A7656"/>
    <w:rsid w:val="007A779F"/>
    <w:rsid w:val="007A77CB"/>
    <w:rsid w:val="007A7838"/>
    <w:rsid w:val="007A791E"/>
    <w:rsid w:val="007A7AFA"/>
    <w:rsid w:val="007A7B9F"/>
    <w:rsid w:val="007A7C1C"/>
    <w:rsid w:val="007A7E85"/>
    <w:rsid w:val="007B001E"/>
    <w:rsid w:val="007B01EE"/>
    <w:rsid w:val="007B02DF"/>
    <w:rsid w:val="007B0382"/>
    <w:rsid w:val="007B0457"/>
    <w:rsid w:val="007B06D6"/>
    <w:rsid w:val="007B07F9"/>
    <w:rsid w:val="007B08E9"/>
    <w:rsid w:val="007B09A7"/>
    <w:rsid w:val="007B09F4"/>
    <w:rsid w:val="007B0B02"/>
    <w:rsid w:val="007B0B46"/>
    <w:rsid w:val="007B0BB2"/>
    <w:rsid w:val="007B0C81"/>
    <w:rsid w:val="007B0D3C"/>
    <w:rsid w:val="007B0FA1"/>
    <w:rsid w:val="007B0FB7"/>
    <w:rsid w:val="007B1088"/>
    <w:rsid w:val="007B10F5"/>
    <w:rsid w:val="007B1145"/>
    <w:rsid w:val="007B115A"/>
    <w:rsid w:val="007B13D1"/>
    <w:rsid w:val="007B142F"/>
    <w:rsid w:val="007B145E"/>
    <w:rsid w:val="007B1545"/>
    <w:rsid w:val="007B1766"/>
    <w:rsid w:val="007B1827"/>
    <w:rsid w:val="007B19F7"/>
    <w:rsid w:val="007B1C7F"/>
    <w:rsid w:val="007B1DFE"/>
    <w:rsid w:val="007B1FDB"/>
    <w:rsid w:val="007B20C6"/>
    <w:rsid w:val="007B239B"/>
    <w:rsid w:val="007B24B5"/>
    <w:rsid w:val="007B255D"/>
    <w:rsid w:val="007B2795"/>
    <w:rsid w:val="007B27CA"/>
    <w:rsid w:val="007B27ED"/>
    <w:rsid w:val="007B28A6"/>
    <w:rsid w:val="007B2964"/>
    <w:rsid w:val="007B2B73"/>
    <w:rsid w:val="007B2CF7"/>
    <w:rsid w:val="007B2E10"/>
    <w:rsid w:val="007B2F02"/>
    <w:rsid w:val="007B2F6A"/>
    <w:rsid w:val="007B30B8"/>
    <w:rsid w:val="007B310D"/>
    <w:rsid w:val="007B31D2"/>
    <w:rsid w:val="007B3205"/>
    <w:rsid w:val="007B3242"/>
    <w:rsid w:val="007B34EE"/>
    <w:rsid w:val="007B3532"/>
    <w:rsid w:val="007B353D"/>
    <w:rsid w:val="007B3543"/>
    <w:rsid w:val="007B36AD"/>
    <w:rsid w:val="007B36EF"/>
    <w:rsid w:val="007B3755"/>
    <w:rsid w:val="007B3796"/>
    <w:rsid w:val="007B3A36"/>
    <w:rsid w:val="007B3AFE"/>
    <w:rsid w:val="007B3B2B"/>
    <w:rsid w:val="007B3C3F"/>
    <w:rsid w:val="007B3FA4"/>
    <w:rsid w:val="007B4142"/>
    <w:rsid w:val="007B4411"/>
    <w:rsid w:val="007B44D9"/>
    <w:rsid w:val="007B45D2"/>
    <w:rsid w:val="007B45F3"/>
    <w:rsid w:val="007B464A"/>
    <w:rsid w:val="007B4FB2"/>
    <w:rsid w:val="007B50B5"/>
    <w:rsid w:val="007B5130"/>
    <w:rsid w:val="007B528F"/>
    <w:rsid w:val="007B532C"/>
    <w:rsid w:val="007B5419"/>
    <w:rsid w:val="007B5589"/>
    <w:rsid w:val="007B577F"/>
    <w:rsid w:val="007B599F"/>
    <w:rsid w:val="007B5A19"/>
    <w:rsid w:val="007B5B8B"/>
    <w:rsid w:val="007B5C45"/>
    <w:rsid w:val="007B61BF"/>
    <w:rsid w:val="007B62E4"/>
    <w:rsid w:val="007B63AA"/>
    <w:rsid w:val="007B64DF"/>
    <w:rsid w:val="007B65BE"/>
    <w:rsid w:val="007B65F0"/>
    <w:rsid w:val="007B6CEB"/>
    <w:rsid w:val="007B6D2B"/>
    <w:rsid w:val="007B6DCA"/>
    <w:rsid w:val="007B6DE4"/>
    <w:rsid w:val="007B6DF4"/>
    <w:rsid w:val="007B6EB8"/>
    <w:rsid w:val="007B6ED0"/>
    <w:rsid w:val="007B6FA6"/>
    <w:rsid w:val="007B70CE"/>
    <w:rsid w:val="007B77E6"/>
    <w:rsid w:val="007B7800"/>
    <w:rsid w:val="007B789B"/>
    <w:rsid w:val="007B7939"/>
    <w:rsid w:val="007B796F"/>
    <w:rsid w:val="007B7A20"/>
    <w:rsid w:val="007B7E31"/>
    <w:rsid w:val="007B7ED2"/>
    <w:rsid w:val="007B7FD7"/>
    <w:rsid w:val="007B7FD9"/>
    <w:rsid w:val="007C0105"/>
    <w:rsid w:val="007C0155"/>
    <w:rsid w:val="007C0327"/>
    <w:rsid w:val="007C04E9"/>
    <w:rsid w:val="007C06E6"/>
    <w:rsid w:val="007C070E"/>
    <w:rsid w:val="007C082B"/>
    <w:rsid w:val="007C0BF7"/>
    <w:rsid w:val="007C0C49"/>
    <w:rsid w:val="007C0DF2"/>
    <w:rsid w:val="007C1026"/>
    <w:rsid w:val="007C12EA"/>
    <w:rsid w:val="007C1444"/>
    <w:rsid w:val="007C150D"/>
    <w:rsid w:val="007C1586"/>
    <w:rsid w:val="007C1683"/>
    <w:rsid w:val="007C17A0"/>
    <w:rsid w:val="007C193D"/>
    <w:rsid w:val="007C1D4E"/>
    <w:rsid w:val="007C1E59"/>
    <w:rsid w:val="007C2012"/>
    <w:rsid w:val="007C2082"/>
    <w:rsid w:val="007C2260"/>
    <w:rsid w:val="007C2318"/>
    <w:rsid w:val="007C2570"/>
    <w:rsid w:val="007C2573"/>
    <w:rsid w:val="007C25D4"/>
    <w:rsid w:val="007C267D"/>
    <w:rsid w:val="007C2AE9"/>
    <w:rsid w:val="007C2B25"/>
    <w:rsid w:val="007C2C5F"/>
    <w:rsid w:val="007C2D5A"/>
    <w:rsid w:val="007C2FE6"/>
    <w:rsid w:val="007C354E"/>
    <w:rsid w:val="007C3565"/>
    <w:rsid w:val="007C3831"/>
    <w:rsid w:val="007C39D1"/>
    <w:rsid w:val="007C3A61"/>
    <w:rsid w:val="007C3AA2"/>
    <w:rsid w:val="007C3AF1"/>
    <w:rsid w:val="007C3B2F"/>
    <w:rsid w:val="007C3B7C"/>
    <w:rsid w:val="007C3D45"/>
    <w:rsid w:val="007C3E26"/>
    <w:rsid w:val="007C3F48"/>
    <w:rsid w:val="007C3F4B"/>
    <w:rsid w:val="007C4021"/>
    <w:rsid w:val="007C4310"/>
    <w:rsid w:val="007C43BA"/>
    <w:rsid w:val="007C43CD"/>
    <w:rsid w:val="007C45A5"/>
    <w:rsid w:val="007C4682"/>
    <w:rsid w:val="007C4708"/>
    <w:rsid w:val="007C47F7"/>
    <w:rsid w:val="007C49D2"/>
    <w:rsid w:val="007C4A4C"/>
    <w:rsid w:val="007C4FCD"/>
    <w:rsid w:val="007C50CC"/>
    <w:rsid w:val="007C52DE"/>
    <w:rsid w:val="007C52F7"/>
    <w:rsid w:val="007C5331"/>
    <w:rsid w:val="007C5369"/>
    <w:rsid w:val="007C5378"/>
    <w:rsid w:val="007C5435"/>
    <w:rsid w:val="007C5666"/>
    <w:rsid w:val="007C566C"/>
    <w:rsid w:val="007C569E"/>
    <w:rsid w:val="007C579B"/>
    <w:rsid w:val="007C5AF3"/>
    <w:rsid w:val="007C5B08"/>
    <w:rsid w:val="007C5BA0"/>
    <w:rsid w:val="007C5C51"/>
    <w:rsid w:val="007C5CF7"/>
    <w:rsid w:val="007C5D9C"/>
    <w:rsid w:val="007C5F2D"/>
    <w:rsid w:val="007C5F90"/>
    <w:rsid w:val="007C609A"/>
    <w:rsid w:val="007C60B6"/>
    <w:rsid w:val="007C61F3"/>
    <w:rsid w:val="007C6253"/>
    <w:rsid w:val="007C6BF9"/>
    <w:rsid w:val="007C6D1D"/>
    <w:rsid w:val="007C6DE5"/>
    <w:rsid w:val="007C6F77"/>
    <w:rsid w:val="007C740A"/>
    <w:rsid w:val="007C744E"/>
    <w:rsid w:val="007C768D"/>
    <w:rsid w:val="007C7708"/>
    <w:rsid w:val="007C781E"/>
    <w:rsid w:val="007C78C1"/>
    <w:rsid w:val="007C7909"/>
    <w:rsid w:val="007C79AE"/>
    <w:rsid w:val="007C7C74"/>
    <w:rsid w:val="007C7CF6"/>
    <w:rsid w:val="007C7D6E"/>
    <w:rsid w:val="007C7EEA"/>
    <w:rsid w:val="007C7F7F"/>
    <w:rsid w:val="007C7FF9"/>
    <w:rsid w:val="007D0038"/>
    <w:rsid w:val="007D01CD"/>
    <w:rsid w:val="007D028A"/>
    <w:rsid w:val="007D0454"/>
    <w:rsid w:val="007D04FC"/>
    <w:rsid w:val="007D0791"/>
    <w:rsid w:val="007D0799"/>
    <w:rsid w:val="007D07B9"/>
    <w:rsid w:val="007D0DE7"/>
    <w:rsid w:val="007D104F"/>
    <w:rsid w:val="007D10A0"/>
    <w:rsid w:val="007D10DB"/>
    <w:rsid w:val="007D1291"/>
    <w:rsid w:val="007D14C6"/>
    <w:rsid w:val="007D151B"/>
    <w:rsid w:val="007D16F8"/>
    <w:rsid w:val="007D1922"/>
    <w:rsid w:val="007D19E0"/>
    <w:rsid w:val="007D1B12"/>
    <w:rsid w:val="007D1DCE"/>
    <w:rsid w:val="007D1DE9"/>
    <w:rsid w:val="007D1E5D"/>
    <w:rsid w:val="007D21CB"/>
    <w:rsid w:val="007D228D"/>
    <w:rsid w:val="007D22DB"/>
    <w:rsid w:val="007D2367"/>
    <w:rsid w:val="007D236F"/>
    <w:rsid w:val="007D237E"/>
    <w:rsid w:val="007D256B"/>
    <w:rsid w:val="007D26C8"/>
    <w:rsid w:val="007D279E"/>
    <w:rsid w:val="007D2965"/>
    <w:rsid w:val="007D2A0D"/>
    <w:rsid w:val="007D2ADA"/>
    <w:rsid w:val="007D2B6F"/>
    <w:rsid w:val="007D2D48"/>
    <w:rsid w:val="007D2D5C"/>
    <w:rsid w:val="007D306C"/>
    <w:rsid w:val="007D30F3"/>
    <w:rsid w:val="007D3151"/>
    <w:rsid w:val="007D343E"/>
    <w:rsid w:val="007D35D4"/>
    <w:rsid w:val="007D382D"/>
    <w:rsid w:val="007D3940"/>
    <w:rsid w:val="007D3A68"/>
    <w:rsid w:val="007D3B01"/>
    <w:rsid w:val="007D3C3E"/>
    <w:rsid w:val="007D3E1B"/>
    <w:rsid w:val="007D3E51"/>
    <w:rsid w:val="007D3F49"/>
    <w:rsid w:val="007D404E"/>
    <w:rsid w:val="007D4465"/>
    <w:rsid w:val="007D46C3"/>
    <w:rsid w:val="007D482B"/>
    <w:rsid w:val="007D49F7"/>
    <w:rsid w:val="007D4A0B"/>
    <w:rsid w:val="007D4BEA"/>
    <w:rsid w:val="007D4CB4"/>
    <w:rsid w:val="007D4E02"/>
    <w:rsid w:val="007D50B9"/>
    <w:rsid w:val="007D5290"/>
    <w:rsid w:val="007D532A"/>
    <w:rsid w:val="007D53FF"/>
    <w:rsid w:val="007D5499"/>
    <w:rsid w:val="007D5542"/>
    <w:rsid w:val="007D56AF"/>
    <w:rsid w:val="007D5957"/>
    <w:rsid w:val="007D5A9D"/>
    <w:rsid w:val="007D5B06"/>
    <w:rsid w:val="007D5C62"/>
    <w:rsid w:val="007D5E11"/>
    <w:rsid w:val="007D5E7E"/>
    <w:rsid w:val="007D5E85"/>
    <w:rsid w:val="007D5FC3"/>
    <w:rsid w:val="007D61EA"/>
    <w:rsid w:val="007D6283"/>
    <w:rsid w:val="007D6432"/>
    <w:rsid w:val="007D6476"/>
    <w:rsid w:val="007D6497"/>
    <w:rsid w:val="007D66B9"/>
    <w:rsid w:val="007D66EA"/>
    <w:rsid w:val="007D67B4"/>
    <w:rsid w:val="007D681E"/>
    <w:rsid w:val="007D6A60"/>
    <w:rsid w:val="007D6A68"/>
    <w:rsid w:val="007D6B5F"/>
    <w:rsid w:val="007D6BE2"/>
    <w:rsid w:val="007D6D84"/>
    <w:rsid w:val="007D6D95"/>
    <w:rsid w:val="007D6E95"/>
    <w:rsid w:val="007D6EA1"/>
    <w:rsid w:val="007D7218"/>
    <w:rsid w:val="007D760A"/>
    <w:rsid w:val="007D763F"/>
    <w:rsid w:val="007D786B"/>
    <w:rsid w:val="007D796D"/>
    <w:rsid w:val="007D79FB"/>
    <w:rsid w:val="007D7AC1"/>
    <w:rsid w:val="007D7BA7"/>
    <w:rsid w:val="007D7BB5"/>
    <w:rsid w:val="007D7C75"/>
    <w:rsid w:val="007D7C98"/>
    <w:rsid w:val="007D7CF7"/>
    <w:rsid w:val="007D7D6D"/>
    <w:rsid w:val="007E0150"/>
    <w:rsid w:val="007E01CB"/>
    <w:rsid w:val="007E0200"/>
    <w:rsid w:val="007E0213"/>
    <w:rsid w:val="007E028E"/>
    <w:rsid w:val="007E03B7"/>
    <w:rsid w:val="007E0486"/>
    <w:rsid w:val="007E08BE"/>
    <w:rsid w:val="007E0956"/>
    <w:rsid w:val="007E0B14"/>
    <w:rsid w:val="007E0B35"/>
    <w:rsid w:val="007E0BDB"/>
    <w:rsid w:val="007E0C09"/>
    <w:rsid w:val="007E0D4B"/>
    <w:rsid w:val="007E0EB4"/>
    <w:rsid w:val="007E0ECA"/>
    <w:rsid w:val="007E0F1A"/>
    <w:rsid w:val="007E109D"/>
    <w:rsid w:val="007E136F"/>
    <w:rsid w:val="007E13BA"/>
    <w:rsid w:val="007E14D6"/>
    <w:rsid w:val="007E1513"/>
    <w:rsid w:val="007E15E6"/>
    <w:rsid w:val="007E1A05"/>
    <w:rsid w:val="007E1C81"/>
    <w:rsid w:val="007E1F65"/>
    <w:rsid w:val="007E1FAB"/>
    <w:rsid w:val="007E2013"/>
    <w:rsid w:val="007E2216"/>
    <w:rsid w:val="007E26C4"/>
    <w:rsid w:val="007E29A8"/>
    <w:rsid w:val="007E2A55"/>
    <w:rsid w:val="007E2B35"/>
    <w:rsid w:val="007E2D11"/>
    <w:rsid w:val="007E2D69"/>
    <w:rsid w:val="007E2D88"/>
    <w:rsid w:val="007E2DFA"/>
    <w:rsid w:val="007E2F0F"/>
    <w:rsid w:val="007E315E"/>
    <w:rsid w:val="007E3189"/>
    <w:rsid w:val="007E3442"/>
    <w:rsid w:val="007E34DE"/>
    <w:rsid w:val="007E35C1"/>
    <w:rsid w:val="007E36C1"/>
    <w:rsid w:val="007E38C9"/>
    <w:rsid w:val="007E39B3"/>
    <w:rsid w:val="007E3DC7"/>
    <w:rsid w:val="007E3DEF"/>
    <w:rsid w:val="007E3EE7"/>
    <w:rsid w:val="007E3F7E"/>
    <w:rsid w:val="007E4018"/>
    <w:rsid w:val="007E40C4"/>
    <w:rsid w:val="007E4148"/>
    <w:rsid w:val="007E41F9"/>
    <w:rsid w:val="007E4371"/>
    <w:rsid w:val="007E4397"/>
    <w:rsid w:val="007E43D2"/>
    <w:rsid w:val="007E4418"/>
    <w:rsid w:val="007E445D"/>
    <w:rsid w:val="007E44E7"/>
    <w:rsid w:val="007E4520"/>
    <w:rsid w:val="007E4687"/>
    <w:rsid w:val="007E47C0"/>
    <w:rsid w:val="007E48E8"/>
    <w:rsid w:val="007E4914"/>
    <w:rsid w:val="007E4ACD"/>
    <w:rsid w:val="007E4AFD"/>
    <w:rsid w:val="007E4C15"/>
    <w:rsid w:val="007E4E56"/>
    <w:rsid w:val="007E5193"/>
    <w:rsid w:val="007E5218"/>
    <w:rsid w:val="007E5250"/>
    <w:rsid w:val="007E53C7"/>
    <w:rsid w:val="007E540A"/>
    <w:rsid w:val="007E55D4"/>
    <w:rsid w:val="007E55DD"/>
    <w:rsid w:val="007E5624"/>
    <w:rsid w:val="007E56B3"/>
    <w:rsid w:val="007E5703"/>
    <w:rsid w:val="007E5884"/>
    <w:rsid w:val="007E5947"/>
    <w:rsid w:val="007E5A0C"/>
    <w:rsid w:val="007E5A79"/>
    <w:rsid w:val="007E5AC3"/>
    <w:rsid w:val="007E5B55"/>
    <w:rsid w:val="007E5D76"/>
    <w:rsid w:val="007E5F76"/>
    <w:rsid w:val="007E60BA"/>
    <w:rsid w:val="007E61B2"/>
    <w:rsid w:val="007E6359"/>
    <w:rsid w:val="007E662A"/>
    <w:rsid w:val="007E6966"/>
    <w:rsid w:val="007E6A86"/>
    <w:rsid w:val="007E6C6D"/>
    <w:rsid w:val="007E6E13"/>
    <w:rsid w:val="007E7097"/>
    <w:rsid w:val="007E71BC"/>
    <w:rsid w:val="007E726E"/>
    <w:rsid w:val="007E72AD"/>
    <w:rsid w:val="007E76A6"/>
    <w:rsid w:val="007E79CE"/>
    <w:rsid w:val="007E7A4F"/>
    <w:rsid w:val="007E7C29"/>
    <w:rsid w:val="007E7C9A"/>
    <w:rsid w:val="007E7D27"/>
    <w:rsid w:val="007E7E4F"/>
    <w:rsid w:val="007E7E6E"/>
    <w:rsid w:val="007E7F59"/>
    <w:rsid w:val="007E7F73"/>
    <w:rsid w:val="007E7F7E"/>
    <w:rsid w:val="007F012D"/>
    <w:rsid w:val="007F056D"/>
    <w:rsid w:val="007F05E2"/>
    <w:rsid w:val="007F0BD4"/>
    <w:rsid w:val="007F10F5"/>
    <w:rsid w:val="007F145A"/>
    <w:rsid w:val="007F148D"/>
    <w:rsid w:val="007F153A"/>
    <w:rsid w:val="007F1583"/>
    <w:rsid w:val="007F168C"/>
    <w:rsid w:val="007F1936"/>
    <w:rsid w:val="007F1BB3"/>
    <w:rsid w:val="007F1E77"/>
    <w:rsid w:val="007F1EC6"/>
    <w:rsid w:val="007F1EFE"/>
    <w:rsid w:val="007F2038"/>
    <w:rsid w:val="007F2044"/>
    <w:rsid w:val="007F2425"/>
    <w:rsid w:val="007F25C3"/>
    <w:rsid w:val="007F28C0"/>
    <w:rsid w:val="007F2920"/>
    <w:rsid w:val="007F2AD2"/>
    <w:rsid w:val="007F2B3B"/>
    <w:rsid w:val="007F30E4"/>
    <w:rsid w:val="007F313B"/>
    <w:rsid w:val="007F320E"/>
    <w:rsid w:val="007F32E6"/>
    <w:rsid w:val="007F338D"/>
    <w:rsid w:val="007F3439"/>
    <w:rsid w:val="007F3598"/>
    <w:rsid w:val="007F359E"/>
    <w:rsid w:val="007F363A"/>
    <w:rsid w:val="007F3C8E"/>
    <w:rsid w:val="007F40DD"/>
    <w:rsid w:val="007F43EA"/>
    <w:rsid w:val="007F443D"/>
    <w:rsid w:val="007F4691"/>
    <w:rsid w:val="007F4720"/>
    <w:rsid w:val="007F4981"/>
    <w:rsid w:val="007F4993"/>
    <w:rsid w:val="007F4C43"/>
    <w:rsid w:val="007F4DD7"/>
    <w:rsid w:val="007F4FED"/>
    <w:rsid w:val="007F516A"/>
    <w:rsid w:val="007F5246"/>
    <w:rsid w:val="007F52C1"/>
    <w:rsid w:val="007F5493"/>
    <w:rsid w:val="007F56E8"/>
    <w:rsid w:val="007F58BD"/>
    <w:rsid w:val="007F58C8"/>
    <w:rsid w:val="007F5AA0"/>
    <w:rsid w:val="007F5ACA"/>
    <w:rsid w:val="007F5AE4"/>
    <w:rsid w:val="007F5C5C"/>
    <w:rsid w:val="007F5D0D"/>
    <w:rsid w:val="007F60A3"/>
    <w:rsid w:val="007F60E3"/>
    <w:rsid w:val="007F622C"/>
    <w:rsid w:val="007F62E4"/>
    <w:rsid w:val="007F6861"/>
    <w:rsid w:val="007F6905"/>
    <w:rsid w:val="007F697A"/>
    <w:rsid w:val="007F6BA8"/>
    <w:rsid w:val="007F6CA2"/>
    <w:rsid w:val="007F6F59"/>
    <w:rsid w:val="007F7035"/>
    <w:rsid w:val="007F71BE"/>
    <w:rsid w:val="007F7304"/>
    <w:rsid w:val="007F73EE"/>
    <w:rsid w:val="007F7409"/>
    <w:rsid w:val="007F741E"/>
    <w:rsid w:val="007F7434"/>
    <w:rsid w:val="007F74D6"/>
    <w:rsid w:val="007F7603"/>
    <w:rsid w:val="007F7809"/>
    <w:rsid w:val="007F7C4D"/>
    <w:rsid w:val="007F7CD1"/>
    <w:rsid w:val="007F7D58"/>
    <w:rsid w:val="007F7E4B"/>
    <w:rsid w:val="007F7EE1"/>
    <w:rsid w:val="007F7FB2"/>
    <w:rsid w:val="0080019C"/>
    <w:rsid w:val="008001D6"/>
    <w:rsid w:val="00800420"/>
    <w:rsid w:val="008004BD"/>
    <w:rsid w:val="0080053F"/>
    <w:rsid w:val="0080070D"/>
    <w:rsid w:val="008009B5"/>
    <w:rsid w:val="008009FA"/>
    <w:rsid w:val="00800A1B"/>
    <w:rsid w:val="00800D92"/>
    <w:rsid w:val="00800E41"/>
    <w:rsid w:val="00800F8B"/>
    <w:rsid w:val="00800FC8"/>
    <w:rsid w:val="00801522"/>
    <w:rsid w:val="00801534"/>
    <w:rsid w:val="0080154B"/>
    <w:rsid w:val="0080162B"/>
    <w:rsid w:val="00801635"/>
    <w:rsid w:val="00801640"/>
    <w:rsid w:val="00801690"/>
    <w:rsid w:val="0080169F"/>
    <w:rsid w:val="0080175F"/>
    <w:rsid w:val="0080185D"/>
    <w:rsid w:val="00801887"/>
    <w:rsid w:val="00801A6E"/>
    <w:rsid w:val="00801A8F"/>
    <w:rsid w:val="00801E52"/>
    <w:rsid w:val="00802399"/>
    <w:rsid w:val="00802406"/>
    <w:rsid w:val="00802657"/>
    <w:rsid w:val="008026BB"/>
    <w:rsid w:val="0080278F"/>
    <w:rsid w:val="00802A4C"/>
    <w:rsid w:val="00802BF4"/>
    <w:rsid w:val="00802C1A"/>
    <w:rsid w:val="00802EA8"/>
    <w:rsid w:val="0080304F"/>
    <w:rsid w:val="00803086"/>
    <w:rsid w:val="0080325C"/>
    <w:rsid w:val="008034FE"/>
    <w:rsid w:val="0080360B"/>
    <w:rsid w:val="00803646"/>
    <w:rsid w:val="008039F0"/>
    <w:rsid w:val="00803AB6"/>
    <w:rsid w:val="00803C6C"/>
    <w:rsid w:val="00803CA5"/>
    <w:rsid w:val="00803E02"/>
    <w:rsid w:val="0080406F"/>
    <w:rsid w:val="008041BF"/>
    <w:rsid w:val="00804270"/>
    <w:rsid w:val="008043B0"/>
    <w:rsid w:val="0080481B"/>
    <w:rsid w:val="00804834"/>
    <w:rsid w:val="00804A95"/>
    <w:rsid w:val="00804DAE"/>
    <w:rsid w:val="00804DE3"/>
    <w:rsid w:val="00804E63"/>
    <w:rsid w:val="00804E7E"/>
    <w:rsid w:val="0080507C"/>
    <w:rsid w:val="008050F4"/>
    <w:rsid w:val="00805134"/>
    <w:rsid w:val="008051CA"/>
    <w:rsid w:val="00805712"/>
    <w:rsid w:val="00805734"/>
    <w:rsid w:val="00805A16"/>
    <w:rsid w:val="00805A8F"/>
    <w:rsid w:val="00805AF6"/>
    <w:rsid w:val="00805CA6"/>
    <w:rsid w:val="00805D00"/>
    <w:rsid w:val="00805D54"/>
    <w:rsid w:val="00805F17"/>
    <w:rsid w:val="00805F84"/>
    <w:rsid w:val="008060E0"/>
    <w:rsid w:val="008061EA"/>
    <w:rsid w:val="00806218"/>
    <w:rsid w:val="00806248"/>
    <w:rsid w:val="00806268"/>
    <w:rsid w:val="0080626B"/>
    <w:rsid w:val="00806398"/>
    <w:rsid w:val="008064F4"/>
    <w:rsid w:val="008065AF"/>
    <w:rsid w:val="0080668A"/>
    <w:rsid w:val="008069B2"/>
    <w:rsid w:val="00806BDC"/>
    <w:rsid w:val="00806E4C"/>
    <w:rsid w:val="00806E94"/>
    <w:rsid w:val="00806EC4"/>
    <w:rsid w:val="008071B0"/>
    <w:rsid w:val="00807513"/>
    <w:rsid w:val="00807524"/>
    <w:rsid w:val="008075C6"/>
    <w:rsid w:val="008075E6"/>
    <w:rsid w:val="008076CD"/>
    <w:rsid w:val="00807722"/>
    <w:rsid w:val="0080793A"/>
    <w:rsid w:val="00807A7A"/>
    <w:rsid w:val="00807AE4"/>
    <w:rsid w:val="00807AE7"/>
    <w:rsid w:val="00807BA2"/>
    <w:rsid w:val="00807D7E"/>
    <w:rsid w:val="00807E50"/>
    <w:rsid w:val="00810070"/>
    <w:rsid w:val="00810100"/>
    <w:rsid w:val="00810512"/>
    <w:rsid w:val="008105E6"/>
    <w:rsid w:val="00810652"/>
    <w:rsid w:val="00810703"/>
    <w:rsid w:val="00810822"/>
    <w:rsid w:val="00810951"/>
    <w:rsid w:val="00810987"/>
    <w:rsid w:val="008109C8"/>
    <w:rsid w:val="00810A8B"/>
    <w:rsid w:val="00810B45"/>
    <w:rsid w:val="00810EB4"/>
    <w:rsid w:val="00810ED6"/>
    <w:rsid w:val="00811251"/>
    <w:rsid w:val="0081132C"/>
    <w:rsid w:val="00811475"/>
    <w:rsid w:val="008114AF"/>
    <w:rsid w:val="008114F2"/>
    <w:rsid w:val="0081158A"/>
    <w:rsid w:val="0081159B"/>
    <w:rsid w:val="00811607"/>
    <w:rsid w:val="008116BC"/>
    <w:rsid w:val="008116C2"/>
    <w:rsid w:val="008117FE"/>
    <w:rsid w:val="0081184F"/>
    <w:rsid w:val="008118EB"/>
    <w:rsid w:val="00811A2A"/>
    <w:rsid w:val="00811C2E"/>
    <w:rsid w:val="00811D6C"/>
    <w:rsid w:val="00811E9D"/>
    <w:rsid w:val="00812082"/>
    <w:rsid w:val="00812183"/>
    <w:rsid w:val="008122E7"/>
    <w:rsid w:val="0081257A"/>
    <w:rsid w:val="00812751"/>
    <w:rsid w:val="00812982"/>
    <w:rsid w:val="00812BFF"/>
    <w:rsid w:val="00812CE4"/>
    <w:rsid w:val="00812D0E"/>
    <w:rsid w:val="00812FF4"/>
    <w:rsid w:val="0081328B"/>
    <w:rsid w:val="008132D3"/>
    <w:rsid w:val="00813322"/>
    <w:rsid w:val="00813339"/>
    <w:rsid w:val="00813352"/>
    <w:rsid w:val="0081340C"/>
    <w:rsid w:val="00813450"/>
    <w:rsid w:val="008134D4"/>
    <w:rsid w:val="008134DE"/>
    <w:rsid w:val="00813639"/>
    <w:rsid w:val="00813786"/>
    <w:rsid w:val="0081385E"/>
    <w:rsid w:val="0081393C"/>
    <w:rsid w:val="00813A27"/>
    <w:rsid w:val="00813B49"/>
    <w:rsid w:val="00813BDD"/>
    <w:rsid w:val="00813C3F"/>
    <w:rsid w:val="00813E14"/>
    <w:rsid w:val="00813E27"/>
    <w:rsid w:val="00813E9F"/>
    <w:rsid w:val="00813EA6"/>
    <w:rsid w:val="00813ECA"/>
    <w:rsid w:val="00814167"/>
    <w:rsid w:val="00814470"/>
    <w:rsid w:val="008145BF"/>
    <w:rsid w:val="0081470F"/>
    <w:rsid w:val="008147AF"/>
    <w:rsid w:val="00814A4F"/>
    <w:rsid w:val="00814D45"/>
    <w:rsid w:val="00814D7F"/>
    <w:rsid w:val="00814EC0"/>
    <w:rsid w:val="00814F69"/>
    <w:rsid w:val="00814FB6"/>
    <w:rsid w:val="008150B7"/>
    <w:rsid w:val="0081510A"/>
    <w:rsid w:val="008155C8"/>
    <w:rsid w:val="0081576C"/>
    <w:rsid w:val="00815A40"/>
    <w:rsid w:val="00815A8D"/>
    <w:rsid w:val="00815AB7"/>
    <w:rsid w:val="00815B11"/>
    <w:rsid w:val="00815D28"/>
    <w:rsid w:val="00815D6B"/>
    <w:rsid w:val="00815DB5"/>
    <w:rsid w:val="00815F27"/>
    <w:rsid w:val="00816010"/>
    <w:rsid w:val="00816041"/>
    <w:rsid w:val="0081610A"/>
    <w:rsid w:val="008162E6"/>
    <w:rsid w:val="008162ED"/>
    <w:rsid w:val="008163CE"/>
    <w:rsid w:val="008164A3"/>
    <w:rsid w:val="00816541"/>
    <w:rsid w:val="0081660B"/>
    <w:rsid w:val="0081681C"/>
    <w:rsid w:val="0081695B"/>
    <w:rsid w:val="00816A4C"/>
    <w:rsid w:val="00816A80"/>
    <w:rsid w:val="00816AC1"/>
    <w:rsid w:val="00816DEC"/>
    <w:rsid w:val="00816E6C"/>
    <w:rsid w:val="00816EA2"/>
    <w:rsid w:val="00816F18"/>
    <w:rsid w:val="00816F85"/>
    <w:rsid w:val="00817080"/>
    <w:rsid w:val="008170E3"/>
    <w:rsid w:val="0081711C"/>
    <w:rsid w:val="0081716E"/>
    <w:rsid w:val="008174D6"/>
    <w:rsid w:val="00817570"/>
    <w:rsid w:val="00817577"/>
    <w:rsid w:val="0081768F"/>
    <w:rsid w:val="0081783E"/>
    <w:rsid w:val="00817863"/>
    <w:rsid w:val="00817869"/>
    <w:rsid w:val="00817A05"/>
    <w:rsid w:val="00817AB0"/>
    <w:rsid w:val="00817BA0"/>
    <w:rsid w:val="00817C52"/>
    <w:rsid w:val="00820010"/>
    <w:rsid w:val="0082002E"/>
    <w:rsid w:val="00820034"/>
    <w:rsid w:val="0082028F"/>
    <w:rsid w:val="00820360"/>
    <w:rsid w:val="00820381"/>
    <w:rsid w:val="008204F7"/>
    <w:rsid w:val="0082075A"/>
    <w:rsid w:val="00820798"/>
    <w:rsid w:val="00820CE7"/>
    <w:rsid w:val="008213C7"/>
    <w:rsid w:val="008213EF"/>
    <w:rsid w:val="00821463"/>
    <w:rsid w:val="00821999"/>
    <w:rsid w:val="008219E1"/>
    <w:rsid w:val="00821CA2"/>
    <w:rsid w:val="00821D7E"/>
    <w:rsid w:val="00822033"/>
    <w:rsid w:val="0082220E"/>
    <w:rsid w:val="008222AA"/>
    <w:rsid w:val="00822387"/>
    <w:rsid w:val="0082238B"/>
    <w:rsid w:val="008225C4"/>
    <w:rsid w:val="00822857"/>
    <w:rsid w:val="008228B0"/>
    <w:rsid w:val="00822A37"/>
    <w:rsid w:val="00822A47"/>
    <w:rsid w:val="00822BB4"/>
    <w:rsid w:val="00822C06"/>
    <w:rsid w:val="00822D78"/>
    <w:rsid w:val="00822F05"/>
    <w:rsid w:val="00822F25"/>
    <w:rsid w:val="008230C9"/>
    <w:rsid w:val="00823384"/>
    <w:rsid w:val="008233A9"/>
    <w:rsid w:val="00823444"/>
    <w:rsid w:val="008234A9"/>
    <w:rsid w:val="00823593"/>
    <w:rsid w:val="008236BB"/>
    <w:rsid w:val="0082373F"/>
    <w:rsid w:val="00823949"/>
    <w:rsid w:val="008239EE"/>
    <w:rsid w:val="00823AB6"/>
    <w:rsid w:val="00823C0C"/>
    <w:rsid w:val="00823EE6"/>
    <w:rsid w:val="00823F59"/>
    <w:rsid w:val="00824081"/>
    <w:rsid w:val="0082412D"/>
    <w:rsid w:val="00824159"/>
    <w:rsid w:val="00824177"/>
    <w:rsid w:val="00824214"/>
    <w:rsid w:val="0082422E"/>
    <w:rsid w:val="0082461A"/>
    <w:rsid w:val="00824673"/>
    <w:rsid w:val="008249D2"/>
    <w:rsid w:val="00824A93"/>
    <w:rsid w:val="00824B97"/>
    <w:rsid w:val="00824B9F"/>
    <w:rsid w:val="00824C40"/>
    <w:rsid w:val="00824D35"/>
    <w:rsid w:val="00824D42"/>
    <w:rsid w:val="00824F6C"/>
    <w:rsid w:val="00825147"/>
    <w:rsid w:val="0082527A"/>
    <w:rsid w:val="00825304"/>
    <w:rsid w:val="0082541E"/>
    <w:rsid w:val="008254B2"/>
    <w:rsid w:val="00825807"/>
    <w:rsid w:val="0082592F"/>
    <w:rsid w:val="00825D46"/>
    <w:rsid w:val="00825E17"/>
    <w:rsid w:val="00825FDF"/>
    <w:rsid w:val="0082602B"/>
    <w:rsid w:val="008260A6"/>
    <w:rsid w:val="00826113"/>
    <w:rsid w:val="0082612F"/>
    <w:rsid w:val="00826164"/>
    <w:rsid w:val="008261B3"/>
    <w:rsid w:val="0082640B"/>
    <w:rsid w:val="00826448"/>
    <w:rsid w:val="0082644D"/>
    <w:rsid w:val="00826643"/>
    <w:rsid w:val="00826969"/>
    <w:rsid w:val="008269DB"/>
    <w:rsid w:val="00826A4B"/>
    <w:rsid w:val="00826D76"/>
    <w:rsid w:val="00826E70"/>
    <w:rsid w:val="00826E76"/>
    <w:rsid w:val="00826F74"/>
    <w:rsid w:val="00826FB4"/>
    <w:rsid w:val="00827016"/>
    <w:rsid w:val="00827414"/>
    <w:rsid w:val="008275CE"/>
    <w:rsid w:val="00827670"/>
    <w:rsid w:val="008276CA"/>
    <w:rsid w:val="008277E7"/>
    <w:rsid w:val="00827868"/>
    <w:rsid w:val="00827AB9"/>
    <w:rsid w:val="00827E26"/>
    <w:rsid w:val="00827F62"/>
    <w:rsid w:val="0083009E"/>
    <w:rsid w:val="00830661"/>
    <w:rsid w:val="00830688"/>
    <w:rsid w:val="008307A7"/>
    <w:rsid w:val="008308AA"/>
    <w:rsid w:val="008309A9"/>
    <w:rsid w:val="00830AF4"/>
    <w:rsid w:val="00830BD1"/>
    <w:rsid w:val="00830C09"/>
    <w:rsid w:val="00830C89"/>
    <w:rsid w:val="00830DBB"/>
    <w:rsid w:val="00830E9F"/>
    <w:rsid w:val="00831052"/>
    <w:rsid w:val="008311BC"/>
    <w:rsid w:val="00831236"/>
    <w:rsid w:val="0083136A"/>
    <w:rsid w:val="008313AA"/>
    <w:rsid w:val="008315B5"/>
    <w:rsid w:val="008315C3"/>
    <w:rsid w:val="00831689"/>
    <w:rsid w:val="008318EF"/>
    <w:rsid w:val="00831A39"/>
    <w:rsid w:val="00831B4D"/>
    <w:rsid w:val="00831B5B"/>
    <w:rsid w:val="00831DB8"/>
    <w:rsid w:val="00831DDC"/>
    <w:rsid w:val="00831F74"/>
    <w:rsid w:val="00832044"/>
    <w:rsid w:val="008320B3"/>
    <w:rsid w:val="0083214F"/>
    <w:rsid w:val="008322A0"/>
    <w:rsid w:val="00832440"/>
    <w:rsid w:val="00832589"/>
    <w:rsid w:val="0083276C"/>
    <w:rsid w:val="008327B2"/>
    <w:rsid w:val="00832974"/>
    <w:rsid w:val="008329BE"/>
    <w:rsid w:val="00832B73"/>
    <w:rsid w:val="00832C5D"/>
    <w:rsid w:val="00832E70"/>
    <w:rsid w:val="00832E89"/>
    <w:rsid w:val="008331A7"/>
    <w:rsid w:val="00833600"/>
    <w:rsid w:val="008338B1"/>
    <w:rsid w:val="008338BA"/>
    <w:rsid w:val="008339B6"/>
    <w:rsid w:val="00833D56"/>
    <w:rsid w:val="00833E7F"/>
    <w:rsid w:val="00833EE0"/>
    <w:rsid w:val="008340C4"/>
    <w:rsid w:val="008341D3"/>
    <w:rsid w:val="0083428C"/>
    <w:rsid w:val="0083459E"/>
    <w:rsid w:val="008345C0"/>
    <w:rsid w:val="00834785"/>
    <w:rsid w:val="00834988"/>
    <w:rsid w:val="00834AA2"/>
    <w:rsid w:val="00834EFD"/>
    <w:rsid w:val="00834FA9"/>
    <w:rsid w:val="00834FCC"/>
    <w:rsid w:val="00835014"/>
    <w:rsid w:val="00835023"/>
    <w:rsid w:val="008350A3"/>
    <w:rsid w:val="008350BB"/>
    <w:rsid w:val="008351E2"/>
    <w:rsid w:val="008352B9"/>
    <w:rsid w:val="0083557F"/>
    <w:rsid w:val="00835625"/>
    <w:rsid w:val="008356BA"/>
    <w:rsid w:val="008356C0"/>
    <w:rsid w:val="0083588A"/>
    <w:rsid w:val="008358E2"/>
    <w:rsid w:val="008358F0"/>
    <w:rsid w:val="00835936"/>
    <w:rsid w:val="00835A1F"/>
    <w:rsid w:val="00835A2D"/>
    <w:rsid w:val="00835B2D"/>
    <w:rsid w:val="00835BC9"/>
    <w:rsid w:val="00835C2B"/>
    <w:rsid w:val="00835CB4"/>
    <w:rsid w:val="00835E03"/>
    <w:rsid w:val="00835E77"/>
    <w:rsid w:val="00835F0F"/>
    <w:rsid w:val="00835FA9"/>
    <w:rsid w:val="00835FCC"/>
    <w:rsid w:val="0083612A"/>
    <w:rsid w:val="00836180"/>
    <w:rsid w:val="00836216"/>
    <w:rsid w:val="00836264"/>
    <w:rsid w:val="008364E5"/>
    <w:rsid w:val="008364EB"/>
    <w:rsid w:val="00836726"/>
    <w:rsid w:val="00836918"/>
    <w:rsid w:val="00836A75"/>
    <w:rsid w:val="00836B67"/>
    <w:rsid w:val="00836D3D"/>
    <w:rsid w:val="00837105"/>
    <w:rsid w:val="008371E0"/>
    <w:rsid w:val="008373CF"/>
    <w:rsid w:val="008376DD"/>
    <w:rsid w:val="008378E6"/>
    <w:rsid w:val="00837A15"/>
    <w:rsid w:val="00837B1D"/>
    <w:rsid w:val="00837BBF"/>
    <w:rsid w:val="00837D10"/>
    <w:rsid w:val="00837DD1"/>
    <w:rsid w:val="0084000B"/>
    <w:rsid w:val="008400F2"/>
    <w:rsid w:val="008400FC"/>
    <w:rsid w:val="00840303"/>
    <w:rsid w:val="00840341"/>
    <w:rsid w:val="008404FA"/>
    <w:rsid w:val="0084050A"/>
    <w:rsid w:val="00840636"/>
    <w:rsid w:val="00840765"/>
    <w:rsid w:val="00840885"/>
    <w:rsid w:val="00840A1C"/>
    <w:rsid w:val="00840B9D"/>
    <w:rsid w:val="00840BDC"/>
    <w:rsid w:val="00840D29"/>
    <w:rsid w:val="00840D79"/>
    <w:rsid w:val="00840D7B"/>
    <w:rsid w:val="00840DC0"/>
    <w:rsid w:val="008413A1"/>
    <w:rsid w:val="008413DC"/>
    <w:rsid w:val="0084149D"/>
    <w:rsid w:val="0084160C"/>
    <w:rsid w:val="0084164F"/>
    <w:rsid w:val="00841847"/>
    <w:rsid w:val="008418A5"/>
    <w:rsid w:val="008418DF"/>
    <w:rsid w:val="008419EA"/>
    <w:rsid w:val="00841ADF"/>
    <w:rsid w:val="00841CCB"/>
    <w:rsid w:val="00841DC7"/>
    <w:rsid w:val="00841DE9"/>
    <w:rsid w:val="00842176"/>
    <w:rsid w:val="0084217A"/>
    <w:rsid w:val="0084223D"/>
    <w:rsid w:val="0084224C"/>
    <w:rsid w:val="008422B2"/>
    <w:rsid w:val="00842335"/>
    <w:rsid w:val="0084233E"/>
    <w:rsid w:val="0084236D"/>
    <w:rsid w:val="0084238E"/>
    <w:rsid w:val="0084247B"/>
    <w:rsid w:val="00842544"/>
    <w:rsid w:val="00842601"/>
    <w:rsid w:val="00842766"/>
    <w:rsid w:val="00842A8B"/>
    <w:rsid w:val="00842B15"/>
    <w:rsid w:val="00842B4A"/>
    <w:rsid w:val="00842BE1"/>
    <w:rsid w:val="00842E73"/>
    <w:rsid w:val="0084303E"/>
    <w:rsid w:val="008433FF"/>
    <w:rsid w:val="00843561"/>
    <w:rsid w:val="0084358D"/>
    <w:rsid w:val="0084358F"/>
    <w:rsid w:val="00843BE0"/>
    <w:rsid w:val="00843C56"/>
    <w:rsid w:val="00843C96"/>
    <w:rsid w:val="00843F9B"/>
    <w:rsid w:val="00843FCA"/>
    <w:rsid w:val="0084424F"/>
    <w:rsid w:val="008442C2"/>
    <w:rsid w:val="008443FC"/>
    <w:rsid w:val="00844474"/>
    <w:rsid w:val="008444A7"/>
    <w:rsid w:val="00844699"/>
    <w:rsid w:val="008447DE"/>
    <w:rsid w:val="008448AD"/>
    <w:rsid w:val="00844A6D"/>
    <w:rsid w:val="00844B70"/>
    <w:rsid w:val="00844B83"/>
    <w:rsid w:val="00844C6C"/>
    <w:rsid w:val="00844D46"/>
    <w:rsid w:val="00844DE1"/>
    <w:rsid w:val="0084503B"/>
    <w:rsid w:val="0084517F"/>
    <w:rsid w:val="008451EE"/>
    <w:rsid w:val="008451FD"/>
    <w:rsid w:val="0084538E"/>
    <w:rsid w:val="008453A5"/>
    <w:rsid w:val="00845493"/>
    <w:rsid w:val="008454A2"/>
    <w:rsid w:val="008454E4"/>
    <w:rsid w:val="00845704"/>
    <w:rsid w:val="00845802"/>
    <w:rsid w:val="00845878"/>
    <w:rsid w:val="008459AB"/>
    <w:rsid w:val="00845A22"/>
    <w:rsid w:val="00845B03"/>
    <w:rsid w:val="00845B83"/>
    <w:rsid w:val="00845CB3"/>
    <w:rsid w:val="00845FD7"/>
    <w:rsid w:val="00846090"/>
    <w:rsid w:val="00846205"/>
    <w:rsid w:val="008462A1"/>
    <w:rsid w:val="00846454"/>
    <w:rsid w:val="008464E0"/>
    <w:rsid w:val="00846680"/>
    <w:rsid w:val="008467FC"/>
    <w:rsid w:val="008469CC"/>
    <w:rsid w:val="00846BC5"/>
    <w:rsid w:val="00846D34"/>
    <w:rsid w:val="00846D98"/>
    <w:rsid w:val="00846E9D"/>
    <w:rsid w:val="00846FB0"/>
    <w:rsid w:val="008471A4"/>
    <w:rsid w:val="0084728B"/>
    <w:rsid w:val="008473A2"/>
    <w:rsid w:val="008473FC"/>
    <w:rsid w:val="0084755F"/>
    <w:rsid w:val="0084759A"/>
    <w:rsid w:val="00847943"/>
    <w:rsid w:val="00847A41"/>
    <w:rsid w:val="00847BE8"/>
    <w:rsid w:val="00847C24"/>
    <w:rsid w:val="00847E8D"/>
    <w:rsid w:val="00847F28"/>
    <w:rsid w:val="008500A3"/>
    <w:rsid w:val="0085016C"/>
    <w:rsid w:val="00850350"/>
    <w:rsid w:val="0085036E"/>
    <w:rsid w:val="00850515"/>
    <w:rsid w:val="00850594"/>
    <w:rsid w:val="008505E0"/>
    <w:rsid w:val="00850639"/>
    <w:rsid w:val="008506A9"/>
    <w:rsid w:val="0085075C"/>
    <w:rsid w:val="00850804"/>
    <w:rsid w:val="00850925"/>
    <w:rsid w:val="00850A6B"/>
    <w:rsid w:val="00850B53"/>
    <w:rsid w:val="00850BA5"/>
    <w:rsid w:val="00850E6D"/>
    <w:rsid w:val="00850F1C"/>
    <w:rsid w:val="008510F3"/>
    <w:rsid w:val="00851243"/>
    <w:rsid w:val="0085131B"/>
    <w:rsid w:val="008513EC"/>
    <w:rsid w:val="008519E1"/>
    <w:rsid w:val="00851A46"/>
    <w:rsid w:val="00851ACD"/>
    <w:rsid w:val="00851B9B"/>
    <w:rsid w:val="00851BB2"/>
    <w:rsid w:val="00851BD7"/>
    <w:rsid w:val="00851C79"/>
    <w:rsid w:val="00851C90"/>
    <w:rsid w:val="00851DCC"/>
    <w:rsid w:val="00851F6D"/>
    <w:rsid w:val="008522BC"/>
    <w:rsid w:val="0085239B"/>
    <w:rsid w:val="008524F9"/>
    <w:rsid w:val="00852585"/>
    <w:rsid w:val="00852821"/>
    <w:rsid w:val="0085283C"/>
    <w:rsid w:val="00852D3D"/>
    <w:rsid w:val="00852DE3"/>
    <w:rsid w:val="00852F52"/>
    <w:rsid w:val="008530FB"/>
    <w:rsid w:val="0085323A"/>
    <w:rsid w:val="0085329C"/>
    <w:rsid w:val="0085342A"/>
    <w:rsid w:val="00853508"/>
    <w:rsid w:val="008536CA"/>
    <w:rsid w:val="008537FB"/>
    <w:rsid w:val="00853817"/>
    <w:rsid w:val="008538B9"/>
    <w:rsid w:val="00853A02"/>
    <w:rsid w:val="00853D26"/>
    <w:rsid w:val="00853F70"/>
    <w:rsid w:val="0085455C"/>
    <w:rsid w:val="008545D3"/>
    <w:rsid w:val="0085477F"/>
    <w:rsid w:val="008547C5"/>
    <w:rsid w:val="008548C0"/>
    <w:rsid w:val="008548C9"/>
    <w:rsid w:val="008548CF"/>
    <w:rsid w:val="00854983"/>
    <w:rsid w:val="00854AF6"/>
    <w:rsid w:val="00854B45"/>
    <w:rsid w:val="00854B96"/>
    <w:rsid w:val="00854C2D"/>
    <w:rsid w:val="00854D43"/>
    <w:rsid w:val="00854D99"/>
    <w:rsid w:val="00854FA4"/>
    <w:rsid w:val="0085504C"/>
    <w:rsid w:val="00855129"/>
    <w:rsid w:val="0085518D"/>
    <w:rsid w:val="0085530E"/>
    <w:rsid w:val="00855580"/>
    <w:rsid w:val="008556A9"/>
    <w:rsid w:val="008558D0"/>
    <w:rsid w:val="0085596B"/>
    <w:rsid w:val="00855A6A"/>
    <w:rsid w:val="00855AAB"/>
    <w:rsid w:val="00855CAA"/>
    <w:rsid w:val="00855D3D"/>
    <w:rsid w:val="00855E9F"/>
    <w:rsid w:val="008560ED"/>
    <w:rsid w:val="00856385"/>
    <w:rsid w:val="00856522"/>
    <w:rsid w:val="00856564"/>
    <w:rsid w:val="0085670B"/>
    <w:rsid w:val="0085672E"/>
    <w:rsid w:val="008567BA"/>
    <w:rsid w:val="008567E1"/>
    <w:rsid w:val="008567E4"/>
    <w:rsid w:val="00856849"/>
    <w:rsid w:val="0085686C"/>
    <w:rsid w:val="008568B0"/>
    <w:rsid w:val="008569CB"/>
    <w:rsid w:val="00856AE9"/>
    <w:rsid w:val="00856C8D"/>
    <w:rsid w:val="00856E76"/>
    <w:rsid w:val="00856FBB"/>
    <w:rsid w:val="0085704F"/>
    <w:rsid w:val="00857275"/>
    <w:rsid w:val="00857337"/>
    <w:rsid w:val="0085737A"/>
    <w:rsid w:val="008573C5"/>
    <w:rsid w:val="00857582"/>
    <w:rsid w:val="008577FC"/>
    <w:rsid w:val="0085783E"/>
    <w:rsid w:val="008578BB"/>
    <w:rsid w:val="00857910"/>
    <w:rsid w:val="00857984"/>
    <w:rsid w:val="008579F9"/>
    <w:rsid w:val="00857AFF"/>
    <w:rsid w:val="00857E12"/>
    <w:rsid w:val="00857E57"/>
    <w:rsid w:val="0086021A"/>
    <w:rsid w:val="008602D0"/>
    <w:rsid w:val="008602F7"/>
    <w:rsid w:val="0086057E"/>
    <w:rsid w:val="00860892"/>
    <w:rsid w:val="00860973"/>
    <w:rsid w:val="00860B88"/>
    <w:rsid w:val="00860CAA"/>
    <w:rsid w:val="00860DCB"/>
    <w:rsid w:val="00860DD0"/>
    <w:rsid w:val="00860DE5"/>
    <w:rsid w:val="00860DE7"/>
    <w:rsid w:val="00860ECD"/>
    <w:rsid w:val="00860F77"/>
    <w:rsid w:val="0086110B"/>
    <w:rsid w:val="0086114C"/>
    <w:rsid w:val="00861326"/>
    <w:rsid w:val="008613A9"/>
    <w:rsid w:val="008613D9"/>
    <w:rsid w:val="00861605"/>
    <w:rsid w:val="008619D5"/>
    <w:rsid w:val="00861AC6"/>
    <w:rsid w:val="00861B03"/>
    <w:rsid w:val="00861D88"/>
    <w:rsid w:val="00861E70"/>
    <w:rsid w:val="00861FC1"/>
    <w:rsid w:val="008620E3"/>
    <w:rsid w:val="00862160"/>
    <w:rsid w:val="00862177"/>
    <w:rsid w:val="00862292"/>
    <w:rsid w:val="0086238F"/>
    <w:rsid w:val="00862452"/>
    <w:rsid w:val="00862593"/>
    <w:rsid w:val="0086278E"/>
    <w:rsid w:val="008627C9"/>
    <w:rsid w:val="0086281B"/>
    <w:rsid w:val="0086295E"/>
    <w:rsid w:val="0086297C"/>
    <w:rsid w:val="00862A74"/>
    <w:rsid w:val="00862A8E"/>
    <w:rsid w:val="00862AFB"/>
    <w:rsid w:val="00862C04"/>
    <w:rsid w:val="00862EC1"/>
    <w:rsid w:val="00862F20"/>
    <w:rsid w:val="00862F52"/>
    <w:rsid w:val="00862FCB"/>
    <w:rsid w:val="00863196"/>
    <w:rsid w:val="00863328"/>
    <w:rsid w:val="00863334"/>
    <w:rsid w:val="00863725"/>
    <w:rsid w:val="00863738"/>
    <w:rsid w:val="0086392D"/>
    <w:rsid w:val="00863C98"/>
    <w:rsid w:val="00863F4E"/>
    <w:rsid w:val="008640AC"/>
    <w:rsid w:val="008640EC"/>
    <w:rsid w:val="008642A9"/>
    <w:rsid w:val="00864327"/>
    <w:rsid w:val="008643AC"/>
    <w:rsid w:val="008643B8"/>
    <w:rsid w:val="00864412"/>
    <w:rsid w:val="00864446"/>
    <w:rsid w:val="00864576"/>
    <w:rsid w:val="00864810"/>
    <w:rsid w:val="0086488A"/>
    <w:rsid w:val="0086491D"/>
    <w:rsid w:val="008649BD"/>
    <w:rsid w:val="008649C3"/>
    <w:rsid w:val="00864DC7"/>
    <w:rsid w:val="00864E94"/>
    <w:rsid w:val="00864EDF"/>
    <w:rsid w:val="008651DF"/>
    <w:rsid w:val="00865208"/>
    <w:rsid w:val="00865222"/>
    <w:rsid w:val="008654AD"/>
    <w:rsid w:val="00865660"/>
    <w:rsid w:val="00865763"/>
    <w:rsid w:val="00865834"/>
    <w:rsid w:val="008658A0"/>
    <w:rsid w:val="0086594C"/>
    <w:rsid w:val="00865B94"/>
    <w:rsid w:val="00865D72"/>
    <w:rsid w:val="00865D83"/>
    <w:rsid w:val="00865F19"/>
    <w:rsid w:val="00866009"/>
    <w:rsid w:val="0086608C"/>
    <w:rsid w:val="00866270"/>
    <w:rsid w:val="00866304"/>
    <w:rsid w:val="00866596"/>
    <w:rsid w:val="008666D3"/>
    <w:rsid w:val="0086698A"/>
    <w:rsid w:val="00866A24"/>
    <w:rsid w:val="00866B94"/>
    <w:rsid w:val="00866BB3"/>
    <w:rsid w:val="00866E03"/>
    <w:rsid w:val="00866EA1"/>
    <w:rsid w:val="00866F9B"/>
    <w:rsid w:val="00866FC3"/>
    <w:rsid w:val="00867177"/>
    <w:rsid w:val="00867213"/>
    <w:rsid w:val="008673FA"/>
    <w:rsid w:val="0086745B"/>
    <w:rsid w:val="0086750E"/>
    <w:rsid w:val="008675E6"/>
    <w:rsid w:val="00867621"/>
    <w:rsid w:val="0086765B"/>
    <w:rsid w:val="00867BD6"/>
    <w:rsid w:val="00867D3C"/>
    <w:rsid w:val="00867DE8"/>
    <w:rsid w:val="00867EC9"/>
    <w:rsid w:val="00867F4C"/>
    <w:rsid w:val="008701EF"/>
    <w:rsid w:val="0087025D"/>
    <w:rsid w:val="008704BB"/>
    <w:rsid w:val="008707DA"/>
    <w:rsid w:val="00870A1C"/>
    <w:rsid w:val="00870A42"/>
    <w:rsid w:val="00870A9C"/>
    <w:rsid w:val="00870AED"/>
    <w:rsid w:val="00870B0B"/>
    <w:rsid w:val="00870D52"/>
    <w:rsid w:val="00871011"/>
    <w:rsid w:val="008710C2"/>
    <w:rsid w:val="008710D1"/>
    <w:rsid w:val="008710F3"/>
    <w:rsid w:val="00871390"/>
    <w:rsid w:val="008714D1"/>
    <w:rsid w:val="00871547"/>
    <w:rsid w:val="008715C6"/>
    <w:rsid w:val="00871677"/>
    <w:rsid w:val="00871A10"/>
    <w:rsid w:val="00871FF5"/>
    <w:rsid w:val="00872030"/>
    <w:rsid w:val="0087205D"/>
    <w:rsid w:val="0087208A"/>
    <w:rsid w:val="00872346"/>
    <w:rsid w:val="008724D1"/>
    <w:rsid w:val="008724F1"/>
    <w:rsid w:val="008725A6"/>
    <w:rsid w:val="00872795"/>
    <w:rsid w:val="00872D58"/>
    <w:rsid w:val="00872EA5"/>
    <w:rsid w:val="00872FD2"/>
    <w:rsid w:val="0087301E"/>
    <w:rsid w:val="008733C8"/>
    <w:rsid w:val="00873421"/>
    <w:rsid w:val="008734AA"/>
    <w:rsid w:val="008736FC"/>
    <w:rsid w:val="00873765"/>
    <w:rsid w:val="00873828"/>
    <w:rsid w:val="00873845"/>
    <w:rsid w:val="0087399A"/>
    <w:rsid w:val="00873AC1"/>
    <w:rsid w:val="00873BA9"/>
    <w:rsid w:val="00873DDC"/>
    <w:rsid w:val="008743AA"/>
    <w:rsid w:val="00874698"/>
    <w:rsid w:val="008746B7"/>
    <w:rsid w:val="008748CC"/>
    <w:rsid w:val="00874938"/>
    <w:rsid w:val="00874A54"/>
    <w:rsid w:val="00874AB7"/>
    <w:rsid w:val="00874BE0"/>
    <w:rsid w:val="00874D92"/>
    <w:rsid w:val="00874E08"/>
    <w:rsid w:val="00874F1B"/>
    <w:rsid w:val="00874FF2"/>
    <w:rsid w:val="00874FF7"/>
    <w:rsid w:val="00875051"/>
    <w:rsid w:val="0087506A"/>
    <w:rsid w:val="008750B9"/>
    <w:rsid w:val="00875157"/>
    <w:rsid w:val="008753C6"/>
    <w:rsid w:val="00875530"/>
    <w:rsid w:val="008755FF"/>
    <w:rsid w:val="0087593F"/>
    <w:rsid w:val="008759AC"/>
    <w:rsid w:val="00875CC9"/>
    <w:rsid w:val="00875D0F"/>
    <w:rsid w:val="00875D94"/>
    <w:rsid w:val="00875EC0"/>
    <w:rsid w:val="008760D9"/>
    <w:rsid w:val="008762D6"/>
    <w:rsid w:val="008763BE"/>
    <w:rsid w:val="008765BE"/>
    <w:rsid w:val="008766A8"/>
    <w:rsid w:val="00876721"/>
    <w:rsid w:val="0087680A"/>
    <w:rsid w:val="008768EE"/>
    <w:rsid w:val="00876915"/>
    <w:rsid w:val="008769F8"/>
    <w:rsid w:val="00876C25"/>
    <w:rsid w:val="00876CDE"/>
    <w:rsid w:val="00876D59"/>
    <w:rsid w:val="00876F87"/>
    <w:rsid w:val="00876FFB"/>
    <w:rsid w:val="00877012"/>
    <w:rsid w:val="008772F3"/>
    <w:rsid w:val="00877379"/>
    <w:rsid w:val="008773A1"/>
    <w:rsid w:val="00877450"/>
    <w:rsid w:val="008775EA"/>
    <w:rsid w:val="0087760D"/>
    <w:rsid w:val="00877841"/>
    <w:rsid w:val="008778B8"/>
    <w:rsid w:val="00877943"/>
    <w:rsid w:val="0087794B"/>
    <w:rsid w:val="008779A2"/>
    <w:rsid w:val="00877AD8"/>
    <w:rsid w:val="00877AFA"/>
    <w:rsid w:val="00877CC0"/>
    <w:rsid w:val="00877D6C"/>
    <w:rsid w:val="00877E2E"/>
    <w:rsid w:val="0088024B"/>
    <w:rsid w:val="00880287"/>
    <w:rsid w:val="00880384"/>
    <w:rsid w:val="008806B1"/>
    <w:rsid w:val="00880AEF"/>
    <w:rsid w:val="00880BAF"/>
    <w:rsid w:val="00880D9F"/>
    <w:rsid w:val="00880DE7"/>
    <w:rsid w:val="00880ECD"/>
    <w:rsid w:val="00880EDE"/>
    <w:rsid w:val="00880F12"/>
    <w:rsid w:val="00880F43"/>
    <w:rsid w:val="008814BB"/>
    <w:rsid w:val="00881973"/>
    <w:rsid w:val="008819AE"/>
    <w:rsid w:val="008819DB"/>
    <w:rsid w:val="00881ADC"/>
    <w:rsid w:val="00881AE0"/>
    <w:rsid w:val="00881B86"/>
    <w:rsid w:val="00881C9F"/>
    <w:rsid w:val="00881F05"/>
    <w:rsid w:val="00881F6D"/>
    <w:rsid w:val="00882081"/>
    <w:rsid w:val="0088212C"/>
    <w:rsid w:val="00882214"/>
    <w:rsid w:val="0088221E"/>
    <w:rsid w:val="008826AC"/>
    <w:rsid w:val="008827C6"/>
    <w:rsid w:val="00882904"/>
    <w:rsid w:val="00882A3D"/>
    <w:rsid w:val="00882BC4"/>
    <w:rsid w:val="00882C0E"/>
    <w:rsid w:val="00882C21"/>
    <w:rsid w:val="00882C6E"/>
    <w:rsid w:val="00882D67"/>
    <w:rsid w:val="00883147"/>
    <w:rsid w:val="008832BC"/>
    <w:rsid w:val="008832EF"/>
    <w:rsid w:val="00883389"/>
    <w:rsid w:val="008833AE"/>
    <w:rsid w:val="008834A5"/>
    <w:rsid w:val="0088357F"/>
    <w:rsid w:val="00883727"/>
    <w:rsid w:val="00883819"/>
    <w:rsid w:val="008838DF"/>
    <w:rsid w:val="008839A8"/>
    <w:rsid w:val="00883A55"/>
    <w:rsid w:val="00883C49"/>
    <w:rsid w:val="00883E2E"/>
    <w:rsid w:val="0088410B"/>
    <w:rsid w:val="00884188"/>
    <w:rsid w:val="00884236"/>
    <w:rsid w:val="008843F5"/>
    <w:rsid w:val="00884487"/>
    <w:rsid w:val="00884782"/>
    <w:rsid w:val="00884844"/>
    <w:rsid w:val="008848A2"/>
    <w:rsid w:val="008848BA"/>
    <w:rsid w:val="008848EF"/>
    <w:rsid w:val="00884958"/>
    <w:rsid w:val="00884CFC"/>
    <w:rsid w:val="00884D78"/>
    <w:rsid w:val="00884FF6"/>
    <w:rsid w:val="00885048"/>
    <w:rsid w:val="008850BE"/>
    <w:rsid w:val="008850C4"/>
    <w:rsid w:val="008850E4"/>
    <w:rsid w:val="00885308"/>
    <w:rsid w:val="00885736"/>
    <w:rsid w:val="00885A31"/>
    <w:rsid w:val="00885B48"/>
    <w:rsid w:val="00885C74"/>
    <w:rsid w:val="00885C84"/>
    <w:rsid w:val="00885D52"/>
    <w:rsid w:val="00885D9F"/>
    <w:rsid w:val="00885E36"/>
    <w:rsid w:val="00885F9E"/>
    <w:rsid w:val="00885FFC"/>
    <w:rsid w:val="0088615A"/>
    <w:rsid w:val="0088618F"/>
    <w:rsid w:val="008864BF"/>
    <w:rsid w:val="0088660E"/>
    <w:rsid w:val="00886664"/>
    <w:rsid w:val="008866C1"/>
    <w:rsid w:val="008866E7"/>
    <w:rsid w:val="00886794"/>
    <w:rsid w:val="00886AA6"/>
    <w:rsid w:val="00886BF0"/>
    <w:rsid w:val="00886D6D"/>
    <w:rsid w:val="00886D92"/>
    <w:rsid w:val="00886D94"/>
    <w:rsid w:val="00886E35"/>
    <w:rsid w:val="00886F3A"/>
    <w:rsid w:val="00886F47"/>
    <w:rsid w:val="00886FF8"/>
    <w:rsid w:val="008870F8"/>
    <w:rsid w:val="008871F6"/>
    <w:rsid w:val="00887557"/>
    <w:rsid w:val="0088783C"/>
    <w:rsid w:val="008878A5"/>
    <w:rsid w:val="008878B6"/>
    <w:rsid w:val="0088794F"/>
    <w:rsid w:val="00887993"/>
    <w:rsid w:val="00887AFA"/>
    <w:rsid w:val="00887C03"/>
    <w:rsid w:val="00887D45"/>
    <w:rsid w:val="0089003A"/>
    <w:rsid w:val="0089047B"/>
    <w:rsid w:val="008905EB"/>
    <w:rsid w:val="008907D4"/>
    <w:rsid w:val="00890A61"/>
    <w:rsid w:val="00890B64"/>
    <w:rsid w:val="00890B84"/>
    <w:rsid w:val="00890C70"/>
    <w:rsid w:val="00890D1C"/>
    <w:rsid w:val="00890F97"/>
    <w:rsid w:val="00891043"/>
    <w:rsid w:val="008910DE"/>
    <w:rsid w:val="008911AE"/>
    <w:rsid w:val="00891448"/>
    <w:rsid w:val="0089154B"/>
    <w:rsid w:val="00891583"/>
    <w:rsid w:val="008915AC"/>
    <w:rsid w:val="008917C8"/>
    <w:rsid w:val="008917F5"/>
    <w:rsid w:val="008918FC"/>
    <w:rsid w:val="00891961"/>
    <w:rsid w:val="0089197F"/>
    <w:rsid w:val="008919CF"/>
    <w:rsid w:val="00891A34"/>
    <w:rsid w:val="00891BB0"/>
    <w:rsid w:val="00891BE2"/>
    <w:rsid w:val="00891D88"/>
    <w:rsid w:val="00891F26"/>
    <w:rsid w:val="00891F45"/>
    <w:rsid w:val="00892166"/>
    <w:rsid w:val="008921A4"/>
    <w:rsid w:val="00892250"/>
    <w:rsid w:val="00892251"/>
    <w:rsid w:val="00892407"/>
    <w:rsid w:val="00892470"/>
    <w:rsid w:val="0089247A"/>
    <w:rsid w:val="008924A5"/>
    <w:rsid w:val="008924A9"/>
    <w:rsid w:val="00892637"/>
    <w:rsid w:val="008926A6"/>
    <w:rsid w:val="008926CB"/>
    <w:rsid w:val="0089284D"/>
    <w:rsid w:val="00892AD5"/>
    <w:rsid w:val="00892D04"/>
    <w:rsid w:val="00892D5F"/>
    <w:rsid w:val="00892DDB"/>
    <w:rsid w:val="00892F00"/>
    <w:rsid w:val="00893251"/>
    <w:rsid w:val="008932CC"/>
    <w:rsid w:val="008933A1"/>
    <w:rsid w:val="0089352E"/>
    <w:rsid w:val="00893570"/>
    <w:rsid w:val="00893572"/>
    <w:rsid w:val="0089361B"/>
    <w:rsid w:val="0089361D"/>
    <w:rsid w:val="00893662"/>
    <w:rsid w:val="00893705"/>
    <w:rsid w:val="008937B6"/>
    <w:rsid w:val="0089381F"/>
    <w:rsid w:val="008939E8"/>
    <w:rsid w:val="00893A23"/>
    <w:rsid w:val="00893B95"/>
    <w:rsid w:val="00893BDE"/>
    <w:rsid w:val="00893CB6"/>
    <w:rsid w:val="00893CEF"/>
    <w:rsid w:val="00893D66"/>
    <w:rsid w:val="00893DC3"/>
    <w:rsid w:val="00893E3D"/>
    <w:rsid w:val="00893EC6"/>
    <w:rsid w:val="00894271"/>
    <w:rsid w:val="0089427D"/>
    <w:rsid w:val="008942B4"/>
    <w:rsid w:val="008943EB"/>
    <w:rsid w:val="0089442D"/>
    <w:rsid w:val="008945D0"/>
    <w:rsid w:val="00894718"/>
    <w:rsid w:val="00894866"/>
    <w:rsid w:val="00894950"/>
    <w:rsid w:val="00894A5D"/>
    <w:rsid w:val="00894CFC"/>
    <w:rsid w:val="00894D8F"/>
    <w:rsid w:val="00894E17"/>
    <w:rsid w:val="00894EE1"/>
    <w:rsid w:val="00894FDC"/>
    <w:rsid w:val="00895117"/>
    <w:rsid w:val="008951FB"/>
    <w:rsid w:val="00895245"/>
    <w:rsid w:val="008954EA"/>
    <w:rsid w:val="00895502"/>
    <w:rsid w:val="00895593"/>
    <w:rsid w:val="00895763"/>
    <w:rsid w:val="008957A6"/>
    <w:rsid w:val="0089581B"/>
    <w:rsid w:val="00895828"/>
    <w:rsid w:val="00895949"/>
    <w:rsid w:val="008959A5"/>
    <w:rsid w:val="00895AFE"/>
    <w:rsid w:val="00895D00"/>
    <w:rsid w:val="00895D0D"/>
    <w:rsid w:val="00895E24"/>
    <w:rsid w:val="00895E94"/>
    <w:rsid w:val="00895F8C"/>
    <w:rsid w:val="00895FE4"/>
    <w:rsid w:val="00896062"/>
    <w:rsid w:val="008960FD"/>
    <w:rsid w:val="00896109"/>
    <w:rsid w:val="0089616B"/>
    <w:rsid w:val="00896195"/>
    <w:rsid w:val="008961EF"/>
    <w:rsid w:val="0089627F"/>
    <w:rsid w:val="00896420"/>
    <w:rsid w:val="0089647A"/>
    <w:rsid w:val="0089664C"/>
    <w:rsid w:val="00896778"/>
    <w:rsid w:val="0089683A"/>
    <w:rsid w:val="008968B7"/>
    <w:rsid w:val="00896918"/>
    <w:rsid w:val="00896966"/>
    <w:rsid w:val="00896AE4"/>
    <w:rsid w:val="00896C57"/>
    <w:rsid w:val="00896F58"/>
    <w:rsid w:val="008970F2"/>
    <w:rsid w:val="00897433"/>
    <w:rsid w:val="008974EF"/>
    <w:rsid w:val="0089757C"/>
    <w:rsid w:val="00897694"/>
    <w:rsid w:val="0089769F"/>
    <w:rsid w:val="0089772B"/>
    <w:rsid w:val="00897799"/>
    <w:rsid w:val="00897957"/>
    <w:rsid w:val="00897998"/>
    <w:rsid w:val="00897A63"/>
    <w:rsid w:val="00897BE2"/>
    <w:rsid w:val="00897C64"/>
    <w:rsid w:val="00897D19"/>
    <w:rsid w:val="00897D37"/>
    <w:rsid w:val="00897E4E"/>
    <w:rsid w:val="00897F9F"/>
    <w:rsid w:val="00897FD3"/>
    <w:rsid w:val="008A0145"/>
    <w:rsid w:val="008A0168"/>
    <w:rsid w:val="008A01E8"/>
    <w:rsid w:val="008A0270"/>
    <w:rsid w:val="008A03CE"/>
    <w:rsid w:val="008A0475"/>
    <w:rsid w:val="008A055A"/>
    <w:rsid w:val="008A0684"/>
    <w:rsid w:val="008A083D"/>
    <w:rsid w:val="008A09F1"/>
    <w:rsid w:val="008A0A41"/>
    <w:rsid w:val="008A0CC8"/>
    <w:rsid w:val="008A0DF2"/>
    <w:rsid w:val="008A0E15"/>
    <w:rsid w:val="008A0F37"/>
    <w:rsid w:val="008A0F71"/>
    <w:rsid w:val="008A1003"/>
    <w:rsid w:val="008A10E4"/>
    <w:rsid w:val="008A136D"/>
    <w:rsid w:val="008A136F"/>
    <w:rsid w:val="008A142C"/>
    <w:rsid w:val="008A14F8"/>
    <w:rsid w:val="008A163B"/>
    <w:rsid w:val="008A1801"/>
    <w:rsid w:val="008A189F"/>
    <w:rsid w:val="008A1ADB"/>
    <w:rsid w:val="008A1B0D"/>
    <w:rsid w:val="008A1C49"/>
    <w:rsid w:val="008A1D6D"/>
    <w:rsid w:val="008A202F"/>
    <w:rsid w:val="008A20F1"/>
    <w:rsid w:val="008A2169"/>
    <w:rsid w:val="008A218A"/>
    <w:rsid w:val="008A2260"/>
    <w:rsid w:val="008A22ED"/>
    <w:rsid w:val="008A23E9"/>
    <w:rsid w:val="008A255F"/>
    <w:rsid w:val="008A25F4"/>
    <w:rsid w:val="008A2621"/>
    <w:rsid w:val="008A263B"/>
    <w:rsid w:val="008A27D2"/>
    <w:rsid w:val="008A283A"/>
    <w:rsid w:val="008A2844"/>
    <w:rsid w:val="008A2CD9"/>
    <w:rsid w:val="008A2E91"/>
    <w:rsid w:val="008A2FF3"/>
    <w:rsid w:val="008A304F"/>
    <w:rsid w:val="008A3096"/>
    <w:rsid w:val="008A30CD"/>
    <w:rsid w:val="008A32D9"/>
    <w:rsid w:val="008A3357"/>
    <w:rsid w:val="008A340A"/>
    <w:rsid w:val="008A34BD"/>
    <w:rsid w:val="008A35CF"/>
    <w:rsid w:val="008A36A9"/>
    <w:rsid w:val="008A36AA"/>
    <w:rsid w:val="008A3759"/>
    <w:rsid w:val="008A3A5E"/>
    <w:rsid w:val="008A3A85"/>
    <w:rsid w:val="008A3B98"/>
    <w:rsid w:val="008A3C01"/>
    <w:rsid w:val="008A3CB5"/>
    <w:rsid w:val="008A3DE6"/>
    <w:rsid w:val="008A3E16"/>
    <w:rsid w:val="008A3EC5"/>
    <w:rsid w:val="008A404D"/>
    <w:rsid w:val="008A41A9"/>
    <w:rsid w:val="008A4341"/>
    <w:rsid w:val="008A438F"/>
    <w:rsid w:val="008A4401"/>
    <w:rsid w:val="008A4425"/>
    <w:rsid w:val="008A465F"/>
    <w:rsid w:val="008A46D4"/>
    <w:rsid w:val="008A49E6"/>
    <w:rsid w:val="008A4B2D"/>
    <w:rsid w:val="008A4B51"/>
    <w:rsid w:val="008A4BBF"/>
    <w:rsid w:val="008A4D7A"/>
    <w:rsid w:val="008A4DC7"/>
    <w:rsid w:val="008A50A0"/>
    <w:rsid w:val="008A5173"/>
    <w:rsid w:val="008A51E9"/>
    <w:rsid w:val="008A53F9"/>
    <w:rsid w:val="008A5435"/>
    <w:rsid w:val="008A54DC"/>
    <w:rsid w:val="008A5683"/>
    <w:rsid w:val="008A57D0"/>
    <w:rsid w:val="008A593D"/>
    <w:rsid w:val="008A5979"/>
    <w:rsid w:val="008A5A8E"/>
    <w:rsid w:val="008A5AD0"/>
    <w:rsid w:val="008A5AF0"/>
    <w:rsid w:val="008A5C46"/>
    <w:rsid w:val="008A5D34"/>
    <w:rsid w:val="008A5F7D"/>
    <w:rsid w:val="008A5FD6"/>
    <w:rsid w:val="008A61A7"/>
    <w:rsid w:val="008A6396"/>
    <w:rsid w:val="008A63AB"/>
    <w:rsid w:val="008A6452"/>
    <w:rsid w:val="008A6490"/>
    <w:rsid w:val="008A6614"/>
    <w:rsid w:val="008A674A"/>
    <w:rsid w:val="008A67BD"/>
    <w:rsid w:val="008A6857"/>
    <w:rsid w:val="008A6981"/>
    <w:rsid w:val="008A69F6"/>
    <w:rsid w:val="008A6B2F"/>
    <w:rsid w:val="008A6D98"/>
    <w:rsid w:val="008A6E8D"/>
    <w:rsid w:val="008A6EB1"/>
    <w:rsid w:val="008A6F72"/>
    <w:rsid w:val="008A72F5"/>
    <w:rsid w:val="008A7593"/>
    <w:rsid w:val="008A7793"/>
    <w:rsid w:val="008A7831"/>
    <w:rsid w:val="008A786A"/>
    <w:rsid w:val="008A79E9"/>
    <w:rsid w:val="008A7CB7"/>
    <w:rsid w:val="008A7DBD"/>
    <w:rsid w:val="008A7F20"/>
    <w:rsid w:val="008A7F41"/>
    <w:rsid w:val="008B00AA"/>
    <w:rsid w:val="008B0191"/>
    <w:rsid w:val="008B049F"/>
    <w:rsid w:val="008B057F"/>
    <w:rsid w:val="008B076C"/>
    <w:rsid w:val="008B0837"/>
    <w:rsid w:val="008B08B3"/>
    <w:rsid w:val="008B09F5"/>
    <w:rsid w:val="008B0CC3"/>
    <w:rsid w:val="008B0F7B"/>
    <w:rsid w:val="008B0FFE"/>
    <w:rsid w:val="008B118A"/>
    <w:rsid w:val="008B1203"/>
    <w:rsid w:val="008B1293"/>
    <w:rsid w:val="008B12BA"/>
    <w:rsid w:val="008B1363"/>
    <w:rsid w:val="008B14F0"/>
    <w:rsid w:val="008B1766"/>
    <w:rsid w:val="008B17B9"/>
    <w:rsid w:val="008B1ACB"/>
    <w:rsid w:val="008B1BA9"/>
    <w:rsid w:val="008B1CD2"/>
    <w:rsid w:val="008B1ECA"/>
    <w:rsid w:val="008B1F71"/>
    <w:rsid w:val="008B1F7E"/>
    <w:rsid w:val="008B1FB6"/>
    <w:rsid w:val="008B2156"/>
    <w:rsid w:val="008B223A"/>
    <w:rsid w:val="008B2347"/>
    <w:rsid w:val="008B240B"/>
    <w:rsid w:val="008B2B01"/>
    <w:rsid w:val="008B2C96"/>
    <w:rsid w:val="008B2CA1"/>
    <w:rsid w:val="008B2DD1"/>
    <w:rsid w:val="008B2DDC"/>
    <w:rsid w:val="008B2FF1"/>
    <w:rsid w:val="008B3221"/>
    <w:rsid w:val="008B32E8"/>
    <w:rsid w:val="008B341D"/>
    <w:rsid w:val="008B372A"/>
    <w:rsid w:val="008B3851"/>
    <w:rsid w:val="008B386A"/>
    <w:rsid w:val="008B3C35"/>
    <w:rsid w:val="008B3EB8"/>
    <w:rsid w:val="008B4034"/>
    <w:rsid w:val="008B407A"/>
    <w:rsid w:val="008B433E"/>
    <w:rsid w:val="008B43F3"/>
    <w:rsid w:val="008B4543"/>
    <w:rsid w:val="008B4974"/>
    <w:rsid w:val="008B49E5"/>
    <w:rsid w:val="008B4C4E"/>
    <w:rsid w:val="008B4CDE"/>
    <w:rsid w:val="008B4D82"/>
    <w:rsid w:val="008B4ED7"/>
    <w:rsid w:val="008B4EF5"/>
    <w:rsid w:val="008B508A"/>
    <w:rsid w:val="008B5342"/>
    <w:rsid w:val="008B5398"/>
    <w:rsid w:val="008B5590"/>
    <w:rsid w:val="008B57C1"/>
    <w:rsid w:val="008B57ED"/>
    <w:rsid w:val="008B5983"/>
    <w:rsid w:val="008B5D61"/>
    <w:rsid w:val="008B5DB1"/>
    <w:rsid w:val="008B5F6A"/>
    <w:rsid w:val="008B602A"/>
    <w:rsid w:val="008B6045"/>
    <w:rsid w:val="008B6056"/>
    <w:rsid w:val="008B622D"/>
    <w:rsid w:val="008B65BB"/>
    <w:rsid w:val="008B66C4"/>
    <w:rsid w:val="008B67BA"/>
    <w:rsid w:val="008B6915"/>
    <w:rsid w:val="008B6C06"/>
    <w:rsid w:val="008B6C92"/>
    <w:rsid w:val="008B6E72"/>
    <w:rsid w:val="008B6E97"/>
    <w:rsid w:val="008B6ED7"/>
    <w:rsid w:val="008B6F27"/>
    <w:rsid w:val="008B7026"/>
    <w:rsid w:val="008B7267"/>
    <w:rsid w:val="008B72D1"/>
    <w:rsid w:val="008B750E"/>
    <w:rsid w:val="008B76CE"/>
    <w:rsid w:val="008B7714"/>
    <w:rsid w:val="008B7891"/>
    <w:rsid w:val="008B78D5"/>
    <w:rsid w:val="008B78E3"/>
    <w:rsid w:val="008B79AD"/>
    <w:rsid w:val="008B79B7"/>
    <w:rsid w:val="008B7B73"/>
    <w:rsid w:val="008B7C04"/>
    <w:rsid w:val="008B7C87"/>
    <w:rsid w:val="008B7CCC"/>
    <w:rsid w:val="008B7D9A"/>
    <w:rsid w:val="008B7E9F"/>
    <w:rsid w:val="008B7F65"/>
    <w:rsid w:val="008C0021"/>
    <w:rsid w:val="008C0172"/>
    <w:rsid w:val="008C01AF"/>
    <w:rsid w:val="008C0210"/>
    <w:rsid w:val="008C045D"/>
    <w:rsid w:val="008C0A24"/>
    <w:rsid w:val="008C0BE0"/>
    <w:rsid w:val="008C0D38"/>
    <w:rsid w:val="008C0FDA"/>
    <w:rsid w:val="008C0FEB"/>
    <w:rsid w:val="008C1019"/>
    <w:rsid w:val="008C1033"/>
    <w:rsid w:val="008C129A"/>
    <w:rsid w:val="008C1490"/>
    <w:rsid w:val="008C14F9"/>
    <w:rsid w:val="008C163B"/>
    <w:rsid w:val="008C16EF"/>
    <w:rsid w:val="008C1828"/>
    <w:rsid w:val="008C1C29"/>
    <w:rsid w:val="008C1D16"/>
    <w:rsid w:val="008C1E8D"/>
    <w:rsid w:val="008C206F"/>
    <w:rsid w:val="008C20C3"/>
    <w:rsid w:val="008C20F1"/>
    <w:rsid w:val="008C228E"/>
    <w:rsid w:val="008C22A3"/>
    <w:rsid w:val="008C22CE"/>
    <w:rsid w:val="008C238D"/>
    <w:rsid w:val="008C23B6"/>
    <w:rsid w:val="008C2497"/>
    <w:rsid w:val="008C25A3"/>
    <w:rsid w:val="008C25C0"/>
    <w:rsid w:val="008C25DA"/>
    <w:rsid w:val="008C278D"/>
    <w:rsid w:val="008C27F9"/>
    <w:rsid w:val="008C27FD"/>
    <w:rsid w:val="008C2B0D"/>
    <w:rsid w:val="008C2C85"/>
    <w:rsid w:val="008C2CAF"/>
    <w:rsid w:val="008C2FF2"/>
    <w:rsid w:val="008C3067"/>
    <w:rsid w:val="008C3471"/>
    <w:rsid w:val="008C35ED"/>
    <w:rsid w:val="008C377F"/>
    <w:rsid w:val="008C39A1"/>
    <w:rsid w:val="008C3BAA"/>
    <w:rsid w:val="008C3BD1"/>
    <w:rsid w:val="008C3C08"/>
    <w:rsid w:val="008C3C53"/>
    <w:rsid w:val="008C3CB3"/>
    <w:rsid w:val="008C3D1F"/>
    <w:rsid w:val="008C3DEE"/>
    <w:rsid w:val="008C3FCE"/>
    <w:rsid w:val="008C40DB"/>
    <w:rsid w:val="008C4301"/>
    <w:rsid w:val="008C4395"/>
    <w:rsid w:val="008C443E"/>
    <w:rsid w:val="008C464D"/>
    <w:rsid w:val="008C4A84"/>
    <w:rsid w:val="008C4E7A"/>
    <w:rsid w:val="008C4EBD"/>
    <w:rsid w:val="008C4EF0"/>
    <w:rsid w:val="008C4F09"/>
    <w:rsid w:val="008C4FE8"/>
    <w:rsid w:val="008C500E"/>
    <w:rsid w:val="008C5157"/>
    <w:rsid w:val="008C51A3"/>
    <w:rsid w:val="008C53CF"/>
    <w:rsid w:val="008C5477"/>
    <w:rsid w:val="008C5496"/>
    <w:rsid w:val="008C55AA"/>
    <w:rsid w:val="008C593E"/>
    <w:rsid w:val="008C5B0F"/>
    <w:rsid w:val="008C5BC1"/>
    <w:rsid w:val="008C5C0B"/>
    <w:rsid w:val="008C5CA1"/>
    <w:rsid w:val="008C5EC6"/>
    <w:rsid w:val="008C5F5D"/>
    <w:rsid w:val="008C5FF8"/>
    <w:rsid w:val="008C6052"/>
    <w:rsid w:val="008C61AA"/>
    <w:rsid w:val="008C63D3"/>
    <w:rsid w:val="008C640D"/>
    <w:rsid w:val="008C643F"/>
    <w:rsid w:val="008C64A6"/>
    <w:rsid w:val="008C6607"/>
    <w:rsid w:val="008C6738"/>
    <w:rsid w:val="008C67B2"/>
    <w:rsid w:val="008C6955"/>
    <w:rsid w:val="008C69B0"/>
    <w:rsid w:val="008C6AE0"/>
    <w:rsid w:val="008C6AEB"/>
    <w:rsid w:val="008C6BE7"/>
    <w:rsid w:val="008C6C80"/>
    <w:rsid w:val="008C6C98"/>
    <w:rsid w:val="008C6E40"/>
    <w:rsid w:val="008C7189"/>
    <w:rsid w:val="008C731B"/>
    <w:rsid w:val="008C7378"/>
    <w:rsid w:val="008C749D"/>
    <w:rsid w:val="008C74B2"/>
    <w:rsid w:val="008C7639"/>
    <w:rsid w:val="008C7754"/>
    <w:rsid w:val="008C7A60"/>
    <w:rsid w:val="008C7A67"/>
    <w:rsid w:val="008C7A98"/>
    <w:rsid w:val="008C7DC7"/>
    <w:rsid w:val="008C7F0E"/>
    <w:rsid w:val="008D04A7"/>
    <w:rsid w:val="008D0532"/>
    <w:rsid w:val="008D0597"/>
    <w:rsid w:val="008D06BB"/>
    <w:rsid w:val="008D06F0"/>
    <w:rsid w:val="008D093A"/>
    <w:rsid w:val="008D09B8"/>
    <w:rsid w:val="008D09EE"/>
    <w:rsid w:val="008D0AB1"/>
    <w:rsid w:val="008D0CCD"/>
    <w:rsid w:val="008D0D6F"/>
    <w:rsid w:val="008D0DCC"/>
    <w:rsid w:val="008D0E8E"/>
    <w:rsid w:val="008D0EA7"/>
    <w:rsid w:val="008D0F8E"/>
    <w:rsid w:val="008D1150"/>
    <w:rsid w:val="008D132D"/>
    <w:rsid w:val="008D1845"/>
    <w:rsid w:val="008D1858"/>
    <w:rsid w:val="008D197A"/>
    <w:rsid w:val="008D1A95"/>
    <w:rsid w:val="008D1AD0"/>
    <w:rsid w:val="008D1DEC"/>
    <w:rsid w:val="008D1E20"/>
    <w:rsid w:val="008D2526"/>
    <w:rsid w:val="008D257B"/>
    <w:rsid w:val="008D2696"/>
    <w:rsid w:val="008D27E3"/>
    <w:rsid w:val="008D2931"/>
    <w:rsid w:val="008D2BC9"/>
    <w:rsid w:val="008D2C12"/>
    <w:rsid w:val="008D2C85"/>
    <w:rsid w:val="008D30BE"/>
    <w:rsid w:val="008D317B"/>
    <w:rsid w:val="008D318A"/>
    <w:rsid w:val="008D31DA"/>
    <w:rsid w:val="008D3356"/>
    <w:rsid w:val="008D337D"/>
    <w:rsid w:val="008D34AB"/>
    <w:rsid w:val="008D3531"/>
    <w:rsid w:val="008D35D0"/>
    <w:rsid w:val="008D37A6"/>
    <w:rsid w:val="008D388F"/>
    <w:rsid w:val="008D39B4"/>
    <w:rsid w:val="008D39DD"/>
    <w:rsid w:val="008D3B64"/>
    <w:rsid w:val="008D3BB7"/>
    <w:rsid w:val="008D3C2D"/>
    <w:rsid w:val="008D3DB0"/>
    <w:rsid w:val="008D3E79"/>
    <w:rsid w:val="008D3ED1"/>
    <w:rsid w:val="008D3FB7"/>
    <w:rsid w:val="008D4216"/>
    <w:rsid w:val="008D42F9"/>
    <w:rsid w:val="008D447D"/>
    <w:rsid w:val="008D44E8"/>
    <w:rsid w:val="008D4627"/>
    <w:rsid w:val="008D464F"/>
    <w:rsid w:val="008D4743"/>
    <w:rsid w:val="008D4A54"/>
    <w:rsid w:val="008D4B39"/>
    <w:rsid w:val="008D4C6E"/>
    <w:rsid w:val="008D4D61"/>
    <w:rsid w:val="008D4FA4"/>
    <w:rsid w:val="008D500B"/>
    <w:rsid w:val="008D5344"/>
    <w:rsid w:val="008D5362"/>
    <w:rsid w:val="008D56E8"/>
    <w:rsid w:val="008D5711"/>
    <w:rsid w:val="008D5783"/>
    <w:rsid w:val="008D57A1"/>
    <w:rsid w:val="008D5926"/>
    <w:rsid w:val="008D597E"/>
    <w:rsid w:val="008D5A16"/>
    <w:rsid w:val="008D5EE0"/>
    <w:rsid w:val="008D6023"/>
    <w:rsid w:val="008D61BE"/>
    <w:rsid w:val="008D61CC"/>
    <w:rsid w:val="008D61DA"/>
    <w:rsid w:val="008D6208"/>
    <w:rsid w:val="008D62A4"/>
    <w:rsid w:val="008D62F9"/>
    <w:rsid w:val="008D660A"/>
    <w:rsid w:val="008D6B3D"/>
    <w:rsid w:val="008D6BA6"/>
    <w:rsid w:val="008D6C55"/>
    <w:rsid w:val="008D6CAF"/>
    <w:rsid w:val="008D7201"/>
    <w:rsid w:val="008D762B"/>
    <w:rsid w:val="008D7734"/>
    <w:rsid w:val="008D784F"/>
    <w:rsid w:val="008D7B7D"/>
    <w:rsid w:val="008D7C7D"/>
    <w:rsid w:val="008E0061"/>
    <w:rsid w:val="008E01CF"/>
    <w:rsid w:val="008E0206"/>
    <w:rsid w:val="008E029F"/>
    <w:rsid w:val="008E0310"/>
    <w:rsid w:val="008E053D"/>
    <w:rsid w:val="008E056F"/>
    <w:rsid w:val="008E05E7"/>
    <w:rsid w:val="008E07CE"/>
    <w:rsid w:val="008E083A"/>
    <w:rsid w:val="008E098C"/>
    <w:rsid w:val="008E0B79"/>
    <w:rsid w:val="008E0D17"/>
    <w:rsid w:val="008E0D6A"/>
    <w:rsid w:val="008E0EBF"/>
    <w:rsid w:val="008E0F6E"/>
    <w:rsid w:val="008E0F7A"/>
    <w:rsid w:val="008E12C6"/>
    <w:rsid w:val="008E172B"/>
    <w:rsid w:val="008E1ABE"/>
    <w:rsid w:val="008E1B06"/>
    <w:rsid w:val="008E1C0F"/>
    <w:rsid w:val="008E1C7C"/>
    <w:rsid w:val="008E1DAD"/>
    <w:rsid w:val="008E2166"/>
    <w:rsid w:val="008E2309"/>
    <w:rsid w:val="008E2345"/>
    <w:rsid w:val="008E2361"/>
    <w:rsid w:val="008E2441"/>
    <w:rsid w:val="008E2494"/>
    <w:rsid w:val="008E24E6"/>
    <w:rsid w:val="008E25C7"/>
    <w:rsid w:val="008E2A3B"/>
    <w:rsid w:val="008E2A54"/>
    <w:rsid w:val="008E2BB6"/>
    <w:rsid w:val="008E2E89"/>
    <w:rsid w:val="008E2FE1"/>
    <w:rsid w:val="008E320D"/>
    <w:rsid w:val="008E3419"/>
    <w:rsid w:val="008E3425"/>
    <w:rsid w:val="008E34B8"/>
    <w:rsid w:val="008E3694"/>
    <w:rsid w:val="008E3739"/>
    <w:rsid w:val="008E3747"/>
    <w:rsid w:val="008E3753"/>
    <w:rsid w:val="008E3764"/>
    <w:rsid w:val="008E37D1"/>
    <w:rsid w:val="008E3AB9"/>
    <w:rsid w:val="008E3AF7"/>
    <w:rsid w:val="008E3D4E"/>
    <w:rsid w:val="008E3D52"/>
    <w:rsid w:val="008E3DE8"/>
    <w:rsid w:val="008E3E89"/>
    <w:rsid w:val="008E4005"/>
    <w:rsid w:val="008E4091"/>
    <w:rsid w:val="008E40BC"/>
    <w:rsid w:val="008E40F0"/>
    <w:rsid w:val="008E4399"/>
    <w:rsid w:val="008E43B8"/>
    <w:rsid w:val="008E43E9"/>
    <w:rsid w:val="008E448E"/>
    <w:rsid w:val="008E4687"/>
    <w:rsid w:val="008E47F5"/>
    <w:rsid w:val="008E4834"/>
    <w:rsid w:val="008E4A76"/>
    <w:rsid w:val="008E4AE6"/>
    <w:rsid w:val="008E4B4F"/>
    <w:rsid w:val="008E4DCA"/>
    <w:rsid w:val="008E4E9D"/>
    <w:rsid w:val="008E4F7C"/>
    <w:rsid w:val="008E5110"/>
    <w:rsid w:val="008E5334"/>
    <w:rsid w:val="008E542A"/>
    <w:rsid w:val="008E5559"/>
    <w:rsid w:val="008E5661"/>
    <w:rsid w:val="008E589B"/>
    <w:rsid w:val="008E5A4B"/>
    <w:rsid w:val="008E5ADA"/>
    <w:rsid w:val="008E5DD4"/>
    <w:rsid w:val="008E606A"/>
    <w:rsid w:val="008E61A4"/>
    <w:rsid w:val="008E620B"/>
    <w:rsid w:val="008E6416"/>
    <w:rsid w:val="008E6760"/>
    <w:rsid w:val="008E67F8"/>
    <w:rsid w:val="008E69E2"/>
    <w:rsid w:val="008E6A36"/>
    <w:rsid w:val="008E6E5B"/>
    <w:rsid w:val="008E6F70"/>
    <w:rsid w:val="008E7000"/>
    <w:rsid w:val="008E71EF"/>
    <w:rsid w:val="008E71FA"/>
    <w:rsid w:val="008E72BC"/>
    <w:rsid w:val="008E7303"/>
    <w:rsid w:val="008E740D"/>
    <w:rsid w:val="008E7579"/>
    <w:rsid w:val="008E7585"/>
    <w:rsid w:val="008E7617"/>
    <w:rsid w:val="008E76E4"/>
    <w:rsid w:val="008E76F7"/>
    <w:rsid w:val="008E7AC1"/>
    <w:rsid w:val="008E7B43"/>
    <w:rsid w:val="008E7B69"/>
    <w:rsid w:val="008E7BE3"/>
    <w:rsid w:val="008E7D72"/>
    <w:rsid w:val="008E7DCD"/>
    <w:rsid w:val="008E7EE4"/>
    <w:rsid w:val="008E7F2D"/>
    <w:rsid w:val="008E7F52"/>
    <w:rsid w:val="008E7F7C"/>
    <w:rsid w:val="008F0115"/>
    <w:rsid w:val="008F0206"/>
    <w:rsid w:val="008F02CE"/>
    <w:rsid w:val="008F032E"/>
    <w:rsid w:val="008F03A9"/>
    <w:rsid w:val="008F0469"/>
    <w:rsid w:val="008F069C"/>
    <w:rsid w:val="008F082C"/>
    <w:rsid w:val="008F086F"/>
    <w:rsid w:val="008F0938"/>
    <w:rsid w:val="008F0965"/>
    <w:rsid w:val="008F0E43"/>
    <w:rsid w:val="008F0F7C"/>
    <w:rsid w:val="008F12F4"/>
    <w:rsid w:val="008F160B"/>
    <w:rsid w:val="008F1719"/>
    <w:rsid w:val="008F182C"/>
    <w:rsid w:val="008F1A0F"/>
    <w:rsid w:val="008F1A40"/>
    <w:rsid w:val="008F1DD1"/>
    <w:rsid w:val="008F1F3A"/>
    <w:rsid w:val="008F1F85"/>
    <w:rsid w:val="008F1FD4"/>
    <w:rsid w:val="008F2154"/>
    <w:rsid w:val="008F2167"/>
    <w:rsid w:val="008F220E"/>
    <w:rsid w:val="008F241F"/>
    <w:rsid w:val="008F2421"/>
    <w:rsid w:val="008F266C"/>
    <w:rsid w:val="008F27A1"/>
    <w:rsid w:val="008F2898"/>
    <w:rsid w:val="008F2916"/>
    <w:rsid w:val="008F2A0C"/>
    <w:rsid w:val="008F2A15"/>
    <w:rsid w:val="008F2D41"/>
    <w:rsid w:val="008F2D52"/>
    <w:rsid w:val="008F3036"/>
    <w:rsid w:val="008F31AB"/>
    <w:rsid w:val="008F326E"/>
    <w:rsid w:val="008F32C2"/>
    <w:rsid w:val="008F33E2"/>
    <w:rsid w:val="008F3571"/>
    <w:rsid w:val="008F3830"/>
    <w:rsid w:val="008F38A3"/>
    <w:rsid w:val="008F38EE"/>
    <w:rsid w:val="008F39C7"/>
    <w:rsid w:val="008F3A2D"/>
    <w:rsid w:val="008F3A31"/>
    <w:rsid w:val="008F3B67"/>
    <w:rsid w:val="008F3C18"/>
    <w:rsid w:val="008F3EC6"/>
    <w:rsid w:val="008F3F02"/>
    <w:rsid w:val="008F3F49"/>
    <w:rsid w:val="008F3FCC"/>
    <w:rsid w:val="008F4034"/>
    <w:rsid w:val="008F403E"/>
    <w:rsid w:val="008F4258"/>
    <w:rsid w:val="008F4262"/>
    <w:rsid w:val="008F433D"/>
    <w:rsid w:val="008F45B8"/>
    <w:rsid w:val="008F46E9"/>
    <w:rsid w:val="008F46FA"/>
    <w:rsid w:val="008F47A7"/>
    <w:rsid w:val="008F4881"/>
    <w:rsid w:val="008F48CC"/>
    <w:rsid w:val="008F4AC6"/>
    <w:rsid w:val="008F4AF3"/>
    <w:rsid w:val="008F4B10"/>
    <w:rsid w:val="008F4B63"/>
    <w:rsid w:val="008F4C32"/>
    <w:rsid w:val="008F4C74"/>
    <w:rsid w:val="008F4CC3"/>
    <w:rsid w:val="008F4E26"/>
    <w:rsid w:val="008F4E92"/>
    <w:rsid w:val="008F50C3"/>
    <w:rsid w:val="008F52DE"/>
    <w:rsid w:val="008F5382"/>
    <w:rsid w:val="008F55C6"/>
    <w:rsid w:val="008F55F1"/>
    <w:rsid w:val="008F5725"/>
    <w:rsid w:val="008F5966"/>
    <w:rsid w:val="008F5AA7"/>
    <w:rsid w:val="008F5B7C"/>
    <w:rsid w:val="008F5B8E"/>
    <w:rsid w:val="008F5F3F"/>
    <w:rsid w:val="008F5FD4"/>
    <w:rsid w:val="008F5FFE"/>
    <w:rsid w:val="008F6162"/>
    <w:rsid w:val="008F6293"/>
    <w:rsid w:val="008F658D"/>
    <w:rsid w:val="008F663E"/>
    <w:rsid w:val="008F6642"/>
    <w:rsid w:val="008F66A1"/>
    <w:rsid w:val="008F674D"/>
    <w:rsid w:val="008F68DB"/>
    <w:rsid w:val="008F6904"/>
    <w:rsid w:val="008F696A"/>
    <w:rsid w:val="008F698B"/>
    <w:rsid w:val="008F69CC"/>
    <w:rsid w:val="008F69F0"/>
    <w:rsid w:val="008F6A27"/>
    <w:rsid w:val="008F6A41"/>
    <w:rsid w:val="008F6BF1"/>
    <w:rsid w:val="008F6C22"/>
    <w:rsid w:val="008F6D04"/>
    <w:rsid w:val="008F734D"/>
    <w:rsid w:val="008F7375"/>
    <w:rsid w:val="008F7496"/>
    <w:rsid w:val="008F76BF"/>
    <w:rsid w:val="008F77E3"/>
    <w:rsid w:val="008F7878"/>
    <w:rsid w:val="008F7936"/>
    <w:rsid w:val="008F7A6C"/>
    <w:rsid w:val="008F7FFA"/>
    <w:rsid w:val="00900204"/>
    <w:rsid w:val="00900368"/>
    <w:rsid w:val="00900378"/>
    <w:rsid w:val="009005B1"/>
    <w:rsid w:val="009005C9"/>
    <w:rsid w:val="009006A3"/>
    <w:rsid w:val="0090079C"/>
    <w:rsid w:val="0090089F"/>
    <w:rsid w:val="00900945"/>
    <w:rsid w:val="009009B6"/>
    <w:rsid w:val="009009EB"/>
    <w:rsid w:val="00900A4A"/>
    <w:rsid w:val="00900CA7"/>
    <w:rsid w:val="00900DB4"/>
    <w:rsid w:val="00901136"/>
    <w:rsid w:val="0090114E"/>
    <w:rsid w:val="00901181"/>
    <w:rsid w:val="00901436"/>
    <w:rsid w:val="00901879"/>
    <w:rsid w:val="009019B7"/>
    <w:rsid w:val="00901A03"/>
    <w:rsid w:val="00901A3F"/>
    <w:rsid w:val="00901A54"/>
    <w:rsid w:val="00901B44"/>
    <w:rsid w:val="009020BD"/>
    <w:rsid w:val="00902156"/>
    <w:rsid w:val="009022FF"/>
    <w:rsid w:val="009024F5"/>
    <w:rsid w:val="00902512"/>
    <w:rsid w:val="0090256A"/>
    <w:rsid w:val="00902925"/>
    <w:rsid w:val="00902B4A"/>
    <w:rsid w:val="00902D6B"/>
    <w:rsid w:val="00902DF5"/>
    <w:rsid w:val="00902F38"/>
    <w:rsid w:val="0090309E"/>
    <w:rsid w:val="009030A0"/>
    <w:rsid w:val="009031B7"/>
    <w:rsid w:val="00903569"/>
    <w:rsid w:val="009035D6"/>
    <w:rsid w:val="009036EE"/>
    <w:rsid w:val="009038AC"/>
    <w:rsid w:val="0090394A"/>
    <w:rsid w:val="00903996"/>
    <w:rsid w:val="00903A67"/>
    <w:rsid w:val="00903B57"/>
    <w:rsid w:val="00903C9A"/>
    <w:rsid w:val="00903D33"/>
    <w:rsid w:val="0090411E"/>
    <w:rsid w:val="00904131"/>
    <w:rsid w:val="0090418A"/>
    <w:rsid w:val="00904582"/>
    <w:rsid w:val="009048F8"/>
    <w:rsid w:val="009049D2"/>
    <w:rsid w:val="00904D62"/>
    <w:rsid w:val="00904E9D"/>
    <w:rsid w:val="00905012"/>
    <w:rsid w:val="00905127"/>
    <w:rsid w:val="00905187"/>
    <w:rsid w:val="0090563E"/>
    <w:rsid w:val="0090564F"/>
    <w:rsid w:val="00905894"/>
    <w:rsid w:val="00905AEC"/>
    <w:rsid w:val="00905B5E"/>
    <w:rsid w:val="00905C09"/>
    <w:rsid w:val="00905C22"/>
    <w:rsid w:val="00905F26"/>
    <w:rsid w:val="00905F53"/>
    <w:rsid w:val="00905F7C"/>
    <w:rsid w:val="0090600D"/>
    <w:rsid w:val="00906030"/>
    <w:rsid w:val="00906255"/>
    <w:rsid w:val="00906308"/>
    <w:rsid w:val="0090634D"/>
    <w:rsid w:val="0090635A"/>
    <w:rsid w:val="0090651F"/>
    <w:rsid w:val="009065AC"/>
    <w:rsid w:val="009065F3"/>
    <w:rsid w:val="00906739"/>
    <w:rsid w:val="0090677D"/>
    <w:rsid w:val="00906F2C"/>
    <w:rsid w:val="00907184"/>
    <w:rsid w:val="009071FD"/>
    <w:rsid w:val="009072D2"/>
    <w:rsid w:val="0090741F"/>
    <w:rsid w:val="00907432"/>
    <w:rsid w:val="00907504"/>
    <w:rsid w:val="00907531"/>
    <w:rsid w:val="0090760A"/>
    <w:rsid w:val="0090762A"/>
    <w:rsid w:val="009077A5"/>
    <w:rsid w:val="009077C1"/>
    <w:rsid w:val="009077D1"/>
    <w:rsid w:val="0090789E"/>
    <w:rsid w:val="0090790F"/>
    <w:rsid w:val="00907B23"/>
    <w:rsid w:val="00907B61"/>
    <w:rsid w:val="00907C2B"/>
    <w:rsid w:val="00907D27"/>
    <w:rsid w:val="00907E8B"/>
    <w:rsid w:val="00907F26"/>
    <w:rsid w:val="009102AD"/>
    <w:rsid w:val="009103E5"/>
    <w:rsid w:val="009104A3"/>
    <w:rsid w:val="009106C2"/>
    <w:rsid w:val="0091096B"/>
    <w:rsid w:val="00910A61"/>
    <w:rsid w:val="00910B07"/>
    <w:rsid w:val="00910BC3"/>
    <w:rsid w:val="00910E2E"/>
    <w:rsid w:val="00911392"/>
    <w:rsid w:val="009113DF"/>
    <w:rsid w:val="00911861"/>
    <w:rsid w:val="00911956"/>
    <w:rsid w:val="00911B19"/>
    <w:rsid w:val="00911D44"/>
    <w:rsid w:val="00911DC3"/>
    <w:rsid w:val="00911DCE"/>
    <w:rsid w:val="00911F33"/>
    <w:rsid w:val="00911F5B"/>
    <w:rsid w:val="00912065"/>
    <w:rsid w:val="00912234"/>
    <w:rsid w:val="0091237A"/>
    <w:rsid w:val="009123A7"/>
    <w:rsid w:val="00912400"/>
    <w:rsid w:val="0091293E"/>
    <w:rsid w:val="00912A03"/>
    <w:rsid w:val="00912B76"/>
    <w:rsid w:val="00912EBB"/>
    <w:rsid w:val="00912EBC"/>
    <w:rsid w:val="0091325E"/>
    <w:rsid w:val="00913271"/>
    <w:rsid w:val="00913291"/>
    <w:rsid w:val="00913454"/>
    <w:rsid w:val="009134C9"/>
    <w:rsid w:val="009135BC"/>
    <w:rsid w:val="0091364E"/>
    <w:rsid w:val="0091377B"/>
    <w:rsid w:val="0091381F"/>
    <w:rsid w:val="009139E3"/>
    <w:rsid w:val="00913BBE"/>
    <w:rsid w:val="00913D82"/>
    <w:rsid w:val="00914111"/>
    <w:rsid w:val="00914138"/>
    <w:rsid w:val="00914322"/>
    <w:rsid w:val="009143E5"/>
    <w:rsid w:val="009145EF"/>
    <w:rsid w:val="0091469A"/>
    <w:rsid w:val="0091476A"/>
    <w:rsid w:val="0091486B"/>
    <w:rsid w:val="009148B7"/>
    <w:rsid w:val="00914B74"/>
    <w:rsid w:val="00914F73"/>
    <w:rsid w:val="00915026"/>
    <w:rsid w:val="0091507D"/>
    <w:rsid w:val="00915359"/>
    <w:rsid w:val="00915390"/>
    <w:rsid w:val="009153B8"/>
    <w:rsid w:val="00915475"/>
    <w:rsid w:val="009154A9"/>
    <w:rsid w:val="00915549"/>
    <w:rsid w:val="009155F9"/>
    <w:rsid w:val="00915A33"/>
    <w:rsid w:val="00915B09"/>
    <w:rsid w:val="00915B90"/>
    <w:rsid w:val="00915D03"/>
    <w:rsid w:val="00915DEE"/>
    <w:rsid w:val="00916261"/>
    <w:rsid w:val="00916339"/>
    <w:rsid w:val="009163A9"/>
    <w:rsid w:val="0091654A"/>
    <w:rsid w:val="009165D3"/>
    <w:rsid w:val="009169DC"/>
    <w:rsid w:val="00916BD1"/>
    <w:rsid w:val="00916C28"/>
    <w:rsid w:val="00916D1D"/>
    <w:rsid w:val="00916EAE"/>
    <w:rsid w:val="00916F1A"/>
    <w:rsid w:val="00916F77"/>
    <w:rsid w:val="009170EC"/>
    <w:rsid w:val="00917380"/>
    <w:rsid w:val="00917738"/>
    <w:rsid w:val="00917803"/>
    <w:rsid w:val="009178AA"/>
    <w:rsid w:val="00917948"/>
    <w:rsid w:val="0091795B"/>
    <w:rsid w:val="00917A48"/>
    <w:rsid w:val="00917FC6"/>
    <w:rsid w:val="00917FF7"/>
    <w:rsid w:val="0092032C"/>
    <w:rsid w:val="009206FD"/>
    <w:rsid w:val="009207DA"/>
    <w:rsid w:val="00920B94"/>
    <w:rsid w:val="00920BC2"/>
    <w:rsid w:val="00920DB0"/>
    <w:rsid w:val="0092105C"/>
    <w:rsid w:val="009210A4"/>
    <w:rsid w:val="0092137D"/>
    <w:rsid w:val="0092144B"/>
    <w:rsid w:val="009215B0"/>
    <w:rsid w:val="009217B5"/>
    <w:rsid w:val="00921953"/>
    <w:rsid w:val="00921BBB"/>
    <w:rsid w:val="00921C04"/>
    <w:rsid w:val="00921DA8"/>
    <w:rsid w:val="00921E16"/>
    <w:rsid w:val="00921ED3"/>
    <w:rsid w:val="00921F2F"/>
    <w:rsid w:val="00922252"/>
    <w:rsid w:val="009222C1"/>
    <w:rsid w:val="009224E4"/>
    <w:rsid w:val="00922790"/>
    <w:rsid w:val="0092295A"/>
    <w:rsid w:val="009229D2"/>
    <w:rsid w:val="00922AB6"/>
    <w:rsid w:val="00922C6D"/>
    <w:rsid w:val="00922DE8"/>
    <w:rsid w:val="00922F33"/>
    <w:rsid w:val="0092302F"/>
    <w:rsid w:val="0092305D"/>
    <w:rsid w:val="009230BF"/>
    <w:rsid w:val="0092316B"/>
    <w:rsid w:val="009231CB"/>
    <w:rsid w:val="0092343D"/>
    <w:rsid w:val="0092359D"/>
    <w:rsid w:val="009235C2"/>
    <w:rsid w:val="00923764"/>
    <w:rsid w:val="0092384D"/>
    <w:rsid w:val="009238F0"/>
    <w:rsid w:val="009239DA"/>
    <w:rsid w:val="00923B6F"/>
    <w:rsid w:val="00923B7D"/>
    <w:rsid w:val="00923BDB"/>
    <w:rsid w:val="00923BF2"/>
    <w:rsid w:val="00923C99"/>
    <w:rsid w:val="00923D19"/>
    <w:rsid w:val="00923E00"/>
    <w:rsid w:val="00923E69"/>
    <w:rsid w:val="009240F4"/>
    <w:rsid w:val="00924136"/>
    <w:rsid w:val="0092429D"/>
    <w:rsid w:val="0092429E"/>
    <w:rsid w:val="0092430C"/>
    <w:rsid w:val="0092436E"/>
    <w:rsid w:val="00924441"/>
    <w:rsid w:val="00924467"/>
    <w:rsid w:val="0092447E"/>
    <w:rsid w:val="00924590"/>
    <w:rsid w:val="009245B6"/>
    <w:rsid w:val="009245EA"/>
    <w:rsid w:val="009246B1"/>
    <w:rsid w:val="009246CE"/>
    <w:rsid w:val="00924840"/>
    <w:rsid w:val="009249D5"/>
    <w:rsid w:val="00924A22"/>
    <w:rsid w:val="00924DA8"/>
    <w:rsid w:val="00924E04"/>
    <w:rsid w:val="00924EA9"/>
    <w:rsid w:val="00924FD8"/>
    <w:rsid w:val="0092503A"/>
    <w:rsid w:val="0092513E"/>
    <w:rsid w:val="009251E9"/>
    <w:rsid w:val="00925360"/>
    <w:rsid w:val="009254BE"/>
    <w:rsid w:val="009254F4"/>
    <w:rsid w:val="009254F6"/>
    <w:rsid w:val="0092590E"/>
    <w:rsid w:val="00925928"/>
    <w:rsid w:val="009259D1"/>
    <w:rsid w:val="00925ACA"/>
    <w:rsid w:val="00925C00"/>
    <w:rsid w:val="00925C01"/>
    <w:rsid w:val="00925CB0"/>
    <w:rsid w:val="00925DEB"/>
    <w:rsid w:val="00925EBE"/>
    <w:rsid w:val="00925ECC"/>
    <w:rsid w:val="00925EE8"/>
    <w:rsid w:val="009262BC"/>
    <w:rsid w:val="00926A48"/>
    <w:rsid w:val="00926C10"/>
    <w:rsid w:val="00926CA0"/>
    <w:rsid w:val="00926E6A"/>
    <w:rsid w:val="009271EC"/>
    <w:rsid w:val="00927536"/>
    <w:rsid w:val="00927598"/>
    <w:rsid w:val="00927732"/>
    <w:rsid w:val="00927737"/>
    <w:rsid w:val="00927785"/>
    <w:rsid w:val="00927816"/>
    <w:rsid w:val="0092784F"/>
    <w:rsid w:val="009278C1"/>
    <w:rsid w:val="00927969"/>
    <w:rsid w:val="009279ED"/>
    <w:rsid w:val="00927DA6"/>
    <w:rsid w:val="00930153"/>
    <w:rsid w:val="009303CF"/>
    <w:rsid w:val="009305A8"/>
    <w:rsid w:val="009305B0"/>
    <w:rsid w:val="00930A05"/>
    <w:rsid w:val="00930B00"/>
    <w:rsid w:val="00930D72"/>
    <w:rsid w:val="00930E5B"/>
    <w:rsid w:val="00930EF8"/>
    <w:rsid w:val="00930F56"/>
    <w:rsid w:val="009310EA"/>
    <w:rsid w:val="009311A4"/>
    <w:rsid w:val="00931381"/>
    <w:rsid w:val="00931401"/>
    <w:rsid w:val="0093141A"/>
    <w:rsid w:val="00931472"/>
    <w:rsid w:val="0093148F"/>
    <w:rsid w:val="009314EA"/>
    <w:rsid w:val="009315BC"/>
    <w:rsid w:val="009316B9"/>
    <w:rsid w:val="00931701"/>
    <w:rsid w:val="0093175B"/>
    <w:rsid w:val="00931812"/>
    <w:rsid w:val="00931B65"/>
    <w:rsid w:val="00931C1C"/>
    <w:rsid w:val="00931C64"/>
    <w:rsid w:val="00931D62"/>
    <w:rsid w:val="00931DA3"/>
    <w:rsid w:val="00931E35"/>
    <w:rsid w:val="00931FB0"/>
    <w:rsid w:val="00931FDA"/>
    <w:rsid w:val="0093218E"/>
    <w:rsid w:val="0093235E"/>
    <w:rsid w:val="009323AD"/>
    <w:rsid w:val="00932458"/>
    <w:rsid w:val="009326EC"/>
    <w:rsid w:val="00932790"/>
    <w:rsid w:val="00932F22"/>
    <w:rsid w:val="0093341D"/>
    <w:rsid w:val="00933610"/>
    <w:rsid w:val="0093374A"/>
    <w:rsid w:val="009339C8"/>
    <w:rsid w:val="00933ABA"/>
    <w:rsid w:val="00933AC5"/>
    <w:rsid w:val="00933ADB"/>
    <w:rsid w:val="00933CC6"/>
    <w:rsid w:val="00933D94"/>
    <w:rsid w:val="00933E80"/>
    <w:rsid w:val="00934123"/>
    <w:rsid w:val="0093431C"/>
    <w:rsid w:val="00934553"/>
    <w:rsid w:val="00934602"/>
    <w:rsid w:val="00934A95"/>
    <w:rsid w:val="00934AAB"/>
    <w:rsid w:val="00934B2A"/>
    <w:rsid w:val="00934EC9"/>
    <w:rsid w:val="00934F02"/>
    <w:rsid w:val="00935000"/>
    <w:rsid w:val="009350CF"/>
    <w:rsid w:val="00935355"/>
    <w:rsid w:val="00935370"/>
    <w:rsid w:val="009358E6"/>
    <w:rsid w:val="0093599D"/>
    <w:rsid w:val="00935A5D"/>
    <w:rsid w:val="00935AAE"/>
    <w:rsid w:val="00935B51"/>
    <w:rsid w:val="00935CDD"/>
    <w:rsid w:val="00935CE9"/>
    <w:rsid w:val="00935D04"/>
    <w:rsid w:val="00935E53"/>
    <w:rsid w:val="00935EC9"/>
    <w:rsid w:val="00936005"/>
    <w:rsid w:val="00936051"/>
    <w:rsid w:val="009361A8"/>
    <w:rsid w:val="0093621A"/>
    <w:rsid w:val="009362D2"/>
    <w:rsid w:val="0093630A"/>
    <w:rsid w:val="0093644B"/>
    <w:rsid w:val="00936492"/>
    <w:rsid w:val="00936540"/>
    <w:rsid w:val="009369FF"/>
    <w:rsid w:val="00936A80"/>
    <w:rsid w:val="00936B1C"/>
    <w:rsid w:val="00936CB0"/>
    <w:rsid w:val="00936DDC"/>
    <w:rsid w:val="00936E70"/>
    <w:rsid w:val="00936EF8"/>
    <w:rsid w:val="00937090"/>
    <w:rsid w:val="00937116"/>
    <w:rsid w:val="00937173"/>
    <w:rsid w:val="009371D0"/>
    <w:rsid w:val="00937633"/>
    <w:rsid w:val="009377C2"/>
    <w:rsid w:val="009377CD"/>
    <w:rsid w:val="009378ED"/>
    <w:rsid w:val="00937984"/>
    <w:rsid w:val="009379F1"/>
    <w:rsid w:val="00937AF0"/>
    <w:rsid w:val="00937CE7"/>
    <w:rsid w:val="00937D26"/>
    <w:rsid w:val="00937D56"/>
    <w:rsid w:val="00937DD9"/>
    <w:rsid w:val="00937ED5"/>
    <w:rsid w:val="00937EFE"/>
    <w:rsid w:val="00937F95"/>
    <w:rsid w:val="0094007E"/>
    <w:rsid w:val="009400D4"/>
    <w:rsid w:val="009401B0"/>
    <w:rsid w:val="0094042A"/>
    <w:rsid w:val="00940641"/>
    <w:rsid w:val="0094077D"/>
    <w:rsid w:val="009407B4"/>
    <w:rsid w:val="00940878"/>
    <w:rsid w:val="009409A2"/>
    <w:rsid w:val="00940C47"/>
    <w:rsid w:val="00940C7E"/>
    <w:rsid w:val="00940DE2"/>
    <w:rsid w:val="00940EE4"/>
    <w:rsid w:val="009410C5"/>
    <w:rsid w:val="009410D4"/>
    <w:rsid w:val="0094114D"/>
    <w:rsid w:val="00941225"/>
    <w:rsid w:val="009412C0"/>
    <w:rsid w:val="0094171C"/>
    <w:rsid w:val="009417E4"/>
    <w:rsid w:val="00941AF2"/>
    <w:rsid w:val="00941D22"/>
    <w:rsid w:val="00941EAE"/>
    <w:rsid w:val="009420D3"/>
    <w:rsid w:val="0094214A"/>
    <w:rsid w:val="0094228B"/>
    <w:rsid w:val="009422DE"/>
    <w:rsid w:val="009427F8"/>
    <w:rsid w:val="00942BB2"/>
    <w:rsid w:val="00942C45"/>
    <w:rsid w:val="00942C63"/>
    <w:rsid w:val="00942D48"/>
    <w:rsid w:val="00942F01"/>
    <w:rsid w:val="00943242"/>
    <w:rsid w:val="0094340B"/>
    <w:rsid w:val="00943477"/>
    <w:rsid w:val="00943521"/>
    <w:rsid w:val="0094373A"/>
    <w:rsid w:val="00943A87"/>
    <w:rsid w:val="00943AD2"/>
    <w:rsid w:val="00943DD1"/>
    <w:rsid w:val="00943E42"/>
    <w:rsid w:val="00943E51"/>
    <w:rsid w:val="00943E59"/>
    <w:rsid w:val="00944041"/>
    <w:rsid w:val="009443C8"/>
    <w:rsid w:val="00944434"/>
    <w:rsid w:val="009444E5"/>
    <w:rsid w:val="00944569"/>
    <w:rsid w:val="00944578"/>
    <w:rsid w:val="009446EE"/>
    <w:rsid w:val="009448EB"/>
    <w:rsid w:val="00944986"/>
    <w:rsid w:val="00944B84"/>
    <w:rsid w:val="00944C49"/>
    <w:rsid w:val="00944E8F"/>
    <w:rsid w:val="00944F09"/>
    <w:rsid w:val="00944F25"/>
    <w:rsid w:val="00944F91"/>
    <w:rsid w:val="00945035"/>
    <w:rsid w:val="00945236"/>
    <w:rsid w:val="0094526B"/>
    <w:rsid w:val="009454DB"/>
    <w:rsid w:val="0094559D"/>
    <w:rsid w:val="00945684"/>
    <w:rsid w:val="009456F3"/>
    <w:rsid w:val="00945732"/>
    <w:rsid w:val="009458CB"/>
    <w:rsid w:val="00945C30"/>
    <w:rsid w:val="00945D1A"/>
    <w:rsid w:val="00945FA6"/>
    <w:rsid w:val="00946061"/>
    <w:rsid w:val="009460AC"/>
    <w:rsid w:val="009460C4"/>
    <w:rsid w:val="00946628"/>
    <w:rsid w:val="00946691"/>
    <w:rsid w:val="009468D8"/>
    <w:rsid w:val="00946977"/>
    <w:rsid w:val="0094699A"/>
    <w:rsid w:val="00946B73"/>
    <w:rsid w:val="00946CAB"/>
    <w:rsid w:val="00946CF0"/>
    <w:rsid w:val="00946F0A"/>
    <w:rsid w:val="00946FCE"/>
    <w:rsid w:val="00947122"/>
    <w:rsid w:val="0094736A"/>
    <w:rsid w:val="00947438"/>
    <w:rsid w:val="00947442"/>
    <w:rsid w:val="00947621"/>
    <w:rsid w:val="00947769"/>
    <w:rsid w:val="009477DB"/>
    <w:rsid w:val="00947800"/>
    <w:rsid w:val="00947832"/>
    <w:rsid w:val="00947B26"/>
    <w:rsid w:val="00947BA6"/>
    <w:rsid w:val="00947C25"/>
    <w:rsid w:val="00947C47"/>
    <w:rsid w:val="00947DA1"/>
    <w:rsid w:val="00947DB6"/>
    <w:rsid w:val="00950028"/>
    <w:rsid w:val="0095006B"/>
    <w:rsid w:val="00950262"/>
    <w:rsid w:val="00950274"/>
    <w:rsid w:val="009502C5"/>
    <w:rsid w:val="009502E0"/>
    <w:rsid w:val="00950380"/>
    <w:rsid w:val="009504A8"/>
    <w:rsid w:val="00950546"/>
    <w:rsid w:val="0095073A"/>
    <w:rsid w:val="0095096C"/>
    <w:rsid w:val="00950AB9"/>
    <w:rsid w:val="00950AF8"/>
    <w:rsid w:val="00950B6A"/>
    <w:rsid w:val="00950C77"/>
    <w:rsid w:val="00950E0B"/>
    <w:rsid w:val="00950F3C"/>
    <w:rsid w:val="00950F46"/>
    <w:rsid w:val="00950FB4"/>
    <w:rsid w:val="00950FF7"/>
    <w:rsid w:val="0095148D"/>
    <w:rsid w:val="00951612"/>
    <w:rsid w:val="00951614"/>
    <w:rsid w:val="009516FC"/>
    <w:rsid w:val="00951EF0"/>
    <w:rsid w:val="00952091"/>
    <w:rsid w:val="00952218"/>
    <w:rsid w:val="00952228"/>
    <w:rsid w:val="00952230"/>
    <w:rsid w:val="00952270"/>
    <w:rsid w:val="00952431"/>
    <w:rsid w:val="009524D2"/>
    <w:rsid w:val="0095261B"/>
    <w:rsid w:val="009526D5"/>
    <w:rsid w:val="00952705"/>
    <w:rsid w:val="009527DC"/>
    <w:rsid w:val="009527ED"/>
    <w:rsid w:val="0095295A"/>
    <w:rsid w:val="009529A4"/>
    <w:rsid w:val="00952B5B"/>
    <w:rsid w:val="00952EAB"/>
    <w:rsid w:val="00952F54"/>
    <w:rsid w:val="00952F93"/>
    <w:rsid w:val="00953020"/>
    <w:rsid w:val="00953205"/>
    <w:rsid w:val="00953275"/>
    <w:rsid w:val="00953479"/>
    <w:rsid w:val="009534ED"/>
    <w:rsid w:val="00953695"/>
    <w:rsid w:val="00953792"/>
    <w:rsid w:val="009537D7"/>
    <w:rsid w:val="009538C8"/>
    <w:rsid w:val="009538DC"/>
    <w:rsid w:val="009539D8"/>
    <w:rsid w:val="009539E7"/>
    <w:rsid w:val="00953A08"/>
    <w:rsid w:val="00953AA1"/>
    <w:rsid w:val="00953ADC"/>
    <w:rsid w:val="00953B90"/>
    <w:rsid w:val="00953E8B"/>
    <w:rsid w:val="00953F00"/>
    <w:rsid w:val="00953F17"/>
    <w:rsid w:val="00954012"/>
    <w:rsid w:val="00954076"/>
    <w:rsid w:val="009540B3"/>
    <w:rsid w:val="0095426B"/>
    <w:rsid w:val="009542F9"/>
    <w:rsid w:val="00954390"/>
    <w:rsid w:val="00954566"/>
    <w:rsid w:val="009548B7"/>
    <w:rsid w:val="00954A01"/>
    <w:rsid w:val="00954A3D"/>
    <w:rsid w:val="00954C63"/>
    <w:rsid w:val="00954C65"/>
    <w:rsid w:val="00954F77"/>
    <w:rsid w:val="0095505D"/>
    <w:rsid w:val="00955161"/>
    <w:rsid w:val="0095538F"/>
    <w:rsid w:val="009554B5"/>
    <w:rsid w:val="009555AE"/>
    <w:rsid w:val="009556F8"/>
    <w:rsid w:val="00955AD7"/>
    <w:rsid w:val="00955B7B"/>
    <w:rsid w:val="00955D4C"/>
    <w:rsid w:val="0095657B"/>
    <w:rsid w:val="00956740"/>
    <w:rsid w:val="0095676E"/>
    <w:rsid w:val="00956883"/>
    <w:rsid w:val="009568BE"/>
    <w:rsid w:val="009568E0"/>
    <w:rsid w:val="00956A13"/>
    <w:rsid w:val="00956A31"/>
    <w:rsid w:val="00956B48"/>
    <w:rsid w:val="00956D8E"/>
    <w:rsid w:val="00956E7B"/>
    <w:rsid w:val="00956F10"/>
    <w:rsid w:val="00956FEE"/>
    <w:rsid w:val="0095713D"/>
    <w:rsid w:val="0095720D"/>
    <w:rsid w:val="00957299"/>
    <w:rsid w:val="009572CC"/>
    <w:rsid w:val="009573DF"/>
    <w:rsid w:val="00957432"/>
    <w:rsid w:val="00957572"/>
    <w:rsid w:val="009575F1"/>
    <w:rsid w:val="009575F8"/>
    <w:rsid w:val="00957AC5"/>
    <w:rsid w:val="00957B33"/>
    <w:rsid w:val="00957C2E"/>
    <w:rsid w:val="00957D6C"/>
    <w:rsid w:val="00960081"/>
    <w:rsid w:val="009600C0"/>
    <w:rsid w:val="009601A2"/>
    <w:rsid w:val="00960221"/>
    <w:rsid w:val="00960263"/>
    <w:rsid w:val="00960334"/>
    <w:rsid w:val="00960515"/>
    <w:rsid w:val="009606F3"/>
    <w:rsid w:val="00960883"/>
    <w:rsid w:val="009608E7"/>
    <w:rsid w:val="00960BE8"/>
    <w:rsid w:val="00960C80"/>
    <w:rsid w:val="00960EC6"/>
    <w:rsid w:val="00960F17"/>
    <w:rsid w:val="009612D6"/>
    <w:rsid w:val="009612DC"/>
    <w:rsid w:val="009612EA"/>
    <w:rsid w:val="00961533"/>
    <w:rsid w:val="0096162C"/>
    <w:rsid w:val="0096168B"/>
    <w:rsid w:val="009616AA"/>
    <w:rsid w:val="0096184A"/>
    <w:rsid w:val="00961868"/>
    <w:rsid w:val="009618C7"/>
    <w:rsid w:val="009618C8"/>
    <w:rsid w:val="00961A96"/>
    <w:rsid w:val="00961CA6"/>
    <w:rsid w:val="009620FC"/>
    <w:rsid w:val="009623A1"/>
    <w:rsid w:val="0096252C"/>
    <w:rsid w:val="00962811"/>
    <w:rsid w:val="009628B9"/>
    <w:rsid w:val="009628BE"/>
    <w:rsid w:val="00962C65"/>
    <w:rsid w:val="00962CEB"/>
    <w:rsid w:val="00962E6F"/>
    <w:rsid w:val="00962FC3"/>
    <w:rsid w:val="00963044"/>
    <w:rsid w:val="00963046"/>
    <w:rsid w:val="009630A6"/>
    <w:rsid w:val="0096312B"/>
    <w:rsid w:val="0096333C"/>
    <w:rsid w:val="009634FB"/>
    <w:rsid w:val="009637AA"/>
    <w:rsid w:val="00963831"/>
    <w:rsid w:val="00963A9C"/>
    <w:rsid w:val="00963AB4"/>
    <w:rsid w:val="00963AFF"/>
    <w:rsid w:val="00963F1B"/>
    <w:rsid w:val="00963F70"/>
    <w:rsid w:val="00963F98"/>
    <w:rsid w:val="00963FC4"/>
    <w:rsid w:val="0096404E"/>
    <w:rsid w:val="0096408E"/>
    <w:rsid w:val="009642B2"/>
    <w:rsid w:val="009643DF"/>
    <w:rsid w:val="00964665"/>
    <w:rsid w:val="009647CA"/>
    <w:rsid w:val="009649AD"/>
    <w:rsid w:val="00964A1A"/>
    <w:rsid w:val="00964B42"/>
    <w:rsid w:val="00964C15"/>
    <w:rsid w:val="00964C26"/>
    <w:rsid w:val="00964C7E"/>
    <w:rsid w:val="00964D86"/>
    <w:rsid w:val="00964DCB"/>
    <w:rsid w:val="00964E47"/>
    <w:rsid w:val="0096514A"/>
    <w:rsid w:val="0096518A"/>
    <w:rsid w:val="009652A3"/>
    <w:rsid w:val="009652CF"/>
    <w:rsid w:val="00965387"/>
    <w:rsid w:val="009653B2"/>
    <w:rsid w:val="009653E5"/>
    <w:rsid w:val="00965540"/>
    <w:rsid w:val="00965735"/>
    <w:rsid w:val="0096578F"/>
    <w:rsid w:val="00965913"/>
    <w:rsid w:val="009659AB"/>
    <w:rsid w:val="00965A05"/>
    <w:rsid w:val="00965A15"/>
    <w:rsid w:val="00965A64"/>
    <w:rsid w:val="00965A96"/>
    <w:rsid w:val="00965A9D"/>
    <w:rsid w:val="00965B39"/>
    <w:rsid w:val="00965BF3"/>
    <w:rsid w:val="00965CBE"/>
    <w:rsid w:val="00965ED6"/>
    <w:rsid w:val="00965F14"/>
    <w:rsid w:val="009661B8"/>
    <w:rsid w:val="00966256"/>
    <w:rsid w:val="00966472"/>
    <w:rsid w:val="00966493"/>
    <w:rsid w:val="0096652E"/>
    <w:rsid w:val="0096680F"/>
    <w:rsid w:val="0096687B"/>
    <w:rsid w:val="0096694C"/>
    <w:rsid w:val="00966A2E"/>
    <w:rsid w:val="00966BEE"/>
    <w:rsid w:val="00966D29"/>
    <w:rsid w:val="00966FC3"/>
    <w:rsid w:val="00967132"/>
    <w:rsid w:val="009671B4"/>
    <w:rsid w:val="009673D3"/>
    <w:rsid w:val="0096745C"/>
    <w:rsid w:val="00967615"/>
    <w:rsid w:val="0096761E"/>
    <w:rsid w:val="009678A6"/>
    <w:rsid w:val="009678BD"/>
    <w:rsid w:val="00967BBB"/>
    <w:rsid w:val="00967CF8"/>
    <w:rsid w:val="00967EF1"/>
    <w:rsid w:val="00967F0F"/>
    <w:rsid w:val="00967FF1"/>
    <w:rsid w:val="009700DD"/>
    <w:rsid w:val="00970187"/>
    <w:rsid w:val="009701D2"/>
    <w:rsid w:val="0097030E"/>
    <w:rsid w:val="0097032E"/>
    <w:rsid w:val="00970379"/>
    <w:rsid w:val="009705B2"/>
    <w:rsid w:val="0097061E"/>
    <w:rsid w:val="009707EF"/>
    <w:rsid w:val="00970819"/>
    <w:rsid w:val="00970825"/>
    <w:rsid w:val="00970C7B"/>
    <w:rsid w:val="00970CE7"/>
    <w:rsid w:val="0097108C"/>
    <w:rsid w:val="00971096"/>
    <w:rsid w:val="009710EF"/>
    <w:rsid w:val="009712C2"/>
    <w:rsid w:val="00971497"/>
    <w:rsid w:val="0097191C"/>
    <w:rsid w:val="00971AD5"/>
    <w:rsid w:val="00971B89"/>
    <w:rsid w:val="00971EDD"/>
    <w:rsid w:val="00971F15"/>
    <w:rsid w:val="00971F78"/>
    <w:rsid w:val="0097207B"/>
    <w:rsid w:val="00972102"/>
    <w:rsid w:val="00972179"/>
    <w:rsid w:val="0097232B"/>
    <w:rsid w:val="00972347"/>
    <w:rsid w:val="00972360"/>
    <w:rsid w:val="009723B8"/>
    <w:rsid w:val="009723E6"/>
    <w:rsid w:val="0097259B"/>
    <w:rsid w:val="009725D0"/>
    <w:rsid w:val="009729DC"/>
    <w:rsid w:val="00972A46"/>
    <w:rsid w:val="00972AA6"/>
    <w:rsid w:val="00972CB1"/>
    <w:rsid w:val="00973001"/>
    <w:rsid w:val="0097321D"/>
    <w:rsid w:val="00973236"/>
    <w:rsid w:val="009733F7"/>
    <w:rsid w:val="00973485"/>
    <w:rsid w:val="00973826"/>
    <w:rsid w:val="00973852"/>
    <w:rsid w:val="00973AD6"/>
    <w:rsid w:val="00973AF0"/>
    <w:rsid w:val="00973BC9"/>
    <w:rsid w:val="00973C30"/>
    <w:rsid w:val="00973C3B"/>
    <w:rsid w:val="00973D47"/>
    <w:rsid w:val="00973E24"/>
    <w:rsid w:val="00973EEC"/>
    <w:rsid w:val="009740B3"/>
    <w:rsid w:val="00974179"/>
    <w:rsid w:val="00974199"/>
    <w:rsid w:val="0097438C"/>
    <w:rsid w:val="009744EC"/>
    <w:rsid w:val="009745B0"/>
    <w:rsid w:val="009745EA"/>
    <w:rsid w:val="0097469F"/>
    <w:rsid w:val="00974743"/>
    <w:rsid w:val="00974A16"/>
    <w:rsid w:val="00974A27"/>
    <w:rsid w:val="00974A83"/>
    <w:rsid w:val="00974A8F"/>
    <w:rsid w:val="00974B10"/>
    <w:rsid w:val="00974B37"/>
    <w:rsid w:val="00974D0E"/>
    <w:rsid w:val="00974E0E"/>
    <w:rsid w:val="00974E2E"/>
    <w:rsid w:val="00974E6E"/>
    <w:rsid w:val="00974FBF"/>
    <w:rsid w:val="00975128"/>
    <w:rsid w:val="009751B5"/>
    <w:rsid w:val="009751C0"/>
    <w:rsid w:val="009751CB"/>
    <w:rsid w:val="00975312"/>
    <w:rsid w:val="00975547"/>
    <w:rsid w:val="009755C6"/>
    <w:rsid w:val="00975684"/>
    <w:rsid w:val="0097577F"/>
    <w:rsid w:val="0097580C"/>
    <w:rsid w:val="009758AF"/>
    <w:rsid w:val="009758E6"/>
    <w:rsid w:val="00975AE4"/>
    <w:rsid w:val="00975B8C"/>
    <w:rsid w:val="00975BC2"/>
    <w:rsid w:val="00975DCA"/>
    <w:rsid w:val="00975DF7"/>
    <w:rsid w:val="00975E90"/>
    <w:rsid w:val="00975F26"/>
    <w:rsid w:val="00976076"/>
    <w:rsid w:val="009760C8"/>
    <w:rsid w:val="00976340"/>
    <w:rsid w:val="009764B9"/>
    <w:rsid w:val="0097689C"/>
    <w:rsid w:val="009769FD"/>
    <w:rsid w:val="00976AA6"/>
    <w:rsid w:val="00976ADC"/>
    <w:rsid w:val="00976B64"/>
    <w:rsid w:val="00976D30"/>
    <w:rsid w:val="00976E82"/>
    <w:rsid w:val="00976F28"/>
    <w:rsid w:val="0097710A"/>
    <w:rsid w:val="00977113"/>
    <w:rsid w:val="009773C1"/>
    <w:rsid w:val="00977463"/>
    <w:rsid w:val="009774E6"/>
    <w:rsid w:val="00977912"/>
    <w:rsid w:val="009779AA"/>
    <w:rsid w:val="00977C2F"/>
    <w:rsid w:val="00977D31"/>
    <w:rsid w:val="00977D85"/>
    <w:rsid w:val="00977DE3"/>
    <w:rsid w:val="00977E0A"/>
    <w:rsid w:val="00980133"/>
    <w:rsid w:val="009803E0"/>
    <w:rsid w:val="00980571"/>
    <w:rsid w:val="009807F2"/>
    <w:rsid w:val="00980824"/>
    <w:rsid w:val="00980850"/>
    <w:rsid w:val="0098093B"/>
    <w:rsid w:val="00980971"/>
    <w:rsid w:val="0098099A"/>
    <w:rsid w:val="00980C0E"/>
    <w:rsid w:val="00980EBA"/>
    <w:rsid w:val="00980F1B"/>
    <w:rsid w:val="009810D8"/>
    <w:rsid w:val="009812BD"/>
    <w:rsid w:val="00981361"/>
    <w:rsid w:val="00981362"/>
    <w:rsid w:val="0098136C"/>
    <w:rsid w:val="009814B6"/>
    <w:rsid w:val="00981664"/>
    <w:rsid w:val="009817F0"/>
    <w:rsid w:val="009818A2"/>
    <w:rsid w:val="009818B0"/>
    <w:rsid w:val="00981930"/>
    <w:rsid w:val="00981D35"/>
    <w:rsid w:val="00981F86"/>
    <w:rsid w:val="00982033"/>
    <w:rsid w:val="0098225A"/>
    <w:rsid w:val="009822DE"/>
    <w:rsid w:val="00982560"/>
    <w:rsid w:val="00982593"/>
    <w:rsid w:val="009827DE"/>
    <w:rsid w:val="00982A9B"/>
    <w:rsid w:val="00982AD4"/>
    <w:rsid w:val="00982AFF"/>
    <w:rsid w:val="00982CCB"/>
    <w:rsid w:val="00982E41"/>
    <w:rsid w:val="00982ED5"/>
    <w:rsid w:val="00983150"/>
    <w:rsid w:val="00983263"/>
    <w:rsid w:val="0098344D"/>
    <w:rsid w:val="009834D3"/>
    <w:rsid w:val="00983547"/>
    <w:rsid w:val="009837A0"/>
    <w:rsid w:val="00983807"/>
    <w:rsid w:val="00983A15"/>
    <w:rsid w:val="00983A97"/>
    <w:rsid w:val="00983C69"/>
    <w:rsid w:val="00983CFF"/>
    <w:rsid w:val="00983DBD"/>
    <w:rsid w:val="00983E09"/>
    <w:rsid w:val="00983E37"/>
    <w:rsid w:val="00983FB9"/>
    <w:rsid w:val="0098402C"/>
    <w:rsid w:val="00984034"/>
    <w:rsid w:val="00984279"/>
    <w:rsid w:val="00984295"/>
    <w:rsid w:val="009842DB"/>
    <w:rsid w:val="009844B5"/>
    <w:rsid w:val="009845D6"/>
    <w:rsid w:val="009845ED"/>
    <w:rsid w:val="00984820"/>
    <w:rsid w:val="00984B3E"/>
    <w:rsid w:val="00984B7C"/>
    <w:rsid w:val="00984C1B"/>
    <w:rsid w:val="00984D33"/>
    <w:rsid w:val="00984D88"/>
    <w:rsid w:val="00984DCA"/>
    <w:rsid w:val="00984FA7"/>
    <w:rsid w:val="009850A5"/>
    <w:rsid w:val="009850BB"/>
    <w:rsid w:val="009850C7"/>
    <w:rsid w:val="009850D1"/>
    <w:rsid w:val="0098515B"/>
    <w:rsid w:val="00985501"/>
    <w:rsid w:val="00985794"/>
    <w:rsid w:val="009857CB"/>
    <w:rsid w:val="009858E5"/>
    <w:rsid w:val="00985BB2"/>
    <w:rsid w:val="00985C22"/>
    <w:rsid w:val="00985C3C"/>
    <w:rsid w:val="00985FBB"/>
    <w:rsid w:val="00985FC9"/>
    <w:rsid w:val="009860AD"/>
    <w:rsid w:val="00986108"/>
    <w:rsid w:val="00986169"/>
    <w:rsid w:val="009861AB"/>
    <w:rsid w:val="0098645B"/>
    <w:rsid w:val="00986469"/>
    <w:rsid w:val="009865B7"/>
    <w:rsid w:val="0098670A"/>
    <w:rsid w:val="0098672F"/>
    <w:rsid w:val="009867B0"/>
    <w:rsid w:val="00986981"/>
    <w:rsid w:val="00986A3D"/>
    <w:rsid w:val="00986B47"/>
    <w:rsid w:val="00986E9A"/>
    <w:rsid w:val="0098724A"/>
    <w:rsid w:val="009872FF"/>
    <w:rsid w:val="009873E4"/>
    <w:rsid w:val="0098745E"/>
    <w:rsid w:val="00987498"/>
    <w:rsid w:val="009874AF"/>
    <w:rsid w:val="009874C1"/>
    <w:rsid w:val="009876AD"/>
    <w:rsid w:val="0098772B"/>
    <w:rsid w:val="00987739"/>
    <w:rsid w:val="009877D6"/>
    <w:rsid w:val="00987808"/>
    <w:rsid w:val="0098795F"/>
    <w:rsid w:val="0098796B"/>
    <w:rsid w:val="00987F36"/>
    <w:rsid w:val="0099008C"/>
    <w:rsid w:val="009901C1"/>
    <w:rsid w:val="0099047B"/>
    <w:rsid w:val="0099052A"/>
    <w:rsid w:val="009905D2"/>
    <w:rsid w:val="0099065F"/>
    <w:rsid w:val="009906D8"/>
    <w:rsid w:val="009906DC"/>
    <w:rsid w:val="00990B16"/>
    <w:rsid w:val="00990CA8"/>
    <w:rsid w:val="00990DE2"/>
    <w:rsid w:val="00990E69"/>
    <w:rsid w:val="00990F70"/>
    <w:rsid w:val="00991522"/>
    <w:rsid w:val="00991536"/>
    <w:rsid w:val="00991541"/>
    <w:rsid w:val="009916A3"/>
    <w:rsid w:val="00991C84"/>
    <w:rsid w:val="00991ED3"/>
    <w:rsid w:val="00991F37"/>
    <w:rsid w:val="009921E1"/>
    <w:rsid w:val="00992365"/>
    <w:rsid w:val="0099259F"/>
    <w:rsid w:val="00992702"/>
    <w:rsid w:val="00992720"/>
    <w:rsid w:val="009928A8"/>
    <w:rsid w:val="009929E7"/>
    <w:rsid w:val="00992A8D"/>
    <w:rsid w:val="00992B4C"/>
    <w:rsid w:val="00992B5F"/>
    <w:rsid w:val="00992CFC"/>
    <w:rsid w:val="00992D18"/>
    <w:rsid w:val="009933A4"/>
    <w:rsid w:val="009933C8"/>
    <w:rsid w:val="009935AF"/>
    <w:rsid w:val="009935D7"/>
    <w:rsid w:val="00993715"/>
    <w:rsid w:val="009938BF"/>
    <w:rsid w:val="00993CC6"/>
    <w:rsid w:val="00993D5F"/>
    <w:rsid w:val="00993D94"/>
    <w:rsid w:val="00994259"/>
    <w:rsid w:val="009942A3"/>
    <w:rsid w:val="009942C3"/>
    <w:rsid w:val="009942D8"/>
    <w:rsid w:val="00994477"/>
    <w:rsid w:val="00994530"/>
    <w:rsid w:val="0099456F"/>
    <w:rsid w:val="009946D0"/>
    <w:rsid w:val="0099491D"/>
    <w:rsid w:val="009949A0"/>
    <w:rsid w:val="00994C00"/>
    <w:rsid w:val="00994CB3"/>
    <w:rsid w:val="00994D33"/>
    <w:rsid w:val="00994D5C"/>
    <w:rsid w:val="00994E28"/>
    <w:rsid w:val="00994E6F"/>
    <w:rsid w:val="00994F27"/>
    <w:rsid w:val="00994FEC"/>
    <w:rsid w:val="0099511B"/>
    <w:rsid w:val="0099529C"/>
    <w:rsid w:val="00995428"/>
    <w:rsid w:val="00995571"/>
    <w:rsid w:val="00995593"/>
    <w:rsid w:val="009955EF"/>
    <w:rsid w:val="009956B2"/>
    <w:rsid w:val="009957B9"/>
    <w:rsid w:val="0099589C"/>
    <w:rsid w:val="0099590C"/>
    <w:rsid w:val="00995B7B"/>
    <w:rsid w:val="00995BB9"/>
    <w:rsid w:val="00995C6E"/>
    <w:rsid w:val="00995C84"/>
    <w:rsid w:val="00995EAB"/>
    <w:rsid w:val="00995F04"/>
    <w:rsid w:val="00995FBB"/>
    <w:rsid w:val="009960F4"/>
    <w:rsid w:val="0099613F"/>
    <w:rsid w:val="009961D2"/>
    <w:rsid w:val="009961F9"/>
    <w:rsid w:val="0099623D"/>
    <w:rsid w:val="00996271"/>
    <w:rsid w:val="00996283"/>
    <w:rsid w:val="009962FA"/>
    <w:rsid w:val="0099647D"/>
    <w:rsid w:val="0099660D"/>
    <w:rsid w:val="00996800"/>
    <w:rsid w:val="00996927"/>
    <w:rsid w:val="00996942"/>
    <w:rsid w:val="00996A6F"/>
    <w:rsid w:val="00996AB4"/>
    <w:rsid w:val="00996BDB"/>
    <w:rsid w:val="00996DC0"/>
    <w:rsid w:val="00997020"/>
    <w:rsid w:val="0099709F"/>
    <w:rsid w:val="0099726C"/>
    <w:rsid w:val="0099731F"/>
    <w:rsid w:val="00997400"/>
    <w:rsid w:val="0099747C"/>
    <w:rsid w:val="00997534"/>
    <w:rsid w:val="00997738"/>
    <w:rsid w:val="0099776B"/>
    <w:rsid w:val="009977B5"/>
    <w:rsid w:val="00997854"/>
    <w:rsid w:val="009978A4"/>
    <w:rsid w:val="00997A77"/>
    <w:rsid w:val="00997B1B"/>
    <w:rsid w:val="00997CD4"/>
    <w:rsid w:val="00997D22"/>
    <w:rsid w:val="00997F56"/>
    <w:rsid w:val="00997FD6"/>
    <w:rsid w:val="009A003C"/>
    <w:rsid w:val="009A00F9"/>
    <w:rsid w:val="009A02F5"/>
    <w:rsid w:val="009A0518"/>
    <w:rsid w:val="009A0683"/>
    <w:rsid w:val="009A0B19"/>
    <w:rsid w:val="009A0C12"/>
    <w:rsid w:val="009A0E0D"/>
    <w:rsid w:val="009A0E21"/>
    <w:rsid w:val="009A0E88"/>
    <w:rsid w:val="009A0FB0"/>
    <w:rsid w:val="009A107E"/>
    <w:rsid w:val="009A123C"/>
    <w:rsid w:val="009A1316"/>
    <w:rsid w:val="009A132D"/>
    <w:rsid w:val="009A1415"/>
    <w:rsid w:val="009A1490"/>
    <w:rsid w:val="009A14BB"/>
    <w:rsid w:val="009A14CF"/>
    <w:rsid w:val="009A1557"/>
    <w:rsid w:val="009A169C"/>
    <w:rsid w:val="009A1918"/>
    <w:rsid w:val="009A19B9"/>
    <w:rsid w:val="009A19D1"/>
    <w:rsid w:val="009A1BDC"/>
    <w:rsid w:val="009A1CBB"/>
    <w:rsid w:val="009A1D5B"/>
    <w:rsid w:val="009A1DEB"/>
    <w:rsid w:val="009A1E03"/>
    <w:rsid w:val="009A1FF9"/>
    <w:rsid w:val="009A214E"/>
    <w:rsid w:val="009A222E"/>
    <w:rsid w:val="009A2303"/>
    <w:rsid w:val="009A2355"/>
    <w:rsid w:val="009A23A2"/>
    <w:rsid w:val="009A25A3"/>
    <w:rsid w:val="009A2742"/>
    <w:rsid w:val="009A2A8E"/>
    <w:rsid w:val="009A2B43"/>
    <w:rsid w:val="009A2B47"/>
    <w:rsid w:val="009A2D08"/>
    <w:rsid w:val="009A2D94"/>
    <w:rsid w:val="009A2DB7"/>
    <w:rsid w:val="009A2E59"/>
    <w:rsid w:val="009A2E6A"/>
    <w:rsid w:val="009A2F66"/>
    <w:rsid w:val="009A2F87"/>
    <w:rsid w:val="009A302B"/>
    <w:rsid w:val="009A33D6"/>
    <w:rsid w:val="009A3575"/>
    <w:rsid w:val="009A3690"/>
    <w:rsid w:val="009A377F"/>
    <w:rsid w:val="009A38AE"/>
    <w:rsid w:val="009A3A42"/>
    <w:rsid w:val="009A3C21"/>
    <w:rsid w:val="009A3FDC"/>
    <w:rsid w:val="009A416A"/>
    <w:rsid w:val="009A44BA"/>
    <w:rsid w:val="009A4540"/>
    <w:rsid w:val="009A4818"/>
    <w:rsid w:val="009A49EB"/>
    <w:rsid w:val="009A4A30"/>
    <w:rsid w:val="009A4A74"/>
    <w:rsid w:val="009A4C96"/>
    <w:rsid w:val="009A4EB4"/>
    <w:rsid w:val="009A5071"/>
    <w:rsid w:val="009A5592"/>
    <w:rsid w:val="009A55B5"/>
    <w:rsid w:val="009A588C"/>
    <w:rsid w:val="009A5973"/>
    <w:rsid w:val="009A5A2B"/>
    <w:rsid w:val="009A5D30"/>
    <w:rsid w:val="009A5D3E"/>
    <w:rsid w:val="009A5E6E"/>
    <w:rsid w:val="009A6026"/>
    <w:rsid w:val="009A6129"/>
    <w:rsid w:val="009A61ED"/>
    <w:rsid w:val="009A625E"/>
    <w:rsid w:val="009A63A2"/>
    <w:rsid w:val="009A6444"/>
    <w:rsid w:val="009A6465"/>
    <w:rsid w:val="009A668F"/>
    <w:rsid w:val="009A6697"/>
    <w:rsid w:val="009A680B"/>
    <w:rsid w:val="009A6896"/>
    <w:rsid w:val="009A6B45"/>
    <w:rsid w:val="009A6BD7"/>
    <w:rsid w:val="009A6D27"/>
    <w:rsid w:val="009A6DB1"/>
    <w:rsid w:val="009A706F"/>
    <w:rsid w:val="009A70BE"/>
    <w:rsid w:val="009A70F6"/>
    <w:rsid w:val="009A74FD"/>
    <w:rsid w:val="009A7650"/>
    <w:rsid w:val="009A76B9"/>
    <w:rsid w:val="009A7ABD"/>
    <w:rsid w:val="009A7CD4"/>
    <w:rsid w:val="009A7F01"/>
    <w:rsid w:val="009B0127"/>
    <w:rsid w:val="009B01A9"/>
    <w:rsid w:val="009B0264"/>
    <w:rsid w:val="009B045A"/>
    <w:rsid w:val="009B051A"/>
    <w:rsid w:val="009B05D4"/>
    <w:rsid w:val="009B0760"/>
    <w:rsid w:val="009B0A13"/>
    <w:rsid w:val="009B0B05"/>
    <w:rsid w:val="009B0B70"/>
    <w:rsid w:val="009B0D95"/>
    <w:rsid w:val="009B101F"/>
    <w:rsid w:val="009B114C"/>
    <w:rsid w:val="009B1720"/>
    <w:rsid w:val="009B175A"/>
    <w:rsid w:val="009B178C"/>
    <w:rsid w:val="009B1974"/>
    <w:rsid w:val="009B1992"/>
    <w:rsid w:val="009B19E8"/>
    <w:rsid w:val="009B1C02"/>
    <w:rsid w:val="009B1DA3"/>
    <w:rsid w:val="009B1DB9"/>
    <w:rsid w:val="009B1ECC"/>
    <w:rsid w:val="009B22E7"/>
    <w:rsid w:val="009B2529"/>
    <w:rsid w:val="009B2534"/>
    <w:rsid w:val="009B271E"/>
    <w:rsid w:val="009B27DE"/>
    <w:rsid w:val="009B2821"/>
    <w:rsid w:val="009B28A2"/>
    <w:rsid w:val="009B2992"/>
    <w:rsid w:val="009B2AEF"/>
    <w:rsid w:val="009B2DA8"/>
    <w:rsid w:val="009B2E49"/>
    <w:rsid w:val="009B2E88"/>
    <w:rsid w:val="009B2EEC"/>
    <w:rsid w:val="009B2FAA"/>
    <w:rsid w:val="009B3007"/>
    <w:rsid w:val="009B30B3"/>
    <w:rsid w:val="009B312F"/>
    <w:rsid w:val="009B318A"/>
    <w:rsid w:val="009B3585"/>
    <w:rsid w:val="009B35DA"/>
    <w:rsid w:val="009B3667"/>
    <w:rsid w:val="009B37A0"/>
    <w:rsid w:val="009B3CA3"/>
    <w:rsid w:val="009B3DC8"/>
    <w:rsid w:val="009B3EEB"/>
    <w:rsid w:val="009B403A"/>
    <w:rsid w:val="009B4095"/>
    <w:rsid w:val="009B416B"/>
    <w:rsid w:val="009B42AA"/>
    <w:rsid w:val="009B43EF"/>
    <w:rsid w:val="009B45C1"/>
    <w:rsid w:val="009B47B9"/>
    <w:rsid w:val="009B4912"/>
    <w:rsid w:val="009B49E6"/>
    <w:rsid w:val="009B4A72"/>
    <w:rsid w:val="009B4C34"/>
    <w:rsid w:val="009B4F19"/>
    <w:rsid w:val="009B5135"/>
    <w:rsid w:val="009B5159"/>
    <w:rsid w:val="009B51B9"/>
    <w:rsid w:val="009B51D1"/>
    <w:rsid w:val="009B5205"/>
    <w:rsid w:val="009B5370"/>
    <w:rsid w:val="009B5410"/>
    <w:rsid w:val="009B55D0"/>
    <w:rsid w:val="009B5624"/>
    <w:rsid w:val="009B5679"/>
    <w:rsid w:val="009B571A"/>
    <w:rsid w:val="009B5B99"/>
    <w:rsid w:val="009B5CFF"/>
    <w:rsid w:val="009B5F5F"/>
    <w:rsid w:val="009B601E"/>
    <w:rsid w:val="009B602B"/>
    <w:rsid w:val="009B6090"/>
    <w:rsid w:val="009B6267"/>
    <w:rsid w:val="009B6299"/>
    <w:rsid w:val="009B640A"/>
    <w:rsid w:val="009B64EC"/>
    <w:rsid w:val="009B6678"/>
    <w:rsid w:val="009B680C"/>
    <w:rsid w:val="009B683F"/>
    <w:rsid w:val="009B69B3"/>
    <w:rsid w:val="009B6E3E"/>
    <w:rsid w:val="009B6F01"/>
    <w:rsid w:val="009B725F"/>
    <w:rsid w:val="009B7400"/>
    <w:rsid w:val="009B747B"/>
    <w:rsid w:val="009B751F"/>
    <w:rsid w:val="009B753A"/>
    <w:rsid w:val="009B763F"/>
    <w:rsid w:val="009B7778"/>
    <w:rsid w:val="009B78A7"/>
    <w:rsid w:val="009B78BF"/>
    <w:rsid w:val="009B799E"/>
    <w:rsid w:val="009B7B3D"/>
    <w:rsid w:val="009B7D63"/>
    <w:rsid w:val="009B7E4F"/>
    <w:rsid w:val="009B7F7B"/>
    <w:rsid w:val="009C01F7"/>
    <w:rsid w:val="009C0392"/>
    <w:rsid w:val="009C0495"/>
    <w:rsid w:val="009C0559"/>
    <w:rsid w:val="009C0574"/>
    <w:rsid w:val="009C0612"/>
    <w:rsid w:val="009C0707"/>
    <w:rsid w:val="009C072F"/>
    <w:rsid w:val="009C0793"/>
    <w:rsid w:val="009C0863"/>
    <w:rsid w:val="009C09A7"/>
    <w:rsid w:val="009C09F3"/>
    <w:rsid w:val="009C0ADA"/>
    <w:rsid w:val="009C0B33"/>
    <w:rsid w:val="009C0B63"/>
    <w:rsid w:val="009C0D1D"/>
    <w:rsid w:val="009C0EDA"/>
    <w:rsid w:val="009C11E2"/>
    <w:rsid w:val="009C122A"/>
    <w:rsid w:val="009C12D9"/>
    <w:rsid w:val="009C14DC"/>
    <w:rsid w:val="009C1580"/>
    <w:rsid w:val="009C1755"/>
    <w:rsid w:val="009C190F"/>
    <w:rsid w:val="009C191C"/>
    <w:rsid w:val="009C1AA2"/>
    <w:rsid w:val="009C1C0C"/>
    <w:rsid w:val="009C1C37"/>
    <w:rsid w:val="009C1D97"/>
    <w:rsid w:val="009C1DCD"/>
    <w:rsid w:val="009C1E1C"/>
    <w:rsid w:val="009C1E38"/>
    <w:rsid w:val="009C21EB"/>
    <w:rsid w:val="009C2231"/>
    <w:rsid w:val="009C233A"/>
    <w:rsid w:val="009C2365"/>
    <w:rsid w:val="009C2380"/>
    <w:rsid w:val="009C24B4"/>
    <w:rsid w:val="009C24DB"/>
    <w:rsid w:val="009C25BF"/>
    <w:rsid w:val="009C2BCA"/>
    <w:rsid w:val="009C2D19"/>
    <w:rsid w:val="009C2DB9"/>
    <w:rsid w:val="009C328A"/>
    <w:rsid w:val="009C3446"/>
    <w:rsid w:val="009C34C2"/>
    <w:rsid w:val="009C3566"/>
    <w:rsid w:val="009C3629"/>
    <w:rsid w:val="009C365E"/>
    <w:rsid w:val="009C3864"/>
    <w:rsid w:val="009C3923"/>
    <w:rsid w:val="009C3A98"/>
    <w:rsid w:val="009C3AF0"/>
    <w:rsid w:val="009C3C4D"/>
    <w:rsid w:val="009C3CCD"/>
    <w:rsid w:val="009C3D2A"/>
    <w:rsid w:val="009C3DDA"/>
    <w:rsid w:val="009C3E28"/>
    <w:rsid w:val="009C3E90"/>
    <w:rsid w:val="009C3ECC"/>
    <w:rsid w:val="009C3F37"/>
    <w:rsid w:val="009C4065"/>
    <w:rsid w:val="009C413F"/>
    <w:rsid w:val="009C41A2"/>
    <w:rsid w:val="009C42D2"/>
    <w:rsid w:val="009C430A"/>
    <w:rsid w:val="009C45CB"/>
    <w:rsid w:val="009C45E7"/>
    <w:rsid w:val="009C4619"/>
    <w:rsid w:val="009C4A7A"/>
    <w:rsid w:val="009C4F96"/>
    <w:rsid w:val="009C4FE8"/>
    <w:rsid w:val="009C539A"/>
    <w:rsid w:val="009C54B3"/>
    <w:rsid w:val="009C54C9"/>
    <w:rsid w:val="009C5516"/>
    <w:rsid w:val="009C578B"/>
    <w:rsid w:val="009C57DD"/>
    <w:rsid w:val="009C5868"/>
    <w:rsid w:val="009C5A2A"/>
    <w:rsid w:val="009C5BD2"/>
    <w:rsid w:val="009C5C5A"/>
    <w:rsid w:val="009C5EFF"/>
    <w:rsid w:val="009C5F66"/>
    <w:rsid w:val="009C6013"/>
    <w:rsid w:val="009C6034"/>
    <w:rsid w:val="009C60DD"/>
    <w:rsid w:val="009C6204"/>
    <w:rsid w:val="009C647D"/>
    <w:rsid w:val="009C647E"/>
    <w:rsid w:val="009C64D7"/>
    <w:rsid w:val="009C657A"/>
    <w:rsid w:val="009C6689"/>
    <w:rsid w:val="009C6728"/>
    <w:rsid w:val="009C680E"/>
    <w:rsid w:val="009C6866"/>
    <w:rsid w:val="009C6C47"/>
    <w:rsid w:val="009C6CD5"/>
    <w:rsid w:val="009C6DEA"/>
    <w:rsid w:val="009C6E88"/>
    <w:rsid w:val="009C6F46"/>
    <w:rsid w:val="009C708F"/>
    <w:rsid w:val="009C7176"/>
    <w:rsid w:val="009C7764"/>
    <w:rsid w:val="009C787E"/>
    <w:rsid w:val="009C79C5"/>
    <w:rsid w:val="009C7A4F"/>
    <w:rsid w:val="009C7B9E"/>
    <w:rsid w:val="009C7CC5"/>
    <w:rsid w:val="009C7F70"/>
    <w:rsid w:val="009D0265"/>
    <w:rsid w:val="009D0403"/>
    <w:rsid w:val="009D055C"/>
    <w:rsid w:val="009D0562"/>
    <w:rsid w:val="009D0685"/>
    <w:rsid w:val="009D0874"/>
    <w:rsid w:val="009D0AE8"/>
    <w:rsid w:val="009D0B98"/>
    <w:rsid w:val="009D0FB1"/>
    <w:rsid w:val="009D11D7"/>
    <w:rsid w:val="009D168E"/>
    <w:rsid w:val="009D174C"/>
    <w:rsid w:val="009D181C"/>
    <w:rsid w:val="009D1B9A"/>
    <w:rsid w:val="009D1C8F"/>
    <w:rsid w:val="009D1CB8"/>
    <w:rsid w:val="009D207D"/>
    <w:rsid w:val="009D21AE"/>
    <w:rsid w:val="009D221D"/>
    <w:rsid w:val="009D228F"/>
    <w:rsid w:val="009D233F"/>
    <w:rsid w:val="009D2349"/>
    <w:rsid w:val="009D242B"/>
    <w:rsid w:val="009D2669"/>
    <w:rsid w:val="009D268B"/>
    <w:rsid w:val="009D2810"/>
    <w:rsid w:val="009D2C03"/>
    <w:rsid w:val="009D2CBA"/>
    <w:rsid w:val="009D2D14"/>
    <w:rsid w:val="009D2D7B"/>
    <w:rsid w:val="009D2E2A"/>
    <w:rsid w:val="009D2FCD"/>
    <w:rsid w:val="009D31A3"/>
    <w:rsid w:val="009D32FE"/>
    <w:rsid w:val="009D334B"/>
    <w:rsid w:val="009D340A"/>
    <w:rsid w:val="009D36F4"/>
    <w:rsid w:val="009D371A"/>
    <w:rsid w:val="009D3773"/>
    <w:rsid w:val="009D3815"/>
    <w:rsid w:val="009D3910"/>
    <w:rsid w:val="009D398D"/>
    <w:rsid w:val="009D3BCE"/>
    <w:rsid w:val="009D3D50"/>
    <w:rsid w:val="009D3DAF"/>
    <w:rsid w:val="009D3DDC"/>
    <w:rsid w:val="009D3E64"/>
    <w:rsid w:val="009D3F32"/>
    <w:rsid w:val="009D3FD0"/>
    <w:rsid w:val="009D402E"/>
    <w:rsid w:val="009D4038"/>
    <w:rsid w:val="009D41BD"/>
    <w:rsid w:val="009D4368"/>
    <w:rsid w:val="009D4760"/>
    <w:rsid w:val="009D4792"/>
    <w:rsid w:val="009D47D2"/>
    <w:rsid w:val="009D4879"/>
    <w:rsid w:val="009D48AD"/>
    <w:rsid w:val="009D4AA6"/>
    <w:rsid w:val="009D4AE2"/>
    <w:rsid w:val="009D4EB5"/>
    <w:rsid w:val="009D4F3E"/>
    <w:rsid w:val="009D54CF"/>
    <w:rsid w:val="009D56E4"/>
    <w:rsid w:val="009D5836"/>
    <w:rsid w:val="009D58B0"/>
    <w:rsid w:val="009D5A20"/>
    <w:rsid w:val="009D5B1B"/>
    <w:rsid w:val="009D5B4C"/>
    <w:rsid w:val="009D5BB9"/>
    <w:rsid w:val="009D5C74"/>
    <w:rsid w:val="009D5DDF"/>
    <w:rsid w:val="009D5ED8"/>
    <w:rsid w:val="009D5FA9"/>
    <w:rsid w:val="009D6001"/>
    <w:rsid w:val="009D6020"/>
    <w:rsid w:val="009D60CF"/>
    <w:rsid w:val="009D610E"/>
    <w:rsid w:val="009D6166"/>
    <w:rsid w:val="009D64CF"/>
    <w:rsid w:val="009D6626"/>
    <w:rsid w:val="009D686B"/>
    <w:rsid w:val="009D68D5"/>
    <w:rsid w:val="009D6ACA"/>
    <w:rsid w:val="009D6C30"/>
    <w:rsid w:val="009D6CED"/>
    <w:rsid w:val="009D6D0D"/>
    <w:rsid w:val="009D6DBA"/>
    <w:rsid w:val="009D6DD7"/>
    <w:rsid w:val="009D6EC8"/>
    <w:rsid w:val="009D6F69"/>
    <w:rsid w:val="009D6FCB"/>
    <w:rsid w:val="009D6FEB"/>
    <w:rsid w:val="009D705B"/>
    <w:rsid w:val="009D70AE"/>
    <w:rsid w:val="009D70FF"/>
    <w:rsid w:val="009D7221"/>
    <w:rsid w:val="009D734A"/>
    <w:rsid w:val="009D7516"/>
    <w:rsid w:val="009D771B"/>
    <w:rsid w:val="009D77AF"/>
    <w:rsid w:val="009D7874"/>
    <w:rsid w:val="009D79AE"/>
    <w:rsid w:val="009D7A2E"/>
    <w:rsid w:val="009D7BBB"/>
    <w:rsid w:val="009D7C57"/>
    <w:rsid w:val="009D7D9F"/>
    <w:rsid w:val="009D7E6B"/>
    <w:rsid w:val="009D7ECA"/>
    <w:rsid w:val="009D7FB0"/>
    <w:rsid w:val="009D7FC6"/>
    <w:rsid w:val="009D7FE6"/>
    <w:rsid w:val="009E010F"/>
    <w:rsid w:val="009E02ED"/>
    <w:rsid w:val="009E03D2"/>
    <w:rsid w:val="009E045F"/>
    <w:rsid w:val="009E05A3"/>
    <w:rsid w:val="009E06BC"/>
    <w:rsid w:val="009E07F9"/>
    <w:rsid w:val="009E083D"/>
    <w:rsid w:val="009E0872"/>
    <w:rsid w:val="009E0923"/>
    <w:rsid w:val="009E0B70"/>
    <w:rsid w:val="009E0BBB"/>
    <w:rsid w:val="009E0CB1"/>
    <w:rsid w:val="009E0D63"/>
    <w:rsid w:val="009E1134"/>
    <w:rsid w:val="009E14F3"/>
    <w:rsid w:val="009E1567"/>
    <w:rsid w:val="009E1589"/>
    <w:rsid w:val="009E160F"/>
    <w:rsid w:val="009E1675"/>
    <w:rsid w:val="009E1686"/>
    <w:rsid w:val="009E16FB"/>
    <w:rsid w:val="009E18A3"/>
    <w:rsid w:val="009E18B1"/>
    <w:rsid w:val="009E1979"/>
    <w:rsid w:val="009E1990"/>
    <w:rsid w:val="009E19B6"/>
    <w:rsid w:val="009E1A99"/>
    <w:rsid w:val="009E1BA9"/>
    <w:rsid w:val="009E1C34"/>
    <w:rsid w:val="009E1EC5"/>
    <w:rsid w:val="009E1F25"/>
    <w:rsid w:val="009E1F9C"/>
    <w:rsid w:val="009E2544"/>
    <w:rsid w:val="009E262F"/>
    <w:rsid w:val="009E26CF"/>
    <w:rsid w:val="009E2748"/>
    <w:rsid w:val="009E29D3"/>
    <w:rsid w:val="009E2A66"/>
    <w:rsid w:val="009E2B8E"/>
    <w:rsid w:val="009E2C12"/>
    <w:rsid w:val="009E2C57"/>
    <w:rsid w:val="009E2CA0"/>
    <w:rsid w:val="009E2CDE"/>
    <w:rsid w:val="009E2E01"/>
    <w:rsid w:val="009E2EA8"/>
    <w:rsid w:val="009E30B2"/>
    <w:rsid w:val="009E343F"/>
    <w:rsid w:val="009E36A9"/>
    <w:rsid w:val="009E373D"/>
    <w:rsid w:val="009E3746"/>
    <w:rsid w:val="009E38B7"/>
    <w:rsid w:val="009E38F0"/>
    <w:rsid w:val="009E390D"/>
    <w:rsid w:val="009E39A5"/>
    <w:rsid w:val="009E3BA1"/>
    <w:rsid w:val="009E4185"/>
    <w:rsid w:val="009E41C5"/>
    <w:rsid w:val="009E421C"/>
    <w:rsid w:val="009E42B4"/>
    <w:rsid w:val="009E43CE"/>
    <w:rsid w:val="009E4443"/>
    <w:rsid w:val="009E4559"/>
    <w:rsid w:val="009E4709"/>
    <w:rsid w:val="009E489D"/>
    <w:rsid w:val="009E48FE"/>
    <w:rsid w:val="009E4A5D"/>
    <w:rsid w:val="009E4AB6"/>
    <w:rsid w:val="009E4D41"/>
    <w:rsid w:val="009E502B"/>
    <w:rsid w:val="009E5080"/>
    <w:rsid w:val="009E5127"/>
    <w:rsid w:val="009E519C"/>
    <w:rsid w:val="009E51D1"/>
    <w:rsid w:val="009E55D1"/>
    <w:rsid w:val="009E562B"/>
    <w:rsid w:val="009E5643"/>
    <w:rsid w:val="009E5677"/>
    <w:rsid w:val="009E5754"/>
    <w:rsid w:val="009E57E4"/>
    <w:rsid w:val="009E588F"/>
    <w:rsid w:val="009E5CA5"/>
    <w:rsid w:val="009E5D77"/>
    <w:rsid w:val="009E5DC1"/>
    <w:rsid w:val="009E5DD2"/>
    <w:rsid w:val="009E5DFA"/>
    <w:rsid w:val="009E5F4E"/>
    <w:rsid w:val="009E5FBD"/>
    <w:rsid w:val="009E5FC8"/>
    <w:rsid w:val="009E6001"/>
    <w:rsid w:val="009E6003"/>
    <w:rsid w:val="009E60C9"/>
    <w:rsid w:val="009E6100"/>
    <w:rsid w:val="009E633F"/>
    <w:rsid w:val="009E6498"/>
    <w:rsid w:val="009E664F"/>
    <w:rsid w:val="009E68C0"/>
    <w:rsid w:val="009E6A4E"/>
    <w:rsid w:val="009E6AB0"/>
    <w:rsid w:val="009E6BA7"/>
    <w:rsid w:val="009E6C66"/>
    <w:rsid w:val="009E6ED0"/>
    <w:rsid w:val="009E6F18"/>
    <w:rsid w:val="009E6FA0"/>
    <w:rsid w:val="009E707A"/>
    <w:rsid w:val="009E710B"/>
    <w:rsid w:val="009E7182"/>
    <w:rsid w:val="009E72A8"/>
    <w:rsid w:val="009E72BB"/>
    <w:rsid w:val="009E7611"/>
    <w:rsid w:val="009E7619"/>
    <w:rsid w:val="009E76A2"/>
    <w:rsid w:val="009E7740"/>
    <w:rsid w:val="009E7773"/>
    <w:rsid w:val="009E7944"/>
    <w:rsid w:val="009E7A47"/>
    <w:rsid w:val="009E7D54"/>
    <w:rsid w:val="009F0096"/>
    <w:rsid w:val="009F017B"/>
    <w:rsid w:val="009F02C2"/>
    <w:rsid w:val="009F0373"/>
    <w:rsid w:val="009F043A"/>
    <w:rsid w:val="009F044D"/>
    <w:rsid w:val="009F0571"/>
    <w:rsid w:val="009F06C5"/>
    <w:rsid w:val="009F08E4"/>
    <w:rsid w:val="009F0B1D"/>
    <w:rsid w:val="009F0C35"/>
    <w:rsid w:val="009F0F5E"/>
    <w:rsid w:val="009F1125"/>
    <w:rsid w:val="009F120B"/>
    <w:rsid w:val="009F14F3"/>
    <w:rsid w:val="009F150C"/>
    <w:rsid w:val="009F1641"/>
    <w:rsid w:val="009F1725"/>
    <w:rsid w:val="009F1828"/>
    <w:rsid w:val="009F19B8"/>
    <w:rsid w:val="009F1A9A"/>
    <w:rsid w:val="009F1B92"/>
    <w:rsid w:val="009F1D40"/>
    <w:rsid w:val="009F1D60"/>
    <w:rsid w:val="009F1EBF"/>
    <w:rsid w:val="009F2191"/>
    <w:rsid w:val="009F226D"/>
    <w:rsid w:val="009F2272"/>
    <w:rsid w:val="009F2571"/>
    <w:rsid w:val="009F261C"/>
    <w:rsid w:val="009F286D"/>
    <w:rsid w:val="009F28E9"/>
    <w:rsid w:val="009F290B"/>
    <w:rsid w:val="009F2F1E"/>
    <w:rsid w:val="009F31B8"/>
    <w:rsid w:val="009F32D7"/>
    <w:rsid w:val="009F364C"/>
    <w:rsid w:val="009F375E"/>
    <w:rsid w:val="009F3AA8"/>
    <w:rsid w:val="009F3B4E"/>
    <w:rsid w:val="009F3D43"/>
    <w:rsid w:val="009F40F6"/>
    <w:rsid w:val="009F41DB"/>
    <w:rsid w:val="009F4258"/>
    <w:rsid w:val="009F42D9"/>
    <w:rsid w:val="009F433F"/>
    <w:rsid w:val="009F4375"/>
    <w:rsid w:val="009F4499"/>
    <w:rsid w:val="009F44D2"/>
    <w:rsid w:val="009F472F"/>
    <w:rsid w:val="009F489A"/>
    <w:rsid w:val="009F4911"/>
    <w:rsid w:val="009F4B0C"/>
    <w:rsid w:val="009F4B31"/>
    <w:rsid w:val="009F4E1C"/>
    <w:rsid w:val="009F4EF6"/>
    <w:rsid w:val="009F500E"/>
    <w:rsid w:val="009F502A"/>
    <w:rsid w:val="009F5056"/>
    <w:rsid w:val="009F53F8"/>
    <w:rsid w:val="009F548A"/>
    <w:rsid w:val="009F565F"/>
    <w:rsid w:val="009F583F"/>
    <w:rsid w:val="009F5936"/>
    <w:rsid w:val="009F5A93"/>
    <w:rsid w:val="009F5D60"/>
    <w:rsid w:val="009F5DB5"/>
    <w:rsid w:val="009F5E24"/>
    <w:rsid w:val="009F5E63"/>
    <w:rsid w:val="009F5EE2"/>
    <w:rsid w:val="009F5F48"/>
    <w:rsid w:val="009F60E6"/>
    <w:rsid w:val="009F63FE"/>
    <w:rsid w:val="009F6495"/>
    <w:rsid w:val="009F6629"/>
    <w:rsid w:val="009F6680"/>
    <w:rsid w:val="009F68A2"/>
    <w:rsid w:val="009F6908"/>
    <w:rsid w:val="009F69B6"/>
    <w:rsid w:val="009F6E5E"/>
    <w:rsid w:val="009F6F85"/>
    <w:rsid w:val="009F6FBA"/>
    <w:rsid w:val="009F71B7"/>
    <w:rsid w:val="009F747F"/>
    <w:rsid w:val="009F7506"/>
    <w:rsid w:val="009F779B"/>
    <w:rsid w:val="009F77F3"/>
    <w:rsid w:val="009F7A23"/>
    <w:rsid w:val="009F7ACB"/>
    <w:rsid w:val="009F7B74"/>
    <w:rsid w:val="009F7C04"/>
    <w:rsid w:val="009F7C46"/>
    <w:rsid w:val="009F7E5D"/>
    <w:rsid w:val="009F7EA0"/>
    <w:rsid w:val="009F7EE2"/>
    <w:rsid w:val="00A002BB"/>
    <w:rsid w:val="00A003A8"/>
    <w:rsid w:val="00A003E6"/>
    <w:rsid w:val="00A004B6"/>
    <w:rsid w:val="00A00650"/>
    <w:rsid w:val="00A0071F"/>
    <w:rsid w:val="00A00740"/>
    <w:rsid w:val="00A00A91"/>
    <w:rsid w:val="00A00AAD"/>
    <w:rsid w:val="00A00B2B"/>
    <w:rsid w:val="00A00E85"/>
    <w:rsid w:val="00A0105E"/>
    <w:rsid w:val="00A0125F"/>
    <w:rsid w:val="00A01441"/>
    <w:rsid w:val="00A01468"/>
    <w:rsid w:val="00A0147D"/>
    <w:rsid w:val="00A014D2"/>
    <w:rsid w:val="00A01707"/>
    <w:rsid w:val="00A017D1"/>
    <w:rsid w:val="00A017DA"/>
    <w:rsid w:val="00A0182A"/>
    <w:rsid w:val="00A01872"/>
    <w:rsid w:val="00A019C7"/>
    <w:rsid w:val="00A01ABE"/>
    <w:rsid w:val="00A01E2E"/>
    <w:rsid w:val="00A01EA8"/>
    <w:rsid w:val="00A01ED0"/>
    <w:rsid w:val="00A02210"/>
    <w:rsid w:val="00A0223C"/>
    <w:rsid w:val="00A0226E"/>
    <w:rsid w:val="00A02348"/>
    <w:rsid w:val="00A02449"/>
    <w:rsid w:val="00A02632"/>
    <w:rsid w:val="00A0294E"/>
    <w:rsid w:val="00A02AA9"/>
    <w:rsid w:val="00A02AE4"/>
    <w:rsid w:val="00A02BC8"/>
    <w:rsid w:val="00A02CD8"/>
    <w:rsid w:val="00A03010"/>
    <w:rsid w:val="00A031C6"/>
    <w:rsid w:val="00A033B5"/>
    <w:rsid w:val="00A03466"/>
    <w:rsid w:val="00A036F2"/>
    <w:rsid w:val="00A03813"/>
    <w:rsid w:val="00A038EF"/>
    <w:rsid w:val="00A03B8B"/>
    <w:rsid w:val="00A03D00"/>
    <w:rsid w:val="00A03E2D"/>
    <w:rsid w:val="00A040AC"/>
    <w:rsid w:val="00A041F7"/>
    <w:rsid w:val="00A04252"/>
    <w:rsid w:val="00A042E7"/>
    <w:rsid w:val="00A0439F"/>
    <w:rsid w:val="00A04598"/>
    <w:rsid w:val="00A04631"/>
    <w:rsid w:val="00A04658"/>
    <w:rsid w:val="00A0466A"/>
    <w:rsid w:val="00A046A8"/>
    <w:rsid w:val="00A046EA"/>
    <w:rsid w:val="00A04ABB"/>
    <w:rsid w:val="00A04EED"/>
    <w:rsid w:val="00A04F37"/>
    <w:rsid w:val="00A0502F"/>
    <w:rsid w:val="00A051D7"/>
    <w:rsid w:val="00A051FB"/>
    <w:rsid w:val="00A05219"/>
    <w:rsid w:val="00A0527E"/>
    <w:rsid w:val="00A052E7"/>
    <w:rsid w:val="00A0539F"/>
    <w:rsid w:val="00A0557F"/>
    <w:rsid w:val="00A05643"/>
    <w:rsid w:val="00A05697"/>
    <w:rsid w:val="00A0574B"/>
    <w:rsid w:val="00A05A36"/>
    <w:rsid w:val="00A05C7A"/>
    <w:rsid w:val="00A05E32"/>
    <w:rsid w:val="00A060FA"/>
    <w:rsid w:val="00A0641F"/>
    <w:rsid w:val="00A064D1"/>
    <w:rsid w:val="00A064F2"/>
    <w:rsid w:val="00A0655F"/>
    <w:rsid w:val="00A06563"/>
    <w:rsid w:val="00A06CD7"/>
    <w:rsid w:val="00A07090"/>
    <w:rsid w:val="00A0710D"/>
    <w:rsid w:val="00A071B9"/>
    <w:rsid w:val="00A073B4"/>
    <w:rsid w:val="00A0752E"/>
    <w:rsid w:val="00A07802"/>
    <w:rsid w:val="00A07969"/>
    <w:rsid w:val="00A07A2E"/>
    <w:rsid w:val="00A07A48"/>
    <w:rsid w:val="00A07B04"/>
    <w:rsid w:val="00A07B6B"/>
    <w:rsid w:val="00A07BE5"/>
    <w:rsid w:val="00A07BF7"/>
    <w:rsid w:val="00A07E20"/>
    <w:rsid w:val="00A07E54"/>
    <w:rsid w:val="00A10021"/>
    <w:rsid w:val="00A10049"/>
    <w:rsid w:val="00A10121"/>
    <w:rsid w:val="00A101B9"/>
    <w:rsid w:val="00A1020F"/>
    <w:rsid w:val="00A10288"/>
    <w:rsid w:val="00A10459"/>
    <w:rsid w:val="00A10493"/>
    <w:rsid w:val="00A104DD"/>
    <w:rsid w:val="00A106C7"/>
    <w:rsid w:val="00A10822"/>
    <w:rsid w:val="00A108A9"/>
    <w:rsid w:val="00A108E3"/>
    <w:rsid w:val="00A10D3A"/>
    <w:rsid w:val="00A10E5C"/>
    <w:rsid w:val="00A110F5"/>
    <w:rsid w:val="00A111E7"/>
    <w:rsid w:val="00A11307"/>
    <w:rsid w:val="00A11404"/>
    <w:rsid w:val="00A11484"/>
    <w:rsid w:val="00A11683"/>
    <w:rsid w:val="00A11691"/>
    <w:rsid w:val="00A11702"/>
    <w:rsid w:val="00A1180C"/>
    <w:rsid w:val="00A118B9"/>
    <w:rsid w:val="00A1190F"/>
    <w:rsid w:val="00A11A35"/>
    <w:rsid w:val="00A11AE1"/>
    <w:rsid w:val="00A11B54"/>
    <w:rsid w:val="00A11BDB"/>
    <w:rsid w:val="00A11E0A"/>
    <w:rsid w:val="00A11E78"/>
    <w:rsid w:val="00A11F5C"/>
    <w:rsid w:val="00A11FBB"/>
    <w:rsid w:val="00A1207A"/>
    <w:rsid w:val="00A121D4"/>
    <w:rsid w:val="00A12520"/>
    <w:rsid w:val="00A12540"/>
    <w:rsid w:val="00A1259D"/>
    <w:rsid w:val="00A12742"/>
    <w:rsid w:val="00A12921"/>
    <w:rsid w:val="00A12ACE"/>
    <w:rsid w:val="00A12B1B"/>
    <w:rsid w:val="00A13116"/>
    <w:rsid w:val="00A133CD"/>
    <w:rsid w:val="00A133FB"/>
    <w:rsid w:val="00A137D2"/>
    <w:rsid w:val="00A13897"/>
    <w:rsid w:val="00A1395A"/>
    <w:rsid w:val="00A13967"/>
    <w:rsid w:val="00A13A10"/>
    <w:rsid w:val="00A13B06"/>
    <w:rsid w:val="00A13D42"/>
    <w:rsid w:val="00A13E8F"/>
    <w:rsid w:val="00A13E9C"/>
    <w:rsid w:val="00A13EB6"/>
    <w:rsid w:val="00A13F28"/>
    <w:rsid w:val="00A13F4C"/>
    <w:rsid w:val="00A141D1"/>
    <w:rsid w:val="00A14331"/>
    <w:rsid w:val="00A14335"/>
    <w:rsid w:val="00A143E7"/>
    <w:rsid w:val="00A14739"/>
    <w:rsid w:val="00A1483F"/>
    <w:rsid w:val="00A148F7"/>
    <w:rsid w:val="00A149AE"/>
    <w:rsid w:val="00A14BCE"/>
    <w:rsid w:val="00A14BD4"/>
    <w:rsid w:val="00A14C91"/>
    <w:rsid w:val="00A14FCA"/>
    <w:rsid w:val="00A150F0"/>
    <w:rsid w:val="00A1513C"/>
    <w:rsid w:val="00A15262"/>
    <w:rsid w:val="00A155B4"/>
    <w:rsid w:val="00A155B5"/>
    <w:rsid w:val="00A1564B"/>
    <w:rsid w:val="00A1567F"/>
    <w:rsid w:val="00A156C7"/>
    <w:rsid w:val="00A156E9"/>
    <w:rsid w:val="00A15799"/>
    <w:rsid w:val="00A15840"/>
    <w:rsid w:val="00A158E6"/>
    <w:rsid w:val="00A158FB"/>
    <w:rsid w:val="00A1591D"/>
    <w:rsid w:val="00A15980"/>
    <w:rsid w:val="00A15ACF"/>
    <w:rsid w:val="00A15AD2"/>
    <w:rsid w:val="00A15CFC"/>
    <w:rsid w:val="00A15E18"/>
    <w:rsid w:val="00A1618D"/>
    <w:rsid w:val="00A16314"/>
    <w:rsid w:val="00A163F0"/>
    <w:rsid w:val="00A1640E"/>
    <w:rsid w:val="00A1663D"/>
    <w:rsid w:val="00A168B7"/>
    <w:rsid w:val="00A168E0"/>
    <w:rsid w:val="00A16903"/>
    <w:rsid w:val="00A16C09"/>
    <w:rsid w:val="00A1706A"/>
    <w:rsid w:val="00A17075"/>
    <w:rsid w:val="00A17367"/>
    <w:rsid w:val="00A17736"/>
    <w:rsid w:val="00A1784F"/>
    <w:rsid w:val="00A17A08"/>
    <w:rsid w:val="00A17A1B"/>
    <w:rsid w:val="00A17C83"/>
    <w:rsid w:val="00A17DBA"/>
    <w:rsid w:val="00A17E76"/>
    <w:rsid w:val="00A17EDB"/>
    <w:rsid w:val="00A17FF7"/>
    <w:rsid w:val="00A201BC"/>
    <w:rsid w:val="00A20295"/>
    <w:rsid w:val="00A20407"/>
    <w:rsid w:val="00A2046A"/>
    <w:rsid w:val="00A204B1"/>
    <w:rsid w:val="00A20884"/>
    <w:rsid w:val="00A20962"/>
    <w:rsid w:val="00A209B0"/>
    <w:rsid w:val="00A20B08"/>
    <w:rsid w:val="00A20B71"/>
    <w:rsid w:val="00A20D44"/>
    <w:rsid w:val="00A20EA6"/>
    <w:rsid w:val="00A20EA7"/>
    <w:rsid w:val="00A20EDF"/>
    <w:rsid w:val="00A20FDC"/>
    <w:rsid w:val="00A21059"/>
    <w:rsid w:val="00A21102"/>
    <w:rsid w:val="00A214FB"/>
    <w:rsid w:val="00A21539"/>
    <w:rsid w:val="00A21567"/>
    <w:rsid w:val="00A21947"/>
    <w:rsid w:val="00A219AA"/>
    <w:rsid w:val="00A21A33"/>
    <w:rsid w:val="00A21ED6"/>
    <w:rsid w:val="00A220E7"/>
    <w:rsid w:val="00A220FC"/>
    <w:rsid w:val="00A22208"/>
    <w:rsid w:val="00A224C6"/>
    <w:rsid w:val="00A2255F"/>
    <w:rsid w:val="00A2261F"/>
    <w:rsid w:val="00A22B08"/>
    <w:rsid w:val="00A22BFE"/>
    <w:rsid w:val="00A22D22"/>
    <w:rsid w:val="00A22E18"/>
    <w:rsid w:val="00A23093"/>
    <w:rsid w:val="00A2309F"/>
    <w:rsid w:val="00A2323A"/>
    <w:rsid w:val="00A235D2"/>
    <w:rsid w:val="00A2365F"/>
    <w:rsid w:val="00A23839"/>
    <w:rsid w:val="00A23965"/>
    <w:rsid w:val="00A239C9"/>
    <w:rsid w:val="00A23B0A"/>
    <w:rsid w:val="00A23D95"/>
    <w:rsid w:val="00A23E52"/>
    <w:rsid w:val="00A242A5"/>
    <w:rsid w:val="00A24366"/>
    <w:rsid w:val="00A24490"/>
    <w:rsid w:val="00A245BB"/>
    <w:rsid w:val="00A24845"/>
    <w:rsid w:val="00A24A60"/>
    <w:rsid w:val="00A24E99"/>
    <w:rsid w:val="00A24FB7"/>
    <w:rsid w:val="00A2509E"/>
    <w:rsid w:val="00A250B3"/>
    <w:rsid w:val="00A2555F"/>
    <w:rsid w:val="00A256AD"/>
    <w:rsid w:val="00A257AC"/>
    <w:rsid w:val="00A258A5"/>
    <w:rsid w:val="00A259AC"/>
    <w:rsid w:val="00A259C1"/>
    <w:rsid w:val="00A259C6"/>
    <w:rsid w:val="00A25C53"/>
    <w:rsid w:val="00A25C91"/>
    <w:rsid w:val="00A25D57"/>
    <w:rsid w:val="00A25DA1"/>
    <w:rsid w:val="00A25E2E"/>
    <w:rsid w:val="00A25E58"/>
    <w:rsid w:val="00A25E82"/>
    <w:rsid w:val="00A25F94"/>
    <w:rsid w:val="00A26013"/>
    <w:rsid w:val="00A260C9"/>
    <w:rsid w:val="00A26187"/>
    <w:rsid w:val="00A261BD"/>
    <w:rsid w:val="00A261F1"/>
    <w:rsid w:val="00A2633D"/>
    <w:rsid w:val="00A263C1"/>
    <w:rsid w:val="00A264E4"/>
    <w:rsid w:val="00A268B7"/>
    <w:rsid w:val="00A268E2"/>
    <w:rsid w:val="00A26A02"/>
    <w:rsid w:val="00A26AC6"/>
    <w:rsid w:val="00A26C54"/>
    <w:rsid w:val="00A26EF3"/>
    <w:rsid w:val="00A26F97"/>
    <w:rsid w:val="00A26F9A"/>
    <w:rsid w:val="00A27093"/>
    <w:rsid w:val="00A27373"/>
    <w:rsid w:val="00A27544"/>
    <w:rsid w:val="00A27976"/>
    <w:rsid w:val="00A27A58"/>
    <w:rsid w:val="00A27B7D"/>
    <w:rsid w:val="00A27CF7"/>
    <w:rsid w:val="00A27F8C"/>
    <w:rsid w:val="00A3007B"/>
    <w:rsid w:val="00A30116"/>
    <w:rsid w:val="00A3011B"/>
    <w:rsid w:val="00A302DD"/>
    <w:rsid w:val="00A3033E"/>
    <w:rsid w:val="00A303A8"/>
    <w:rsid w:val="00A30521"/>
    <w:rsid w:val="00A3072C"/>
    <w:rsid w:val="00A30B6C"/>
    <w:rsid w:val="00A30B8F"/>
    <w:rsid w:val="00A30CBD"/>
    <w:rsid w:val="00A30D67"/>
    <w:rsid w:val="00A30D73"/>
    <w:rsid w:val="00A31176"/>
    <w:rsid w:val="00A31289"/>
    <w:rsid w:val="00A3129B"/>
    <w:rsid w:val="00A31330"/>
    <w:rsid w:val="00A3150B"/>
    <w:rsid w:val="00A3173D"/>
    <w:rsid w:val="00A31B5A"/>
    <w:rsid w:val="00A31BBF"/>
    <w:rsid w:val="00A31C9B"/>
    <w:rsid w:val="00A31F4A"/>
    <w:rsid w:val="00A32031"/>
    <w:rsid w:val="00A3229D"/>
    <w:rsid w:val="00A32491"/>
    <w:rsid w:val="00A32780"/>
    <w:rsid w:val="00A32879"/>
    <w:rsid w:val="00A328EA"/>
    <w:rsid w:val="00A329A1"/>
    <w:rsid w:val="00A32A7C"/>
    <w:rsid w:val="00A32B57"/>
    <w:rsid w:val="00A32BB2"/>
    <w:rsid w:val="00A32D27"/>
    <w:rsid w:val="00A32DFE"/>
    <w:rsid w:val="00A32E2A"/>
    <w:rsid w:val="00A3305A"/>
    <w:rsid w:val="00A33060"/>
    <w:rsid w:val="00A33124"/>
    <w:rsid w:val="00A33224"/>
    <w:rsid w:val="00A3323F"/>
    <w:rsid w:val="00A33404"/>
    <w:rsid w:val="00A336B7"/>
    <w:rsid w:val="00A33767"/>
    <w:rsid w:val="00A33873"/>
    <w:rsid w:val="00A338CB"/>
    <w:rsid w:val="00A33C09"/>
    <w:rsid w:val="00A33C71"/>
    <w:rsid w:val="00A33F26"/>
    <w:rsid w:val="00A33F50"/>
    <w:rsid w:val="00A341FB"/>
    <w:rsid w:val="00A342B5"/>
    <w:rsid w:val="00A3447C"/>
    <w:rsid w:val="00A34662"/>
    <w:rsid w:val="00A34706"/>
    <w:rsid w:val="00A347BB"/>
    <w:rsid w:val="00A348EA"/>
    <w:rsid w:val="00A348F6"/>
    <w:rsid w:val="00A34BD6"/>
    <w:rsid w:val="00A3500F"/>
    <w:rsid w:val="00A3524D"/>
    <w:rsid w:val="00A35458"/>
    <w:rsid w:val="00A35498"/>
    <w:rsid w:val="00A355D9"/>
    <w:rsid w:val="00A355E5"/>
    <w:rsid w:val="00A3585F"/>
    <w:rsid w:val="00A35AAD"/>
    <w:rsid w:val="00A35AF6"/>
    <w:rsid w:val="00A35B06"/>
    <w:rsid w:val="00A35B0C"/>
    <w:rsid w:val="00A35C85"/>
    <w:rsid w:val="00A35DCB"/>
    <w:rsid w:val="00A36271"/>
    <w:rsid w:val="00A363EE"/>
    <w:rsid w:val="00A366D2"/>
    <w:rsid w:val="00A36719"/>
    <w:rsid w:val="00A3693F"/>
    <w:rsid w:val="00A369CD"/>
    <w:rsid w:val="00A36A20"/>
    <w:rsid w:val="00A36C87"/>
    <w:rsid w:val="00A36CA0"/>
    <w:rsid w:val="00A36FC1"/>
    <w:rsid w:val="00A37048"/>
    <w:rsid w:val="00A37079"/>
    <w:rsid w:val="00A37167"/>
    <w:rsid w:val="00A37262"/>
    <w:rsid w:val="00A372A5"/>
    <w:rsid w:val="00A372C0"/>
    <w:rsid w:val="00A37553"/>
    <w:rsid w:val="00A37583"/>
    <w:rsid w:val="00A37A1A"/>
    <w:rsid w:val="00A37F42"/>
    <w:rsid w:val="00A37F79"/>
    <w:rsid w:val="00A400D0"/>
    <w:rsid w:val="00A40222"/>
    <w:rsid w:val="00A40291"/>
    <w:rsid w:val="00A4050F"/>
    <w:rsid w:val="00A405EE"/>
    <w:rsid w:val="00A40658"/>
    <w:rsid w:val="00A4068E"/>
    <w:rsid w:val="00A40939"/>
    <w:rsid w:val="00A40A76"/>
    <w:rsid w:val="00A40ABC"/>
    <w:rsid w:val="00A40B4F"/>
    <w:rsid w:val="00A40C56"/>
    <w:rsid w:val="00A40CA9"/>
    <w:rsid w:val="00A40DE9"/>
    <w:rsid w:val="00A4108D"/>
    <w:rsid w:val="00A41256"/>
    <w:rsid w:val="00A412C6"/>
    <w:rsid w:val="00A413D7"/>
    <w:rsid w:val="00A41475"/>
    <w:rsid w:val="00A415E9"/>
    <w:rsid w:val="00A4164D"/>
    <w:rsid w:val="00A4173C"/>
    <w:rsid w:val="00A41824"/>
    <w:rsid w:val="00A4191D"/>
    <w:rsid w:val="00A4192D"/>
    <w:rsid w:val="00A41A2E"/>
    <w:rsid w:val="00A41B54"/>
    <w:rsid w:val="00A41C59"/>
    <w:rsid w:val="00A41E54"/>
    <w:rsid w:val="00A41FAC"/>
    <w:rsid w:val="00A4208E"/>
    <w:rsid w:val="00A42119"/>
    <w:rsid w:val="00A42193"/>
    <w:rsid w:val="00A4292E"/>
    <w:rsid w:val="00A4298D"/>
    <w:rsid w:val="00A42AF3"/>
    <w:rsid w:val="00A42B86"/>
    <w:rsid w:val="00A42CD8"/>
    <w:rsid w:val="00A42D8A"/>
    <w:rsid w:val="00A42D8B"/>
    <w:rsid w:val="00A42DD6"/>
    <w:rsid w:val="00A42E52"/>
    <w:rsid w:val="00A43154"/>
    <w:rsid w:val="00A4318E"/>
    <w:rsid w:val="00A43268"/>
    <w:rsid w:val="00A43468"/>
    <w:rsid w:val="00A43594"/>
    <w:rsid w:val="00A43664"/>
    <w:rsid w:val="00A436CA"/>
    <w:rsid w:val="00A437FE"/>
    <w:rsid w:val="00A438B0"/>
    <w:rsid w:val="00A438DD"/>
    <w:rsid w:val="00A43B2D"/>
    <w:rsid w:val="00A43D9B"/>
    <w:rsid w:val="00A43E1A"/>
    <w:rsid w:val="00A43F85"/>
    <w:rsid w:val="00A43FAB"/>
    <w:rsid w:val="00A43FC0"/>
    <w:rsid w:val="00A44170"/>
    <w:rsid w:val="00A441B2"/>
    <w:rsid w:val="00A443B4"/>
    <w:rsid w:val="00A44616"/>
    <w:rsid w:val="00A4466E"/>
    <w:rsid w:val="00A446BD"/>
    <w:rsid w:val="00A446F2"/>
    <w:rsid w:val="00A4471A"/>
    <w:rsid w:val="00A447C0"/>
    <w:rsid w:val="00A4481A"/>
    <w:rsid w:val="00A44828"/>
    <w:rsid w:val="00A44C1E"/>
    <w:rsid w:val="00A44D40"/>
    <w:rsid w:val="00A44E32"/>
    <w:rsid w:val="00A44E74"/>
    <w:rsid w:val="00A4500C"/>
    <w:rsid w:val="00A4507F"/>
    <w:rsid w:val="00A450CF"/>
    <w:rsid w:val="00A450DE"/>
    <w:rsid w:val="00A45187"/>
    <w:rsid w:val="00A453A9"/>
    <w:rsid w:val="00A453FD"/>
    <w:rsid w:val="00A456FD"/>
    <w:rsid w:val="00A4599D"/>
    <w:rsid w:val="00A45A95"/>
    <w:rsid w:val="00A460AC"/>
    <w:rsid w:val="00A463D0"/>
    <w:rsid w:val="00A4649E"/>
    <w:rsid w:val="00A46511"/>
    <w:rsid w:val="00A46555"/>
    <w:rsid w:val="00A46561"/>
    <w:rsid w:val="00A46791"/>
    <w:rsid w:val="00A467B3"/>
    <w:rsid w:val="00A46859"/>
    <w:rsid w:val="00A4686B"/>
    <w:rsid w:val="00A4691B"/>
    <w:rsid w:val="00A46B1F"/>
    <w:rsid w:val="00A46BF0"/>
    <w:rsid w:val="00A46C2E"/>
    <w:rsid w:val="00A46EFB"/>
    <w:rsid w:val="00A46FD5"/>
    <w:rsid w:val="00A47187"/>
    <w:rsid w:val="00A4720D"/>
    <w:rsid w:val="00A47305"/>
    <w:rsid w:val="00A473E9"/>
    <w:rsid w:val="00A47476"/>
    <w:rsid w:val="00A4762A"/>
    <w:rsid w:val="00A4772B"/>
    <w:rsid w:val="00A479F4"/>
    <w:rsid w:val="00A47A8E"/>
    <w:rsid w:val="00A47D6F"/>
    <w:rsid w:val="00A47FB4"/>
    <w:rsid w:val="00A47FE5"/>
    <w:rsid w:val="00A5009A"/>
    <w:rsid w:val="00A50328"/>
    <w:rsid w:val="00A50732"/>
    <w:rsid w:val="00A50943"/>
    <w:rsid w:val="00A5094C"/>
    <w:rsid w:val="00A50991"/>
    <w:rsid w:val="00A50B47"/>
    <w:rsid w:val="00A50BDF"/>
    <w:rsid w:val="00A50DEB"/>
    <w:rsid w:val="00A50E1D"/>
    <w:rsid w:val="00A50E60"/>
    <w:rsid w:val="00A50F10"/>
    <w:rsid w:val="00A51102"/>
    <w:rsid w:val="00A51899"/>
    <w:rsid w:val="00A51B74"/>
    <w:rsid w:val="00A51B80"/>
    <w:rsid w:val="00A520AC"/>
    <w:rsid w:val="00A520AE"/>
    <w:rsid w:val="00A527E3"/>
    <w:rsid w:val="00A52869"/>
    <w:rsid w:val="00A5288F"/>
    <w:rsid w:val="00A52B16"/>
    <w:rsid w:val="00A52B61"/>
    <w:rsid w:val="00A52B7F"/>
    <w:rsid w:val="00A52C36"/>
    <w:rsid w:val="00A52D7F"/>
    <w:rsid w:val="00A52F78"/>
    <w:rsid w:val="00A52F7B"/>
    <w:rsid w:val="00A52FE6"/>
    <w:rsid w:val="00A5301A"/>
    <w:rsid w:val="00A5305E"/>
    <w:rsid w:val="00A5314E"/>
    <w:rsid w:val="00A53344"/>
    <w:rsid w:val="00A53432"/>
    <w:rsid w:val="00A535D6"/>
    <w:rsid w:val="00A53633"/>
    <w:rsid w:val="00A53985"/>
    <w:rsid w:val="00A53AF7"/>
    <w:rsid w:val="00A53CD2"/>
    <w:rsid w:val="00A53E55"/>
    <w:rsid w:val="00A540F1"/>
    <w:rsid w:val="00A5421F"/>
    <w:rsid w:val="00A54227"/>
    <w:rsid w:val="00A5438C"/>
    <w:rsid w:val="00A5439D"/>
    <w:rsid w:val="00A5445E"/>
    <w:rsid w:val="00A544BD"/>
    <w:rsid w:val="00A54504"/>
    <w:rsid w:val="00A54537"/>
    <w:rsid w:val="00A545BF"/>
    <w:rsid w:val="00A54607"/>
    <w:rsid w:val="00A5462E"/>
    <w:rsid w:val="00A54706"/>
    <w:rsid w:val="00A547B4"/>
    <w:rsid w:val="00A547C9"/>
    <w:rsid w:val="00A547D2"/>
    <w:rsid w:val="00A54BE7"/>
    <w:rsid w:val="00A54E0D"/>
    <w:rsid w:val="00A54E25"/>
    <w:rsid w:val="00A54F7A"/>
    <w:rsid w:val="00A54FC1"/>
    <w:rsid w:val="00A552A8"/>
    <w:rsid w:val="00A552D4"/>
    <w:rsid w:val="00A5539F"/>
    <w:rsid w:val="00A55466"/>
    <w:rsid w:val="00A554F7"/>
    <w:rsid w:val="00A55A21"/>
    <w:rsid w:val="00A55B62"/>
    <w:rsid w:val="00A560C7"/>
    <w:rsid w:val="00A560EF"/>
    <w:rsid w:val="00A563CC"/>
    <w:rsid w:val="00A565C3"/>
    <w:rsid w:val="00A56899"/>
    <w:rsid w:val="00A5698F"/>
    <w:rsid w:val="00A56AF8"/>
    <w:rsid w:val="00A56B9F"/>
    <w:rsid w:val="00A56BF5"/>
    <w:rsid w:val="00A56BFC"/>
    <w:rsid w:val="00A56C54"/>
    <w:rsid w:val="00A56C69"/>
    <w:rsid w:val="00A56CC8"/>
    <w:rsid w:val="00A56D57"/>
    <w:rsid w:val="00A56E69"/>
    <w:rsid w:val="00A56F6A"/>
    <w:rsid w:val="00A570A4"/>
    <w:rsid w:val="00A5734A"/>
    <w:rsid w:val="00A573E7"/>
    <w:rsid w:val="00A574CB"/>
    <w:rsid w:val="00A574E7"/>
    <w:rsid w:val="00A57637"/>
    <w:rsid w:val="00A5766A"/>
    <w:rsid w:val="00A57741"/>
    <w:rsid w:val="00A577A7"/>
    <w:rsid w:val="00A577AB"/>
    <w:rsid w:val="00A5780C"/>
    <w:rsid w:val="00A578DA"/>
    <w:rsid w:val="00A579E2"/>
    <w:rsid w:val="00A57A2F"/>
    <w:rsid w:val="00A57B4C"/>
    <w:rsid w:val="00A57BC4"/>
    <w:rsid w:val="00A57C5F"/>
    <w:rsid w:val="00A57C9B"/>
    <w:rsid w:val="00A57CC8"/>
    <w:rsid w:val="00A57CCB"/>
    <w:rsid w:val="00A57E7A"/>
    <w:rsid w:val="00A57EB2"/>
    <w:rsid w:val="00A57F28"/>
    <w:rsid w:val="00A57F91"/>
    <w:rsid w:val="00A57FC4"/>
    <w:rsid w:val="00A6005C"/>
    <w:rsid w:val="00A600A5"/>
    <w:rsid w:val="00A60153"/>
    <w:rsid w:val="00A602C9"/>
    <w:rsid w:val="00A60307"/>
    <w:rsid w:val="00A60317"/>
    <w:rsid w:val="00A603B7"/>
    <w:rsid w:val="00A604EF"/>
    <w:rsid w:val="00A60501"/>
    <w:rsid w:val="00A607C7"/>
    <w:rsid w:val="00A6084B"/>
    <w:rsid w:val="00A6089C"/>
    <w:rsid w:val="00A6099D"/>
    <w:rsid w:val="00A609C1"/>
    <w:rsid w:val="00A60AD5"/>
    <w:rsid w:val="00A60C70"/>
    <w:rsid w:val="00A60C8A"/>
    <w:rsid w:val="00A60D8A"/>
    <w:rsid w:val="00A60F0F"/>
    <w:rsid w:val="00A60FE5"/>
    <w:rsid w:val="00A610B4"/>
    <w:rsid w:val="00A61350"/>
    <w:rsid w:val="00A613E2"/>
    <w:rsid w:val="00A61470"/>
    <w:rsid w:val="00A61490"/>
    <w:rsid w:val="00A61722"/>
    <w:rsid w:val="00A61A78"/>
    <w:rsid w:val="00A61A80"/>
    <w:rsid w:val="00A61A8D"/>
    <w:rsid w:val="00A61B64"/>
    <w:rsid w:val="00A61C26"/>
    <w:rsid w:val="00A61F4C"/>
    <w:rsid w:val="00A62123"/>
    <w:rsid w:val="00A6212A"/>
    <w:rsid w:val="00A62182"/>
    <w:rsid w:val="00A62258"/>
    <w:rsid w:val="00A6228E"/>
    <w:rsid w:val="00A622CC"/>
    <w:rsid w:val="00A623AC"/>
    <w:rsid w:val="00A624C6"/>
    <w:rsid w:val="00A6255C"/>
    <w:rsid w:val="00A62A08"/>
    <w:rsid w:val="00A62A86"/>
    <w:rsid w:val="00A62C3E"/>
    <w:rsid w:val="00A62C9F"/>
    <w:rsid w:val="00A62CC2"/>
    <w:rsid w:val="00A62CFC"/>
    <w:rsid w:val="00A63083"/>
    <w:rsid w:val="00A6312D"/>
    <w:rsid w:val="00A63449"/>
    <w:rsid w:val="00A637C2"/>
    <w:rsid w:val="00A6390A"/>
    <w:rsid w:val="00A63A2A"/>
    <w:rsid w:val="00A63BAA"/>
    <w:rsid w:val="00A63C14"/>
    <w:rsid w:val="00A63CD8"/>
    <w:rsid w:val="00A63CE1"/>
    <w:rsid w:val="00A63D5C"/>
    <w:rsid w:val="00A63E8A"/>
    <w:rsid w:val="00A63FA0"/>
    <w:rsid w:val="00A6406D"/>
    <w:rsid w:val="00A640BC"/>
    <w:rsid w:val="00A64296"/>
    <w:rsid w:val="00A644EB"/>
    <w:rsid w:val="00A646D2"/>
    <w:rsid w:val="00A647B8"/>
    <w:rsid w:val="00A64977"/>
    <w:rsid w:val="00A649FD"/>
    <w:rsid w:val="00A64C45"/>
    <w:rsid w:val="00A64CC1"/>
    <w:rsid w:val="00A64E09"/>
    <w:rsid w:val="00A64F57"/>
    <w:rsid w:val="00A65199"/>
    <w:rsid w:val="00A6548B"/>
    <w:rsid w:val="00A65876"/>
    <w:rsid w:val="00A6599B"/>
    <w:rsid w:val="00A65AB7"/>
    <w:rsid w:val="00A65BE6"/>
    <w:rsid w:val="00A65C37"/>
    <w:rsid w:val="00A65CC7"/>
    <w:rsid w:val="00A65CFB"/>
    <w:rsid w:val="00A65D76"/>
    <w:rsid w:val="00A65D85"/>
    <w:rsid w:val="00A6610F"/>
    <w:rsid w:val="00A66251"/>
    <w:rsid w:val="00A66290"/>
    <w:rsid w:val="00A662CC"/>
    <w:rsid w:val="00A664AE"/>
    <w:rsid w:val="00A665CA"/>
    <w:rsid w:val="00A665DB"/>
    <w:rsid w:val="00A6664F"/>
    <w:rsid w:val="00A6665E"/>
    <w:rsid w:val="00A666B7"/>
    <w:rsid w:val="00A66893"/>
    <w:rsid w:val="00A66AF7"/>
    <w:rsid w:val="00A66BCE"/>
    <w:rsid w:val="00A66E2E"/>
    <w:rsid w:val="00A66F5E"/>
    <w:rsid w:val="00A6704C"/>
    <w:rsid w:val="00A67217"/>
    <w:rsid w:val="00A67441"/>
    <w:rsid w:val="00A6744A"/>
    <w:rsid w:val="00A67689"/>
    <w:rsid w:val="00A677EC"/>
    <w:rsid w:val="00A6784C"/>
    <w:rsid w:val="00A67872"/>
    <w:rsid w:val="00A67881"/>
    <w:rsid w:val="00A679A2"/>
    <w:rsid w:val="00A67A2D"/>
    <w:rsid w:val="00A67D48"/>
    <w:rsid w:val="00A7023A"/>
    <w:rsid w:val="00A703A8"/>
    <w:rsid w:val="00A70450"/>
    <w:rsid w:val="00A70664"/>
    <w:rsid w:val="00A706BA"/>
    <w:rsid w:val="00A70754"/>
    <w:rsid w:val="00A70C47"/>
    <w:rsid w:val="00A70D74"/>
    <w:rsid w:val="00A7104E"/>
    <w:rsid w:val="00A710CC"/>
    <w:rsid w:val="00A710FD"/>
    <w:rsid w:val="00A711B0"/>
    <w:rsid w:val="00A712BC"/>
    <w:rsid w:val="00A71372"/>
    <w:rsid w:val="00A71379"/>
    <w:rsid w:val="00A71384"/>
    <w:rsid w:val="00A71558"/>
    <w:rsid w:val="00A71666"/>
    <w:rsid w:val="00A716F4"/>
    <w:rsid w:val="00A71711"/>
    <w:rsid w:val="00A71A9C"/>
    <w:rsid w:val="00A71AA1"/>
    <w:rsid w:val="00A71B52"/>
    <w:rsid w:val="00A71C4D"/>
    <w:rsid w:val="00A71FDA"/>
    <w:rsid w:val="00A7209C"/>
    <w:rsid w:val="00A724C0"/>
    <w:rsid w:val="00A7253E"/>
    <w:rsid w:val="00A7264C"/>
    <w:rsid w:val="00A72818"/>
    <w:rsid w:val="00A72892"/>
    <w:rsid w:val="00A728E9"/>
    <w:rsid w:val="00A729A5"/>
    <w:rsid w:val="00A72C25"/>
    <w:rsid w:val="00A72D1F"/>
    <w:rsid w:val="00A72FFF"/>
    <w:rsid w:val="00A730F9"/>
    <w:rsid w:val="00A73114"/>
    <w:rsid w:val="00A732C6"/>
    <w:rsid w:val="00A73382"/>
    <w:rsid w:val="00A734B6"/>
    <w:rsid w:val="00A73528"/>
    <w:rsid w:val="00A7354D"/>
    <w:rsid w:val="00A73633"/>
    <w:rsid w:val="00A73A09"/>
    <w:rsid w:val="00A73A86"/>
    <w:rsid w:val="00A73D53"/>
    <w:rsid w:val="00A73D7D"/>
    <w:rsid w:val="00A73E4D"/>
    <w:rsid w:val="00A73F52"/>
    <w:rsid w:val="00A7412D"/>
    <w:rsid w:val="00A7416A"/>
    <w:rsid w:val="00A742AE"/>
    <w:rsid w:val="00A74350"/>
    <w:rsid w:val="00A743E0"/>
    <w:rsid w:val="00A743EB"/>
    <w:rsid w:val="00A743F4"/>
    <w:rsid w:val="00A743FF"/>
    <w:rsid w:val="00A74428"/>
    <w:rsid w:val="00A74493"/>
    <w:rsid w:val="00A74559"/>
    <w:rsid w:val="00A746F0"/>
    <w:rsid w:val="00A74713"/>
    <w:rsid w:val="00A74907"/>
    <w:rsid w:val="00A74924"/>
    <w:rsid w:val="00A7495C"/>
    <w:rsid w:val="00A749EB"/>
    <w:rsid w:val="00A74A10"/>
    <w:rsid w:val="00A74B2D"/>
    <w:rsid w:val="00A74CF9"/>
    <w:rsid w:val="00A74DAE"/>
    <w:rsid w:val="00A74E7B"/>
    <w:rsid w:val="00A74F0D"/>
    <w:rsid w:val="00A75171"/>
    <w:rsid w:val="00A75713"/>
    <w:rsid w:val="00A757D2"/>
    <w:rsid w:val="00A757DB"/>
    <w:rsid w:val="00A7588C"/>
    <w:rsid w:val="00A758EE"/>
    <w:rsid w:val="00A75DD8"/>
    <w:rsid w:val="00A75E17"/>
    <w:rsid w:val="00A75EAC"/>
    <w:rsid w:val="00A7601B"/>
    <w:rsid w:val="00A7607A"/>
    <w:rsid w:val="00A7608F"/>
    <w:rsid w:val="00A762D3"/>
    <w:rsid w:val="00A764D6"/>
    <w:rsid w:val="00A76650"/>
    <w:rsid w:val="00A767B2"/>
    <w:rsid w:val="00A76895"/>
    <w:rsid w:val="00A76981"/>
    <w:rsid w:val="00A76990"/>
    <w:rsid w:val="00A76B59"/>
    <w:rsid w:val="00A76BF5"/>
    <w:rsid w:val="00A76D2B"/>
    <w:rsid w:val="00A76D92"/>
    <w:rsid w:val="00A76DC8"/>
    <w:rsid w:val="00A76E98"/>
    <w:rsid w:val="00A76FF5"/>
    <w:rsid w:val="00A770C8"/>
    <w:rsid w:val="00A77376"/>
    <w:rsid w:val="00A7738E"/>
    <w:rsid w:val="00A77554"/>
    <w:rsid w:val="00A77597"/>
    <w:rsid w:val="00A775DF"/>
    <w:rsid w:val="00A77614"/>
    <w:rsid w:val="00A77635"/>
    <w:rsid w:val="00A77661"/>
    <w:rsid w:val="00A77B63"/>
    <w:rsid w:val="00A77C12"/>
    <w:rsid w:val="00A77C68"/>
    <w:rsid w:val="00A77E0F"/>
    <w:rsid w:val="00A8001B"/>
    <w:rsid w:val="00A80027"/>
    <w:rsid w:val="00A80058"/>
    <w:rsid w:val="00A801A3"/>
    <w:rsid w:val="00A801CD"/>
    <w:rsid w:val="00A80204"/>
    <w:rsid w:val="00A80294"/>
    <w:rsid w:val="00A802D9"/>
    <w:rsid w:val="00A802EA"/>
    <w:rsid w:val="00A80320"/>
    <w:rsid w:val="00A80462"/>
    <w:rsid w:val="00A804BB"/>
    <w:rsid w:val="00A8065C"/>
    <w:rsid w:val="00A806B8"/>
    <w:rsid w:val="00A808DF"/>
    <w:rsid w:val="00A80994"/>
    <w:rsid w:val="00A80B1A"/>
    <w:rsid w:val="00A80B86"/>
    <w:rsid w:val="00A80C6E"/>
    <w:rsid w:val="00A812F5"/>
    <w:rsid w:val="00A81529"/>
    <w:rsid w:val="00A8169E"/>
    <w:rsid w:val="00A817DC"/>
    <w:rsid w:val="00A818FC"/>
    <w:rsid w:val="00A81DF6"/>
    <w:rsid w:val="00A81E65"/>
    <w:rsid w:val="00A82398"/>
    <w:rsid w:val="00A82419"/>
    <w:rsid w:val="00A824C1"/>
    <w:rsid w:val="00A82646"/>
    <w:rsid w:val="00A82BEA"/>
    <w:rsid w:val="00A82CE2"/>
    <w:rsid w:val="00A82E54"/>
    <w:rsid w:val="00A82FAF"/>
    <w:rsid w:val="00A830B3"/>
    <w:rsid w:val="00A8359D"/>
    <w:rsid w:val="00A836B3"/>
    <w:rsid w:val="00A837E5"/>
    <w:rsid w:val="00A83CA6"/>
    <w:rsid w:val="00A83DE5"/>
    <w:rsid w:val="00A83EF1"/>
    <w:rsid w:val="00A83FF8"/>
    <w:rsid w:val="00A83FF9"/>
    <w:rsid w:val="00A84002"/>
    <w:rsid w:val="00A840D1"/>
    <w:rsid w:val="00A84174"/>
    <w:rsid w:val="00A84225"/>
    <w:rsid w:val="00A842A3"/>
    <w:rsid w:val="00A8432A"/>
    <w:rsid w:val="00A844D8"/>
    <w:rsid w:val="00A845E1"/>
    <w:rsid w:val="00A845E2"/>
    <w:rsid w:val="00A84668"/>
    <w:rsid w:val="00A846B0"/>
    <w:rsid w:val="00A8472B"/>
    <w:rsid w:val="00A84AED"/>
    <w:rsid w:val="00A84BE2"/>
    <w:rsid w:val="00A84C35"/>
    <w:rsid w:val="00A84C3F"/>
    <w:rsid w:val="00A84C96"/>
    <w:rsid w:val="00A84E92"/>
    <w:rsid w:val="00A84FA3"/>
    <w:rsid w:val="00A8505F"/>
    <w:rsid w:val="00A85174"/>
    <w:rsid w:val="00A8522C"/>
    <w:rsid w:val="00A8522F"/>
    <w:rsid w:val="00A85348"/>
    <w:rsid w:val="00A8534D"/>
    <w:rsid w:val="00A853F0"/>
    <w:rsid w:val="00A85464"/>
    <w:rsid w:val="00A8546E"/>
    <w:rsid w:val="00A854AF"/>
    <w:rsid w:val="00A856E5"/>
    <w:rsid w:val="00A8574E"/>
    <w:rsid w:val="00A857D1"/>
    <w:rsid w:val="00A85C76"/>
    <w:rsid w:val="00A85CD0"/>
    <w:rsid w:val="00A85DEB"/>
    <w:rsid w:val="00A86209"/>
    <w:rsid w:val="00A864E3"/>
    <w:rsid w:val="00A86670"/>
    <w:rsid w:val="00A866CC"/>
    <w:rsid w:val="00A8675A"/>
    <w:rsid w:val="00A86849"/>
    <w:rsid w:val="00A8695E"/>
    <w:rsid w:val="00A86A4D"/>
    <w:rsid w:val="00A86B74"/>
    <w:rsid w:val="00A86BDA"/>
    <w:rsid w:val="00A86C3C"/>
    <w:rsid w:val="00A86C7E"/>
    <w:rsid w:val="00A86D79"/>
    <w:rsid w:val="00A86DA5"/>
    <w:rsid w:val="00A86E32"/>
    <w:rsid w:val="00A870DD"/>
    <w:rsid w:val="00A870ED"/>
    <w:rsid w:val="00A87422"/>
    <w:rsid w:val="00A876BC"/>
    <w:rsid w:val="00A87D33"/>
    <w:rsid w:val="00A87D6A"/>
    <w:rsid w:val="00A87E75"/>
    <w:rsid w:val="00A900BB"/>
    <w:rsid w:val="00A9017C"/>
    <w:rsid w:val="00A901DB"/>
    <w:rsid w:val="00A902A5"/>
    <w:rsid w:val="00A904F4"/>
    <w:rsid w:val="00A90650"/>
    <w:rsid w:val="00A9082C"/>
    <w:rsid w:val="00A90C85"/>
    <w:rsid w:val="00A90E17"/>
    <w:rsid w:val="00A90E40"/>
    <w:rsid w:val="00A91161"/>
    <w:rsid w:val="00A9120B"/>
    <w:rsid w:val="00A91231"/>
    <w:rsid w:val="00A91539"/>
    <w:rsid w:val="00A915E8"/>
    <w:rsid w:val="00A91A7B"/>
    <w:rsid w:val="00A91BE5"/>
    <w:rsid w:val="00A91D13"/>
    <w:rsid w:val="00A91D72"/>
    <w:rsid w:val="00A91DAF"/>
    <w:rsid w:val="00A91F86"/>
    <w:rsid w:val="00A92314"/>
    <w:rsid w:val="00A924B9"/>
    <w:rsid w:val="00A92527"/>
    <w:rsid w:val="00A92579"/>
    <w:rsid w:val="00A927A6"/>
    <w:rsid w:val="00A9280A"/>
    <w:rsid w:val="00A9283C"/>
    <w:rsid w:val="00A92892"/>
    <w:rsid w:val="00A92A97"/>
    <w:rsid w:val="00A92A99"/>
    <w:rsid w:val="00A92C2A"/>
    <w:rsid w:val="00A92CB5"/>
    <w:rsid w:val="00A92DF1"/>
    <w:rsid w:val="00A92E7A"/>
    <w:rsid w:val="00A92EAB"/>
    <w:rsid w:val="00A92F0C"/>
    <w:rsid w:val="00A92F61"/>
    <w:rsid w:val="00A93082"/>
    <w:rsid w:val="00A93280"/>
    <w:rsid w:val="00A93374"/>
    <w:rsid w:val="00A933AC"/>
    <w:rsid w:val="00A93565"/>
    <w:rsid w:val="00A9367F"/>
    <w:rsid w:val="00A93700"/>
    <w:rsid w:val="00A93BDD"/>
    <w:rsid w:val="00A93C16"/>
    <w:rsid w:val="00A93C7F"/>
    <w:rsid w:val="00A93E94"/>
    <w:rsid w:val="00A93EF0"/>
    <w:rsid w:val="00A94073"/>
    <w:rsid w:val="00A94377"/>
    <w:rsid w:val="00A9441C"/>
    <w:rsid w:val="00A9449D"/>
    <w:rsid w:val="00A944A2"/>
    <w:rsid w:val="00A944C2"/>
    <w:rsid w:val="00A944E8"/>
    <w:rsid w:val="00A94534"/>
    <w:rsid w:val="00A946BD"/>
    <w:rsid w:val="00A94995"/>
    <w:rsid w:val="00A94AC3"/>
    <w:rsid w:val="00A94AD9"/>
    <w:rsid w:val="00A94B6B"/>
    <w:rsid w:val="00A94C1C"/>
    <w:rsid w:val="00A94EFB"/>
    <w:rsid w:val="00A95080"/>
    <w:rsid w:val="00A950D7"/>
    <w:rsid w:val="00A95281"/>
    <w:rsid w:val="00A95451"/>
    <w:rsid w:val="00A95455"/>
    <w:rsid w:val="00A95719"/>
    <w:rsid w:val="00A95752"/>
    <w:rsid w:val="00A95A5E"/>
    <w:rsid w:val="00A95B42"/>
    <w:rsid w:val="00A95BFD"/>
    <w:rsid w:val="00A95C32"/>
    <w:rsid w:val="00A95EA8"/>
    <w:rsid w:val="00A960CE"/>
    <w:rsid w:val="00A964E1"/>
    <w:rsid w:val="00A964F5"/>
    <w:rsid w:val="00A9680A"/>
    <w:rsid w:val="00A96842"/>
    <w:rsid w:val="00A96ADC"/>
    <w:rsid w:val="00A96BF2"/>
    <w:rsid w:val="00A96DE1"/>
    <w:rsid w:val="00A96F7D"/>
    <w:rsid w:val="00A973CA"/>
    <w:rsid w:val="00A9755C"/>
    <w:rsid w:val="00A97579"/>
    <w:rsid w:val="00A975C7"/>
    <w:rsid w:val="00A9773E"/>
    <w:rsid w:val="00A97774"/>
    <w:rsid w:val="00A9796B"/>
    <w:rsid w:val="00A97A3A"/>
    <w:rsid w:val="00A97BD9"/>
    <w:rsid w:val="00A97C06"/>
    <w:rsid w:val="00A97D7F"/>
    <w:rsid w:val="00A97E75"/>
    <w:rsid w:val="00A97F12"/>
    <w:rsid w:val="00A97F16"/>
    <w:rsid w:val="00A97F78"/>
    <w:rsid w:val="00AA013F"/>
    <w:rsid w:val="00AA056E"/>
    <w:rsid w:val="00AA0967"/>
    <w:rsid w:val="00AA0980"/>
    <w:rsid w:val="00AA0A05"/>
    <w:rsid w:val="00AA0C12"/>
    <w:rsid w:val="00AA0FAF"/>
    <w:rsid w:val="00AA1085"/>
    <w:rsid w:val="00AA10AD"/>
    <w:rsid w:val="00AA10FE"/>
    <w:rsid w:val="00AA1166"/>
    <w:rsid w:val="00AA12D8"/>
    <w:rsid w:val="00AA1423"/>
    <w:rsid w:val="00AA1426"/>
    <w:rsid w:val="00AA1474"/>
    <w:rsid w:val="00AA1491"/>
    <w:rsid w:val="00AA158A"/>
    <w:rsid w:val="00AA1769"/>
    <w:rsid w:val="00AA18BC"/>
    <w:rsid w:val="00AA1CDB"/>
    <w:rsid w:val="00AA1D6C"/>
    <w:rsid w:val="00AA21B5"/>
    <w:rsid w:val="00AA222B"/>
    <w:rsid w:val="00AA2236"/>
    <w:rsid w:val="00AA2352"/>
    <w:rsid w:val="00AA2488"/>
    <w:rsid w:val="00AA24A8"/>
    <w:rsid w:val="00AA2537"/>
    <w:rsid w:val="00AA2732"/>
    <w:rsid w:val="00AA2794"/>
    <w:rsid w:val="00AA28C5"/>
    <w:rsid w:val="00AA28F2"/>
    <w:rsid w:val="00AA2DDA"/>
    <w:rsid w:val="00AA2E58"/>
    <w:rsid w:val="00AA2F45"/>
    <w:rsid w:val="00AA2FAC"/>
    <w:rsid w:val="00AA2FB3"/>
    <w:rsid w:val="00AA31D9"/>
    <w:rsid w:val="00AA3261"/>
    <w:rsid w:val="00AA32F2"/>
    <w:rsid w:val="00AA3302"/>
    <w:rsid w:val="00AA373F"/>
    <w:rsid w:val="00AA3862"/>
    <w:rsid w:val="00AA3946"/>
    <w:rsid w:val="00AA3A78"/>
    <w:rsid w:val="00AA3CFD"/>
    <w:rsid w:val="00AA3DA9"/>
    <w:rsid w:val="00AA3F59"/>
    <w:rsid w:val="00AA4093"/>
    <w:rsid w:val="00AA40A2"/>
    <w:rsid w:val="00AA4191"/>
    <w:rsid w:val="00AA41B6"/>
    <w:rsid w:val="00AA42DD"/>
    <w:rsid w:val="00AA42F2"/>
    <w:rsid w:val="00AA4340"/>
    <w:rsid w:val="00AA439A"/>
    <w:rsid w:val="00AA43B0"/>
    <w:rsid w:val="00AA4562"/>
    <w:rsid w:val="00AA45AB"/>
    <w:rsid w:val="00AA4616"/>
    <w:rsid w:val="00AA4675"/>
    <w:rsid w:val="00AA4961"/>
    <w:rsid w:val="00AA4A35"/>
    <w:rsid w:val="00AA4A8E"/>
    <w:rsid w:val="00AA4EFC"/>
    <w:rsid w:val="00AA5008"/>
    <w:rsid w:val="00AA51D2"/>
    <w:rsid w:val="00AA5226"/>
    <w:rsid w:val="00AA5305"/>
    <w:rsid w:val="00AA56AD"/>
    <w:rsid w:val="00AA57B7"/>
    <w:rsid w:val="00AA5B47"/>
    <w:rsid w:val="00AA5BC6"/>
    <w:rsid w:val="00AA5D5A"/>
    <w:rsid w:val="00AA5F51"/>
    <w:rsid w:val="00AA5FF2"/>
    <w:rsid w:val="00AA622C"/>
    <w:rsid w:val="00AA62FF"/>
    <w:rsid w:val="00AA6503"/>
    <w:rsid w:val="00AA6575"/>
    <w:rsid w:val="00AA66CB"/>
    <w:rsid w:val="00AA68BA"/>
    <w:rsid w:val="00AA68EE"/>
    <w:rsid w:val="00AA690A"/>
    <w:rsid w:val="00AA6A07"/>
    <w:rsid w:val="00AA6A21"/>
    <w:rsid w:val="00AA6B1D"/>
    <w:rsid w:val="00AA6B51"/>
    <w:rsid w:val="00AA6E10"/>
    <w:rsid w:val="00AA6F46"/>
    <w:rsid w:val="00AA7152"/>
    <w:rsid w:val="00AA7245"/>
    <w:rsid w:val="00AA7429"/>
    <w:rsid w:val="00AA747B"/>
    <w:rsid w:val="00AA7554"/>
    <w:rsid w:val="00AA75E4"/>
    <w:rsid w:val="00AA7609"/>
    <w:rsid w:val="00AA76D5"/>
    <w:rsid w:val="00AA773B"/>
    <w:rsid w:val="00AA781D"/>
    <w:rsid w:val="00AA792D"/>
    <w:rsid w:val="00AA7949"/>
    <w:rsid w:val="00AA79A5"/>
    <w:rsid w:val="00AA79E0"/>
    <w:rsid w:val="00AA7A70"/>
    <w:rsid w:val="00AA7ACD"/>
    <w:rsid w:val="00AA7AD7"/>
    <w:rsid w:val="00AA7BD8"/>
    <w:rsid w:val="00AA7C5C"/>
    <w:rsid w:val="00AA7D41"/>
    <w:rsid w:val="00AA7DB5"/>
    <w:rsid w:val="00AB003F"/>
    <w:rsid w:val="00AB036B"/>
    <w:rsid w:val="00AB03AC"/>
    <w:rsid w:val="00AB0494"/>
    <w:rsid w:val="00AB05F0"/>
    <w:rsid w:val="00AB06A4"/>
    <w:rsid w:val="00AB076D"/>
    <w:rsid w:val="00AB07F7"/>
    <w:rsid w:val="00AB088F"/>
    <w:rsid w:val="00AB091B"/>
    <w:rsid w:val="00AB0A0C"/>
    <w:rsid w:val="00AB0B88"/>
    <w:rsid w:val="00AB10E6"/>
    <w:rsid w:val="00AB11C0"/>
    <w:rsid w:val="00AB11FA"/>
    <w:rsid w:val="00AB13DB"/>
    <w:rsid w:val="00AB1549"/>
    <w:rsid w:val="00AB1757"/>
    <w:rsid w:val="00AB1811"/>
    <w:rsid w:val="00AB1854"/>
    <w:rsid w:val="00AB1855"/>
    <w:rsid w:val="00AB1B86"/>
    <w:rsid w:val="00AB1D7C"/>
    <w:rsid w:val="00AB1FBA"/>
    <w:rsid w:val="00AB1FD1"/>
    <w:rsid w:val="00AB2115"/>
    <w:rsid w:val="00AB214E"/>
    <w:rsid w:val="00AB2243"/>
    <w:rsid w:val="00AB2372"/>
    <w:rsid w:val="00AB296E"/>
    <w:rsid w:val="00AB297E"/>
    <w:rsid w:val="00AB2A8F"/>
    <w:rsid w:val="00AB2B79"/>
    <w:rsid w:val="00AB2BBC"/>
    <w:rsid w:val="00AB2CE4"/>
    <w:rsid w:val="00AB2D47"/>
    <w:rsid w:val="00AB2DEA"/>
    <w:rsid w:val="00AB2F56"/>
    <w:rsid w:val="00AB3071"/>
    <w:rsid w:val="00AB31AE"/>
    <w:rsid w:val="00AB338E"/>
    <w:rsid w:val="00AB33DB"/>
    <w:rsid w:val="00AB33DF"/>
    <w:rsid w:val="00AB34DB"/>
    <w:rsid w:val="00AB3500"/>
    <w:rsid w:val="00AB3639"/>
    <w:rsid w:val="00AB3643"/>
    <w:rsid w:val="00AB3795"/>
    <w:rsid w:val="00AB3873"/>
    <w:rsid w:val="00AB39D7"/>
    <w:rsid w:val="00AB39E2"/>
    <w:rsid w:val="00AB3D3E"/>
    <w:rsid w:val="00AB3DEE"/>
    <w:rsid w:val="00AB3E81"/>
    <w:rsid w:val="00AB3E86"/>
    <w:rsid w:val="00AB3EBF"/>
    <w:rsid w:val="00AB3FA4"/>
    <w:rsid w:val="00AB4442"/>
    <w:rsid w:val="00AB47F3"/>
    <w:rsid w:val="00AB4B93"/>
    <w:rsid w:val="00AB4D58"/>
    <w:rsid w:val="00AB4D90"/>
    <w:rsid w:val="00AB4DC3"/>
    <w:rsid w:val="00AB4F69"/>
    <w:rsid w:val="00AB4F8B"/>
    <w:rsid w:val="00AB4F96"/>
    <w:rsid w:val="00AB5027"/>
    <w:rsid w:val="00AB5148"/>
    <w:rsid w:val="00AB5185"/>
    <w:rsid w:val="00AB5251"/>
    <w:rsid w:val="00AB530D"/>
    <w:rsid w:val="00AB54D2"/>
    <w:rsid w:val="00AB559D"/>
    <w:rsid w:val="00AB55C4"/>
    <w:rsid w:val="00AB5730"/>
    <w:rsid w:val="00AB587B"/>
    <w:rsid w:val="00AB5A5C"/>
    <w:rsid w:val="00AB5AA8"/>
    <w:rsid w:val="00AB5BDF"/>
    <w:rsid w:val="00AB5C15"/>
    <w:rsid w:val="00AB5C34"/>
    <w:rsid w:val="00AB5C80"/>
    <w:rsid w:val="00AB5CAF"/>
    <w:rsid w:val="00AB61FD"/>
    <w:rsid w:val="00AB627E"/>
    <w:rsid w:val="00AB62DA"/>
    <w:rsid w:val="00AB64D0"/>
    <w:rsid w:val="00AB6646"/>
    <w:rsid w:val="00AB67F9"/>
    <w:rsid w:val="00AB69BC"/>
    <w:rsid w:val="00AB6B64"/>
    <w:rsid w:val="00AB6B6F"/>
    <w:rsid w:val="00AB6CFB"/>
    <w:rsid w:val="00AB6DD3"/>
    <w:rsid w:val="00AB702C"/>
    <w:rsid w:val="00AB70BA"/>
    <w:rsid w:val="00AB7107"/>
    <w:rsid w:val="00AB714F"/>
    <w:rsid w:val="00AB72F1"/>
    <w:rsid w:val="00AB7344"/>
    <w:rsid w:val="00AB73A2"/>
    <w:rsid w:val="00AB7493"/>
    <w:rsid w:val="00AB753D"/>
    <w:rsid w:val="00AB75E0"/>
    <w:rsid w:val="00AB766D"/>
    <w:rsid w:val="00AB77B9"/>
    <w:rsid w:val="00AB7836"/>
    <w:rsid w:val="00AB7951"/>
    <w:rsid w:val="00AB7FE1"/>
    <w:rsid w:val="00AC00AD"/>
    <w:rsid w:val="00AC01A7"/>
    <w:rsid w:val="00AC0260"/>
    <w:rsid w:val="00AC0291"/>
    <w:rsid w:val="00AC037D"/>
    <w:rsid w:val="00AC0458"/>
    <w:rsid w:val="00AC04A4"/>
    <w:rsid w:val="00AC0586"/>
    <w:rsid w:val="00AC05EB"/>
    <w:rsid w:val="00AC065F"/>
    <w:rsid w:val="00AC0908"/>
    <w:rsid w:val="00AC09D6"/>
    <w:rsid w:val="00AC0CA3"/>
    <w:rsid w:val="00AC0D28"/>
    <w:rsid w:val="00AC0D62"/>
    <w:rsid w:val="00AC1081"/>
    <w:rsid w:val="00AC126B"/>
    <w:rsid w:val="00AC128C"/>
    <w:rsid w:val="00AC145D"/>
    <w:rsid w:val="00AC15F3"/>
    <w:rsid w:val="00AC166C"/>
    <w:rsid w:val="00AC16F0"/>
    <w:rsid w:val="00AC16FC"/>
    <w:rsid w:val="00AC184B"/>
    <w:rsid w:val="00AC1A2D"/>
    <w:rsid w:val="00AC1B12"/>
    <w:rsid w:val="00AC1B57"/>
    <w:rsid w:val="00AC1CB2"/>
    <w:rsid w:val="00AC1D82"/>
    <w:rsid w:val="00AC1E8E"/>
    <w:rsid w:val="00AC1FB3"/>
    <w:rsid w:val="00AC1FBC"/>
    <w:rsid w:val="00AC20B1"/>
    <w:rsid w:val="00AC2293"/>
    <w:rsid w:val="00AC2346"/>
    <w:rsid w:val="00AC2620"/>
    <w:rsid w:val="00AC2639"/>
    <w:rsid w:val="00AC2686"/>
    <w:rsid w:val="00AC2721"/>
    <w:rsid w:val="00AC27BD"/>
    <w:rsid w:val="00AC2BFC"/>
    <w:rsid w:val="00AC2D9E"/>
    <w:rsid w:val="00AC2E22"/>
    <w:rsid w:val="00AC2F57"/>
    <w:rsid w:val="00AC3222"/>
    <w:rsid w:val="00AC354C"/>
    <w:rsid w:val="00AC36B8"/>
    <w:rsid w:val="00AC382C"/>
    <w:rsid w:val="00AC3875"/>
    <w:rsid w:val="00AC3893"/>
    <w:rsid w:val="00AC3963"/>
    <w:rsid w:val="00AC39B8"/>
    <w:rsid w:val="00AC3AB0"/>
    <w:rsid w:val="00AC3B92"/>
    <w:rsid w:val="00AC40DD"/>
    <w:rsid w:val="00AC41CA"/>
    <w:rsid w:val="00AC428E"/>
    <w:rsid w:val="00AC445C"/>
    <w:rsid w:val="00AC4607"/>
    <w:rsid w:val="00AC46AF"/>
    <w:rsid w:val="00AC4C36"/>
    <w:rsid w:val="00AC4D31"/>
    <w:rsid w:val="00AC4F30"/>
    <w:rsid w:val="00AC5009"/>
    <w:rsid w:val="00AC5053"/>
    <w:rsid w:val="00AC5130"/>
    <w:rsid w:val="00AC51E7"/>
    <w:rsid w:val="00AC5938"/>
    <w:rsid w:val="00AC59CF"/>
    <w:rsid w:val="00AC59D9"/>
    <w:rsid w:val="00AC5A52"/>
    <w:rsid w:val="00AC5A92"/>
    <w:rsid w:val="00AC5B35"/>
    <w:rsid w:val="00AC5B9B"/>
    <w:rsid w:val="00AC5CA7"/>
    <w:rsid w:val="00AC5D60"/>
    <w:rsid w:val="00AC5D88"/>
    <w:rsid w:val="00AC6140"/>
    <w:rsid w:val="00AC61A9"/>
    <w:rsid w:val="00AC6270"/>
    <w:rsid w:val="00AC64E7"/>
    <w:rsid w:val="00AC6824"/>
    <w:rsid w:val="00AC695E"/>
    <w:rsid w:val="00AC6C82"/>
    <w:rsid w:val="00AC6CDA"/>
    <w:rsid w:val="00AC6F80"/>
    <w:rsid w:val="00AC733E"/>
    <w:rsid w:val="00AC7452"/>
    <w:rsid w:val="00AC7513"/>
    <w:rsid w:val="00AC7633"/>
    <w:rsid w:val="00AC7750"/>
    <w:rsid w:val="00AC7890"/>
    <w:rsid w:val="00AC7918"/>
    <w:rsid w:val="00AC7923"/>
    <w:rsid w:val="00AC7978"/>
    <w:rsid w:val="00AC7A9A"/>
    <w:rsid w:val="00AC7B2D"/>
    <w:rsid w:val="00AC7C1B"/>
    <w:rsid w:val="00AC7F4E"/>
    <w:rsid w:val="00AD01FD"/>
    <w:rsid w:val="00AD0233"/>
    <w:rsid w:val="00AD06D0"/>
    <w:rsid w:val="00AD0A25"/>
    <w:rsid w:val="00AD0A97"/>
    <w:rsid w:val="00AD0F69"/>
    <w:rsid w:val="00AD1358"/>
    <w:rsid w:val="00AD14B5"/>
    <w:rsid w:val="00AD164A"/>
    <w:rsid w:val="00AD1723"/>
    <w:rsid w:val="00AD17F7"/>
    <w:rsid w:val="00AD191C"/>
    <w:rsid w:val="00AD19C9"/>
    <w:rsid w:val="00AD1A74"/>
    <w:rsid w:val="00AD1B56"/>
    <w:rsid w:val="00AD1F88"/>
    <w:rsid w:val="00AD2135"/>
    <w:rsid w:val="00AD2201"/>
    <w:rsid w:val="00AD2426"/>
    <w:rsid w:val="00AD250B"/>
    <w:rsid w:val="00AD2642"/>
    <w:rsid w:val="00AD2683"/>
    <w:rsid w:val="00AD2712"/>
    <w:rsid w:val="00AD2903"/>
    <w:rsid w:val="00AD2909"/>
    <w:rsid w:val="00AD2912"/>
    <w:rsid w:val="00AD327C"/>
    <w:rsid w:val="00AD3293"/>
    <w:rsid w:val="00AD33E9"/>
    <w:rsid w:val="00AD3430"/>
    <w:rsid w:val="00AD351B"/>
    <w:rsid w:val="00AD3846"/>
    <w:rsid w:val="00AD3BD1"/>
    <w:rsid w:val="00AD3C01"/>
    <w:rsid w:val="00AD3D4C"/>
    <w:rsid w:val="00AD40AA"/>
    <w:rsid w:val="00AD42A4"/>
    <w:rsid w:val="00AD45B1"/>
    <w:rsid w:val="00AD4601"/>
    <w:rsid w:val="00AD4740"/>
    <w:rsid w:val="00AD4852"/>
    <w:rsid w:val="00AD4B04"/>
    <w:rsid w:val="00AD4C87"/>
    <w:rsid w:val="00AD4D7E"/>
    <w:rsid w:val="00AD51AB"/>
    <w:rsid w:val="00AD5424"/>
    <w:rsid w:val="00AD56ED"/>
    <w:rsid w:val="00AD57A7"/>
    <w:rsid w:val="00AD59E0"/>
    <w:rsid w:val="00AD59EE"/>
    <w:rsid w:val="00AD5C1E"/>
    <w:rsid w:val="00AD6054"/>
    <w:rsid w:val="00AD609E"/>
    <w:rsid w:val="00AD610C"/>
    <w:rsid w:val="00AD642B"/>
    <w:rsid w:val="00AD65D0"/>
    <w:rsid w:val="00AD66B1"/>
    <w:rsid w:val="00AD66F6"/>
    <w:rsid w:val="00AD67AA"/>
    <w:rsid w:val="00AD67B8"/>
    <w:rsid w:val="00AD6870"/>
    <w:rsid w:val="00AD6DC6"/>
    <w:rsid w:val="00AD6E07"/>
    <w:rsid w:val="00AD6E73"/>
    <w:rsid w:val="00AD6EEC"/>
    <w:rsid w:val="00AD6F9C"/>
    <w:rsid w:val="00AD71C8"/>
    <w:rsid w:val="00AD73F7"/>
    <w:rsid w:val="00AD760A"/>
    <w:rsid w:val="00AD763B"/>
    <w:rsid w:val="00AD7916"/>
    <w:rsid w:val="00AD7E54"/>
    <w:rsid w:val="00AE0099"/>
    <w:rsid w:val="00AE0121"/>
    <w:rsid w:val="00AE01E2"/>
    <w:rsid w:val="00AE040A"/>
    <w:rsid w:val="00AE0635"/>
    <w:rsid w:val="00AE06AA"/>
    <w:rsid w:val="00AE06F1"/>
    <w:rsid w:val="00AE07EC"/>
    <w:rsid w:val="00AE0C4A"/>
    <w:rsid w:val="00AE0E19"/>
    <w:rsid w:val="00AE1105"/>
    <w:rsid w:val="00AE1389"/>
    <w:rsid w:val="00AE167F"/>
    <w:rsid w:val="00AE176C"/>
    <w:rsid w:val="00AE1784"/>
    <w:rsid w:val="00AE1845"/>
    <w:rsid w:val="00AE199A"/>
    <w:rsid w:val="00AE1AB0"/>
    <w:rsid w:val="00AE1AFA"/>
    <w:rsid w:val="00AE1EE7"/>
    <w:rsid w:val="00AE1F40"/>
    <w:rsid w:val="00AE2084"/>
    <w:rsid w:val="00AE2093"/>
    <w:rsid w:val="00AE2122"/>
    <w:rsid w:val="00AE2147"/>
    <w:rsid w:val="00AE228C"/>
    <w:rsid w:val="00AE22C1"/>
    <w:rsid w:val="00AE2431"/>
    <w:rsid w:val="00AE2491"/>
    <w:rsid w:val="00AE25C4"/>
    <w:rsid w:val="00AE277C"/>
    <w:rsid w:val="00AE27F3"/>
    <w:rsid w:val="00AE2895"/>
    <w:rsid w:val="00AE289A"/>
    <w:rsid w:val="00AE28D1"/>
    <w:rsid w:val="00AE2927"/>
    <w:rsid w:val="00AE2A9E"/>
    <w:rsid w:val="00AE2AA6"/>
    <w:rsid w:val="00AE2B91"/>
    <w:rsid w:val="00AE2D22"/>
    <w:rsid w:val="00AE2D4F"/>
    <w:rsid w:val="00AE2E99"/>
    <w:rsid w:val="00AE2FA0"/>
    <w:rsid w:val="00AE311F"/>
    <w:rsid w:val="00AE3341"/>
    <w:rsid w:val="00AE3593"/>
    <w:rsid w:val="00AE38DE"/>
    <w:rsid w:val="00AE38DF"/>
    <w:rsid w:val="00AE3BAF"/>
    <w:rsid w:val="00AE3BF0"/>
    <w:rsid w:val="00AE3D82"/>
    <w:rsid w:val="00AE3E7F"/>
    <w:rsid w:val="00AE4090"/>
    <w:rsid w:val="00AE40EE"/>
    <w:rsid w:val="00AE415D"/>
    <w:rsid w:val="00AE43D3"/>
    <w:rsid w:val="00AE45A4"/>
    <w:rsid w:val="00AE460C"/>
    <w:rsid w:val="00AE4619"/>
    <w:rsid w:val="00AE477D"/>
    <w:rsid w:val="00AE4E7D"/>
    <w:rsid w:val="00AE4E9D"/>
    <w:rsid w:val="00AE4F0D"/>
    <w:rsid w:val="00AE511F"/>
    <w:rsid w:val="00AE52F1"/>
    <w:rsid w:val="00AE5384"/>
    <w:rsid w:val="00AE5435"/>
    <w:rsid w:val="00AE54DC"/>
    <w:rsid w:val="00AE54F8"/>
    <w:rsid w:val="00AE551C"/>
    <w:rsid w:val="00AE55C3"/>
    <w:rsid w:val="00AE56D1"/>
    <w:rsid w:val="00AE5769"/>
    <w:rsid w:val="00AE5787"/>
    <w:rsid w:val="00AE57A4"/>
    <w:rsid w:val="00AE5916"/>
    <w:rsid w:val="00AE59FC"/>
    <w:rsid w:val="00AE5B69"/>
    <w:rsid w:val="00AE5B98"/>
    <w:rsid w:val="00AE5E84"/>
    <w:rsid w:val="00AE5E90"/>
    <w:rsid w:val="00AE5F78"/>
    <w:rsid w:val="00AE61F5"/>
    <w:rsid w:val="00AE6242"/>
    <w:rsid w:val="00AE626C"/>
    <w:rsid w:val="00AE62C7"/>
    <w:rsid w:val="00AE62F0"/>
    <w:rsid w:val="00AE630D"/>
    <w:rsid w:val="00AE63B3"/>
    <w:rsid w:val="00AE645A"/>
    <w:rsid w:val="00AE6644"/>
    <w:rsid w:val="00AE6689"/>
    <w:rsid w:val="00AE669E"/>
    <w:rsid w:val="00AE66B4"/>
    <w:rsid w:val="00AE677E"/>
    <w:rsid w:val="00AE6919"/>
    <w:rsid w:val="00AE69A8"/>
    <w:rsid w:val="00AE6BC2"/>
    <w:rsid w:val="00AE6BD6"/>
    <w:rsid w:val="00AE6F26"/>
    <w:rsid w:val="00AE7297"/>
    <w:rsid w:val="00AE736D"/>
    <w:rsid w:val="00AE74B0"/>
    <w:rsid w:val="00AE7533"/>
    <w:rsid w:val="00AE77B5"/>
    <w:rsid w:val="00AE77CB"/>
    <w:rsid w:val="00AE7836"/>
    <w:rsid w:val="00AE78AE"/>
    <w:rsid w:val="00AE7C5F"/>
    <w:rsid w:val="00AE7D47"/>
    <w:rsid w:val="00AE7DAA"/>
    <w:rsid w:val="00AF0134"/>
    <w:rsid w:val="00AF03AD"/>
    <w:rsid w:val="00AF04E7"/>
    <w:rsid w:val="00AF051F"/>
    <w:rsid w:val="00AF05C5"/>
    <w:rsid w:val="00AF05DB"/>
    <w:rsid w:val="00AF064F"/>
    <w:rsid w:val="00AF06F9"/>
    <w:rsid w:val="00AF08BE"/>
    <w:rsid w:val="00AF0A3B"/>
    <w:rsid w:val="00AF0AEB"/>
    <w:rsid w:val="00AF0D79"/>
    <w:rsid w:val="00AF0D99"/>
    <w:rsid w:val="00AF0F02"/>
    <w:rsid w:val="00AF1083"/>
    <w:rsid w:val="00AF121A"/>
    <w:rsid w:val="00AF1230"/>
    <w:rsid w:val="00AF12D7"/>
    <w:rsid w:val="00AF1755"/>
    <w:rsid w:val="00AF1AAD"/>
    <w:rsid w:val="00AF1B9E"/>
    <w:rsid w:val="00AF1F9A"/>
    <w:rsid w:val="00AF2021"/>
    <w:rsid w:val="00AF21BA"/>
    <w:rsid w:val="00AF2454"/>
    <w:rsid w:val="00AF2560"/>
    <w:rsid w:val="00AF25A4"/>
    <w:rsid w:val="00AF28F2"/>
    <w:rsid w:val="00AF2A30"/>
    <w:rsid w:val="00AF2C8C"/>
    <w:rsid w:val="00AF319F"/>
    <w:rsid w:val="00AF3439"/>
    <w:rsid w:val="00AF3668"/>
    <w:rsid w:val="00AF3695"/>
    <w:rsid w:val="00AF3830"/>
    <w:rsid w:val="00AF383D"/>
    <w:rsid w:val="00AF3953"/>
    <w:rsid w:val="00AF395E"/>
    <w:rsid w:val="00AF3AA4"/>
    <w:rsid w:val="00AF3AFC"/>
    <w:rsid w:val="00AF3BB8"/>
    <w:rsid w:val="00AF3BD7"/>
    <w:rsid w:val="00AF3C8B"/>
    <w:rsid w:val="00AF3E35"/>
    <w:rsid w:val="00AF3E9B"/>
    <w:rsid w:val="00AF3F40"/>
    <w:rsid w:val="00AF4003"/>
    <w:rsid w:val="00AF418C"/>
    <w:rsid w:val="00AF458B"/>
    <w:rsid w:val="00AF46F8"/>
    <w:rsid w:val="00AF47B5"/>
    <w:rsid w:val="00AF47C9"/>
    <w:rsid w:val="00AF49F9"/>
    <w:rsid w:val="00AF4C1A"/>
    <w:rsid w:val="00AF4DCF"/>
    <w:rsid w:val="00AF4DD8"/>
    <w:rsid w:val="00AF4EB9"/>
    <w:rsid w:val="00AF50AA"/>
    <w:rsid w:val="00AF5129"/>
    <w:rsid w:val="00AF523F"/>
    <w:rsid w:val="00AF558D"/>
    <w:rsid w:val="00AF565B"/>
    <w:rsid w:val="00AF58A3"/>
    <w:rsid w:val="00AF5ABA"/>
    <w:rsid w:val="00AF5B0B"/>
    <w:rsid w:val="00AF5B47"/>
    <w:rsid w:val="00AF5C27"/>
    <w:rsid w:val="00AF5D89"/>
    <w:rsid w:val="00AF5DD8"/>
    <w:rsid w:val="00AF5EBE"/>
    <w:rsid w:val="00AF60ED"/>
    <w:rsid w:val="00AF611E"/>
    <w:rsid w:val="00AF6262"/>
    <w:rsid w:val="00AF6296"/>
    <w:rsid w:val="00AF62C2"/>
    <w:rsid w:val="00AF64D0"/>
    <w:rsid w:val="00AF66F7"/>
    <w:rsid w:val="00AF68C9"/>
    <w:rsid w:val="00AF6B43"/>
    <w:rsid w:val="00AF6B98"/>
    <w:rsid w:val="00AF6BD9"/>
    <w:rsid w:val="00AF6D65"/>
    <w:rsid w:val="00AF6F12"/>
    <w:rsid w:val="00AF6FA5"/>
    <w:rsid w:val="00AF71D6"/>
    <w:rsid w:val="00AF7335"/>
    <w:rsid w:val="00AF7929"/>
    <w:rsid w:val="00AF7A88"/>
    <w:rsid w:val="00AF7D08"/>
    <w:rsid w:val="00AF7D2B"/>
    <w:rsid w:val="00AF7D5B"/>
    <w:rsid w:val="00AF7D75"/>
    <w:rsid w:val="00B00141"/>
    <w:rsid w:val="00B001AC"/>
    <w:rsid w:val="00B002D9"/>
    <w:rsid w:val="00B00467"/>
    <w:rsid w:val="00B00603"/>
    <w:rsid w:val="00B00634"/>
    <w:rsid w:val="00B00906"/>
    <w:rsid w:val="00B0091F"/>
    <w:rsid w:val="00B0097B"/>
    <w:rsid w:val="00B00A30"/>
    <w:rsid w:val="00B00B24"/>
    <w:rsid w:val="00B00E3E"/>
    <w:rsid w:val="00B00E97"/>
    <w:rsid w:val="00B01161"/>
    <w:rsid w:val="00B011D4"/>
    <w:rsid w:val="00B01266"/>
    <w:rsid w:val="00B01469"/>
    <w:rsid w:val="00B015F6"/>
    <w:rsid w:val="00B016A6"/>
    <w:rsid w:val="00B017DA"/>
    <w:rsid w:val="00B0188D"/>
    <w:rsid w:val="00B019B9"/>
    <w:rsid w:val="00B01D4C"/>
    <w:rsid w:val="00B01EE3"/>
    <w:rsid w:val="00B0229E"/>
    <w:rsid w:val="00B022EF"/>
    <w:rsid w:val="00B02583"/>
    <w:rsid w:val="00B027D3"/>
    <w:rsid w:val="00B02827"/>
    <w:rsid w:val="00B028D5"/>
    <w:rsid w:val="00B0294E"/>
    <w:rsid w:val="00B02D1E"/>
    <w:rsid w:val="00B02FA0"/>
    <w:rsid w:val="00B02FB1"/>
    <w:rsid w:val="00B0311B"/>
    <w:rsid w:val="00B032CF"/>
    <w:rsid w:val="00B03311"/>
    <w:rsid w:val="00B03338"/>
    <w:rsid w:val="00B0356A"/>
    <w:rsid w:val="00B0374A"/>
    <w:rsid w:val="00B037C9"/>
    <w:rsid w:val="00B037E2"/>
    <w:rsid w:val="00B03E3B"/>
    <w:rsid w:val="00B03F32"/>
    <w:rsid w:val="00B0408B"/>
    <w:rsid w:val="00B04152"/>
    <w:rsid w:val="00B041B5"/>
    <w:rsid w:val="00B041E9"/>
    <w:rsid w:val="00B04332"/>
    <w:rsid w:val="00B04441"/>
    <w:rsid w:val="00B044CF"/>
    <w:rsid w:val="00B04556"/>
    <w:rsid w:val="00B045EA"/>
    <w:rsid w:val="00B0461D"/>
    <w:rsid w:val="00B04654"/>
    <w:rsid w:val="00B04844"/>
    <w:rsid w:val="00B048A2"/>
    <w:rsid w:val="00B04B09"/>
    <w:rsid w:val="00B04C6A"/>
    <w:rsid w:val="00B04D69"/>
    <w:rsid w:val="00B04EDA"/>
    <w:rsid w:val="00B04FD2"/>
    <w:rsid w:val="00B04FE9"/>
    <w:rsid w:val="00B050C6"/>
    <w:rsid w:val="00B05302"/>
    <w:rsid w:val="00B05386"/>
    <w:rsid w:val="00B0551A"/>
    <w:rsid w:val="00B056B2"/>
    <w:rsid w:val="00B0573A"/>
    <w:rsid w:val="00B0582E"/>
    <w:rsid w:val="00B058B4"/>
    <w:rsid w:val="00B05CA1"/>
    <w:rsid w:val="00B05D78"/>
    <w:rsid w:val="00B05DB3"/>
    <w:rsid w:val="00B05DE5"/>
    <w:rsid w:val="00B05E35"/>
    <w:rsid w:val="00B05E8E"/>
    <w:rsid w:val="00B05FA2"/>
    <w:rsid w:val="00B0600C"/>
    <w:rsid w:val="00B0616F"/>
    <w:rsid w:val="00B061A0"/>
    <w:rsid w:val="00B06238"/>
    <w:rsid w:val="00B062B5"/>
    <w:rsid w:val="00B064F9"/>
    <w:rsid w:val="00B0650F"/>
    <w:rsid w:val="00B06597"/>
    <w:rsid w:val="00B06602"/>
    <w:rsid w:val="00B06605"/>
    <w:rsid w:val="00B06A10"/>
    <w:rsid w:val="00B06A9E"/>
    <w:rsid w:val="00B06BBD"/>
    <w:rsid w:val="00B06BBF"/>
    <w:rsid w:val="00B06BE2"/>
    <w:rsid w:val="00B06C48"/>
    <w:rsid w:val="00B06D18"/>
    <w:rsid w:val="00B06DA8"/>
    <w:rsid w:val="00B07163"/>
    <w:rsid w:val="00B0775C"/>
    <w:rsid w:val="00B07794"/>
    <w:rsid w:val="00B0784B"/>
    <w:rsid w:val="00B07BA6"/>
    <w:rsid w:val="00B07E08"/>
    <w:rsid w:val="00B07E3D"/>
    <w:rsid w:val="00B07E97"/>
    <w:rsid w:val="00B07F32"/>
    <w:rsid w:val="00B1024E"/>
    <w:rsid w:val="00B1056E"/>
    <w:rsid w:val="00B107B7"/>
    <w:rsid w:val="00B109AB"/>
    <w:rsid w:val="00B10BA7"/>
    <w:rsid w:val="00B10CB5"/>
    <w:rsid w:val="00B10CBC"/>
    <w:rsid w:val="00B10D7C"/>
    <w:rsid w:val="00B10E77"/>
    <w:rsid w:val="00B11275"/>
    <w:rsid w:val="00B1138B"/>
    <w:rsid w:val="00B113C5"/>
    <w:rsid w:val="00B11511"/>
    <w:rsid w:val="00B11566"/>
    <w:rsid w:val="00B1170F"/>
    <w:rsid w:val="00B11960"/>
    <w:rsid w:val="00B11BEE"/>
    <w:rsid w:val="00B11E21"/>
    <w:rsid w:val="00B11E51"/>
    <w:rsid w:val="00B11EF0"/>
    <w:rsid w:val="00B11F9F"/>
    <w:rsid w:val="00B122EB"/>
    <w:rsid w:val="00B1240E"/>
    <w:rsid w:val="00B125AA"/>
    <w:rsid w:val="00B125B0"/>
    <w:rsid w:val="00B12694"/>
    <w:rsid w:val="00B126B9"/>
    <w:rsid w:val="00B127F5"/>
    <w:rsid w:val="00B12849"/>
    <w:rsid w:val="00B128BB"/>
    <w:rsid w:val="00B12923"/>
    <w:rsid w:val="00B12B8C"/>
    <w:rsid w:val="00B12EE8"/>
    <w:rsid w:val="00B12EFF"/>
    <w:rsid w:val="00B12F8B"/>
    <w:rsid w:val="00B12FF9"/>
    <w:rsid w:val="00B13046"/>
    <w:rsid w:val="00B13110"/>
    <w:rsid w:val="00B132B1"/>
    <w:rsid w:val="00B1331A"/>
    <w:rsid w:val="00B1343F"/>
    <w:rsid w:val="00B13524"/>
    <w:rsid w:val="00B135CB"/>
    <w:rsid w:val="00B135DD"/>
    <w:rsid w:val="00B13601"/>
    <w:rsid w:val="00B136D4"/>
    <w:rsid w:val="00B137D3"/>
    <w:rsid w:val="00B13827"/>
    <w:rsid w:val="00B13B79"/>
    <w:rsid w:val="00B13D4F"/>
    <w:rsid w:val="00B14120"/>
    <w:rsid w:val="00B141BC"/>
    <w:rsid w:val="00B14290"/>
    <w:rsid w:val="00B144B7"/>
    <w:rsid w:val="00B145D9"/>
    <w:rsid w:val="00B1463A"/>
    <w:rsid w:val="00B14661"/>
    <w:rsid w:val="00B14701"/>
    <w:rsid w:val="00B14708"/>
    <w:rsid w:val="00B1478B"/>
    <w:rsid w:val="00B149C5"/>
    <w:rsid w:val="00B14A11"/>
    <w:rsid w:val="00B14B11"/>
    <w:rsid w:val="00B14B9D"/>
    <w:rsid w:val="00B14BF8"/>
    <w:rsid w:val="00B14C52"/>
    <w:rsid w:val="00B14E55"/>
    <w:rsid w:val="00B14F4E"/>
    <w:rsid w:val="00B14FCE"/>
    <w:rsid w:val="00B151A2"/>
    <w:rsid w:val="00B1526C"/>
    <w:rsid w:val="00B15331"/>
    <w:rsid w:val="00B15464"/>
    <w:rsid w:val="00B15475"/>
    <w:rsid w:val="00B15602"/>
    <w:rsid w:val="00B157C1"/>
    <w:rsid w:val="00B157D6"/>
    <w:rsid w:val="00B15894"/>
    <w:rsid w:val="00B1598B"/>
    <w:rsid w:val="00B15C46"/>
    <w:rsid w:val="00B15C57"/>
    <w:rsid w:val="00B160EA"/>
    <w:rsid w:val="00B1610D"/>
    <w:rsid w:val="00B163F4"/>
    <w:rsid w:val="00B165EA"/>
    <w:rsid w:val="00B16632"/>
    <w:rsid w:val="00B16834"/>
    <w:rsid w:val="00B16977"/>
    <w:rsid w:val="00B1698E"/>
    <w:rsid w:val="00B169AF"/>
    <w:rsid w:val="00B16AA4"/>
    <w:rsid w:val="00B16AD8"/>
    <w:rsid w:val="00B16B9A"/>
    <w:rsid w:val="00B16C36"/>
    <w:rsid w:val="00B16CC1"/>
    <w:rsid w:val="00B1736D"/>
    <w:rsid w:val="00B17518"/>
    <w:rsid w:val="00B17665"/>
    <w:rsid w:val="00B1766D"/>
    <w:rsid w:val="00B17917"/>
    <w:rsid w:val="00B17976"/>
    <w:rsid w:val="00B17B0D"/>
    <w:rsid w:val="00B17B1D"/>
    <w:rsid w:val="00B17B50"/>
    <w:rsid w:val="00B17CF4"/>
    <w:rsid w:val="00B17E92"/>
    <w:rsid w:val="00B17F07"/>
    <w:rsid w:val="00B20074"/>
    <w:rsid w:val="00B201A6"/>
    <w:rsid w:val="00B2020E"/>
    <w:rsid w:val="00B20396"/>
    <w:rsid w:val="00B20473"/>
    <w:rsid w:val="00B206E5"/>
    <w:rsid w:val="00B20714"/>
    <w:rsid w:val="00B2075B"/>
    <w:rsid w:val="00B207FD"/>
    <w:rsid w:val="00B20828"/>
    <w:rsid w:val="00B20883"/>
    <w:rsid w:val="00B20950"/>
    <w:rsid w:val="00B20A42"/>
    <w:rsid w:val="00B20C23"/>
    <w:rsid w:val="00B20E17"/>
    <w:rsid w:val="00B2102B"/>
    <w:rsid w:val="00B2131C"/>
    <w:rsid w:val="00B21321"/>
    <w:rsid w:val="00B214C4"/>
    <w:rsid w:val="00B217C1"/>
    <w:rsid w:val="00B21927"/>
    <w:rsid w:val="00B21A88"/>
    <w:rsid w:val="00B21B76"/>
    <w:rsid w:val="00B21E11"/>
    <w:rsid w:val="00B2207F"/>
    <w:rsid w:val="00B220BF"/>
    <w:rsid w:val="00B220C5"/>
    <w:rsid w:val="00B22129"/>
    <w:rsid w:val="00B221B2"/>
    <w:rsid w:val="00B22863"/>
    <w:rsid w:val="00B228B5"/>
    <w:rsid w:val="00B228FB"/>
    <w:rsid w:val="00B229BA"/>
    <w:rsid w:val="00B23004"/>
    <w:rsid w:val="00B2340F"/>
    <w:rsid w:val="00B2348C"/>
    <w:rsid w:val="00B2349D"/>
    <w:rsid w:val="00B234B0"/>
    <w:rsid w:val="00B23636"/>
    <w:rsid w:val="00B23676"/>
    <w:rsid w:val="00B236BB"/>
    <w:rsid w:val="00B23904"/>
    <w:rsid w:val="00B23B48"/>
    <w:rsid w:val="00B23CEB"/>
    <w:rsid w:val="00B23E3B"/>
    <w:rsid w:val="00B240A9"/>
    <w:rsid w:val="00B240DC"/>
    <w:rsid w:val="00B240E9"/>
    <w:rsid w:val="00B2422B"/>
    <w:rsid w:val="00B24325"/>
    <w:rsid w:val="00B24382"/>
    <w:rsid w:val="00B244BD"/>
    <w:rsid w:val="00B24707"/>
    <w:rsid w:val="00B2478C"/>
    <w:rsid w:val="00B2482A"/>
    <w:rsid w:val="00B24835"/>
    <w:rsid w:val="00B24843"/>
    <w:rsid w:val="00B2491A"/>
    <w:rsid w:val="00B24C34"/>
    <w:rsid w:val="00B24FC9"/>
    <w:rsid w:val="00B24FE5"/>
    <w:rsid w:val="00B2503A"/>
    <w:rsid w:val="00B25081"/>
    <w:rsid w:val="00B25082"/>
    <w:rsid w:val="00B253FF"/>
    <w:rsid w:val="00B256A3"/>
    <w:rsid w:val="00B25750"/>
    <w:rsid w:val="00B25891"/>
    <w:rsid w:val="00B25921"/>
    <w:rsid w:val="00B25B23"/>
    <w:rsid w:val="00B25E96"/>
    <w:rsid w:val="00B25F5A"/>
    <w:rsid w:val="00B26019"/>
    <w:rsid w:val="00B26096"/>
    <w:rsid w:val="00B2633A"/>
    <w:rsid w:val="00B26367"/>
    <w:rsid w:val="00B26410"/>
    <w:rsid w:val="00B2649A"/>
    <w:rsid w:val="00B26542"/>
    <w:rsid w:val="00B26752"/>
    <w:rsid w:val="00B26870"/>
    <w:rsid w:val="00B2697F"/>
    <w:rsid w:val="00B26A79"/>
    <w:rsid w:val="00B26B8B"/>
    <w:rsid w:val="00B26BBE"/>
    <w:rsid w:val="00B26C45"/>
    <w:rsid w:val="00B26D57"/>
    <w:rsid w:val="00B26E9D"/>
    <w:rsid w:val="00B26EDA"/>
    <w:rsid w:val="00B27369"/>
    <w:rsid w:val="00B27406"/>
    <w:rsid w:val="00B2743F"/>
    <w:rsid w:val="00B274F8"/>
    <w:rsid w:val="00B27514"/>
    <w:rsid w:val="00B27596"/>
    <w:rsid w:val="00B275BE"/>
    <w:rsid w:val="00B276D5"/>
    <w:rsid w:val="00B2772D"/>
    <w:rsid w:val="00B279B4"/>
    <w:rsid w:val="00B27D66"/>
    <w:rsid w:val="00B27E30"/>
    <w:rsid w:val="00B27F22"/>
    <w:rsid w:val="00B301ED"/>
    <w:rsid w:val="00B3047D"/>
    <w:rsid w:val="00B30601"/>
    <w:rsid w:val="00B30825"/>
    <w:rsid w:val="00B30A36"/>
    <w:rsid w:val="00B30BE6"/>
    <w:rsid w:val="00B30C34"/>
    <w:rsid w:val="00B30CAB"/>
    <w:rsid w:val="00B30F1B"/>
    <w:rsid w:val="00B310A2"/>
    <w:rsid w:val="00B310C0"/>
    <w:rsid w:val="00B311FB"/>
    <w:rsid w:val="00B31247"/>
    <w:rsid w:val="00B31278"/>
    <w:rsid w:val="00B31351"/>
    <w:rsid w:val="00B31475"/>
    <w:rsid w:val="00B31619"/>
    <w:rsid w:val="00B31668"/>
    <w:rsid w:val="00B316E9"/>
    <w:rsid w:val="00B3170D"/>
    <w:rsid w:val="00B31780"/>
    <w:rsid w:val="00B31A92"/>
    <w:rsid w:val="00B31BA2"/>
    <w:rsid w:val="00B322A3"/>
    <w:rsid w:val="00B327D1"/>
    <w:rsid w:val="00B329AE"/>
    <w:rsid w:val="00B32A81"/>
    <w:rsid w:val="00B32BA1"/>
    <w:rsid w:val="00B32D61"/>
    <w:rsid w:val="00B32EC0"/>
    <w:rsid w:val="00B32F75"/>
    <w:rsid w:val="00B32FA9"/>
    <w:rsid w:val="00B32FAB"/>
    <w:rsid w:val="00B33041"/>
    <w:rsid w:val="00B334DB"/>
    <w:rsid w:val="00B3358F"/>
    <w:rsid w:val="00B33800"/>
    <w:rsid w:val="00B33836"/>
    <w:rsid w:val="00B3396D"/>
    <w:rsid w:val="00B339CF"/>
    <w:rsid w:val="00B33BEA"/>
    <w:rsid w:val="00B33C00"/>
    <w:rsid w:val="00B33D2A"/>
    <w:rsid w:val="00B33EE2"/>
    <w:rsid w:val="00B3456C"/>
    <w:rsid w:val="00B34689"/>
    <w:rsid w:val="00B347DE"/>
    <w:rsid w:val="00B348B2"/>
    <w:rsid w:val="00B34970"/>
    <w:rsid w:val="00B34A52"/>
    <w:rsid w:val="00B34CD9"/>
    <w:rsid w:val="00B34D20"/>
    <w:rsid w:val="00B3511C"/>
    <w:rsid w:val="00B351DC"/>
    <w:rsid w:val="00B3543C"/>
    <w:rsid w:val="00B3553F"/>
    <w:rsid w:val="00B35722"/>
    <w:rsid w:val="00B3573A"/>
    <w:rsid w:val="00B35936"/>
    <w:rsid w:val="00B35C24"/>
    <w:rsid w:val="00B35E32"/>
    <w:rsid w:val="00B35F5B"/>
    <w:rsid w:val="00B36310"/>
    <w:rsid w:val="00B3633F"/>
    <w:rsid w:val="00B365B8"/>
    <w:rsid w:val="00B36848"/>
    <w:rsid w:val="00B36A4C"/>
    <w:rsid w:val="00B36C7F"/>
    <w:rsid w:val="00B36CA5"/>
    <w:rsid w:val="00B36CD1"/>
    <w:rsid w:val="00B36E78"/>
    <w:rsid w:val="00B36ECD"/>
    <w:rsid w:val="00B36F68"/>
    <w:rsid w:val="00B374E9"/>
    <w:rsid w:val="00B374F8"/>
    <w:rsid w:val="00B375E7"/>
    <w:rsid w:val="00B3772F"/>
    <w:rsid w:val="00B377FD"/>
    <w:rsid w:val="00B37816"/>
    <w:rsid w:val="00B37962"/>
    <w:rsid w:val="00B37CBD"/>
    <w:rsid w:val="00B37F08"/>
    <w:rsid w:val="00B37F8A"/>
    <w:rsid w:val="00B37FAC"/>
    <w:rsid w:val="00B401B9"/>
    <w:rsid w:val="00B40661"/>
    <w:rsid w:val="00B40667"/>
    <w:rsid w:val="00B406D0"/>
    <w:rsid w:val="00B406D7"/>
    <w:rsid w:val="00B4080A"/>
    <w:rsid w:val="00B40878"/>
    <w:rsid w:val="00B40B00"/>
    <w:rsid w:val="00B40D7B"/>
    <w:rsid w:val="00B40D94"/>
    <w:rsid w:val="00B40DBA"/>
    <w:rsid w:val="00B40E7C"/>
    <w:rsid w:val="00B40F1E"/>
    <w:rsid w:val="00B410A4"/>
    <w:rsid w:val="00B41519"/>
    <w:rsid w:val="00B41562"/>
    <w:rsid w:val="00B41595"/>
    <w:rsid w:val="00B41620"/>
    <w:rsid w:val="00B4165E"/>
    <w:rsid w:val="00B41691"/>
    <w:rsid w:val="00B416CD"/>
    <w:rsid w:val="00B4170F"/>
    <w:rsid w:val="00B41770"/>
    <w:rsid w:val="00B417B7"/>
    <w:rsid w:val="00B417F3"/>
    <w:rsid w:val="00B41934"/>
    <w:rsid w:val="00B41B70"/>
    <w:rsid w:val="00B41CAF"/>
    <w:rsid w:val="00B41CB7"/>
    <w:rsid w:val="00B41F4C"/>
    <w:rsid w:val="00B4200F"/>
    <w:rsid w:val="00B4205E"/>
    <w:rsid w:val="00B420EB"/>
    <w:rsid w:val="00B42104"/>
    <w:rsid w:val="00B42287"/>
    <w:rsid w:val="00B422C7"/>
    <w:rsid w:val="00B4292B"/>
    <w:rsid w:val="00B42D9E"/>
    <w:rsid w:val="00B42E7A"/>
    <w:rsid w:val="00B42FA3"/>
    <w:rsid w:val="00B43008"/>
    <w:rsid w:val="00B43116"/>
    <w:rsid w:val="00B431D7"/>
    <w:rsid w:val="00B432E5"/>
    <w:rsid w:val="00B43314"/>
    <w:rsid w:val="00B434C2"/>
    <w:rsid w:val="00B435C0"/>
    <w:rsid w:val="00B4385E"/>
    <w:rsid w:val="00B43889"/>
    <w:rsid w:val="00B43B61"/>
    <w:rsid w:val="00B43B9E"/>
    <w:rsid w:val="00B43C98"/>
    <w:rsid w:val="00B43D09"/>
    <w:rsid w:val="00B43D12"/>
    <w:rsid w:val="00B43FF8"/>
    <w:rsid w:val="00B44047"/>
    <w:rsid w:val="00B440C7"/>
    <w:rsid w:val="00B4413B"/>
    <w:rsid w:val="00B441C5"/>
    <w:rsid w:val="00B44239"/>
    <w:rsid w:val="00B44478"/>
    <w:rsid w:val="00B44B01"/>
    <w:rsid w:val="00B44B7A"/>
    <w:rsid w:val="00B44D44"/>
    <w:rsid w:val="00B44E94"/>
    <w:rsid w:val="00B44F41"/>
    <w:rsid w:val="00B44F4B"/>
    <w:rsid w:val="00B450D3"/>
    <w:rsid w:val="00B45181"/>
    <w:rsid w:val="00B45302"/>
    <w:rsid w:val="00B454E0"/>
    <w:rsid w:val="00B4579F"/>
    <w:rsid w:val="00B457B0"/>
    <w:rsid w:val="00B45805"/>
    <w:rsid w:val="00B45BF8"/>
    <w:rsid w:val="00B45C98"/>
    <w:rsid w:val="00B45F4F"/>
    <w:rsid w:val="00B45F8B"/>
    <w:rsid w:val="00B462F6"/>
    <w:rsid w:val="00B46613"/>
    <w:rsid w:val="00B466E2"/>
    <w:rsid w:val="00B46725"/>
    <w:rsid w:val="00B467EF"/>
    <w:rsid w:val="00B4680B"/>
    <w:rsid w:val="00B46A64"/>
    <w:rsid w:val="00B46ACC"/>
    <w:rsid w:val="00B46B75"/>
    <w:rsid w:val="00B46C1C"/>
    <w:rsid w:val="00B46D15"/>
    <w:rsid w:val="00B46D88"/>
    <w:rsid w:val="00B46DF7"/>
    <w:rsid w:val="00B46E5A"/>
    <w:rsid w:val="00B46E85"/>
    <w:rsid w:val="00B46ED1"/>
    <w:rsid w:val="00B46F29"/>
    <w:rsid w:val="00B46FE7"/>
    <w:rsid w:val="00B47065"/>
    <w:rsid w:val="00B473BD"/>
    <w:rsid w:val="00B47548"/>
    <w:rsid w:val="00B47554"/>
    <w:rsid w:val="00B47908"/>
    <w:rsid w:val="00B47934"/>
    <w:rsid w:val="00B4799A"/>
    <w:rsid w:val="00B47A46"/>
    <w:rsid w:val="00B47C14"/>
    <w:rsid w:val="00B47E4D"/>
    <w:rsid w:val="00B47F64"/>
    <w:rsid w:val="00B50072"/>
    <w:rsid w:val="00B50092"/>
    <w:rsid w:val="00B50208"/>
    <w:rsid w:val="00B503DF"/>
    <w:rsid w:val="00B5043D"/>
    <w:rsid w:val="00B504CB"/>
    <w:rsid w:val="00B505EB"/>
    <w:rsid w:val="00B5063C"/>
    <w:rsid w:val="00B50725"/>
    <w:rsid w:val="00B5091C"/>
    <w:rsid w:val="00B50C15"/>
    <w:rsid w:val="00B50CD9"/>
    <w:rsid w:val="00B50EF9"/>
    <w:rsid w:val="00B50F50"/>
    <w:rsid w:val="00B510FA"/>
    <w:rsid w:val="00B5118B"/>
    <w:rsid w:val="00B511EC"/>
    <w:rsid w:val="00B5121E"/>
    <w:rsid w:val="00B51420"/>
    <w:rsid w:val="00B5160E"/>
    <w:rsid w:val="00B5185E"/>
    <w:rsid w:val="00B51982"/>
    <w:rsid w:val="00B51C97"/>
    <w:rsid w:val="00B51EE7"/>
    <w:rsid w:val="00B52433"/>
    <w:rsid w:val="00B52474"/>
    <w:rsid w:val="00B524E2"/>
    <w:rsid w:val="00B52527"/>
    <w:rsid w:val="00B5265B"/>
    <w:rsid w:val="00B52686"/>
    <w:rsid w:val="00B52698"/>
    <w:rsid w:val="00B52767"/>
    <w:rsid w:val="00B5283B"/>
    <w:rsid w:val="00B52AAC"/>
    <w:rsid w:val="00B52AE0"/>
    <w:rsid w:val="00B52BE4"/>
    <w:rsid w:val="00B52C42"/>
    <w:rsid w:val="00B52D1F"/>
    <w:rsid w:val="00B52E98"/>
    <w:rsid w:val="00B52F18"/>
    <w:rsid w:val="00B5314A"/>
    <w:rsid w:val="00B53274"/>
    <w:rsid w:val="00B53290"/>
    <w:rsid w:val="00B532A5"/>
    <w:rsid w:val="00B53317"/>
    <w:rsid w:val="00B533C5"/>
    <w:rsid w:val="00B533EA"/>
    <w:rsid w:val="00B53517"/>
    <w:rsid w:val="00B535B9"/>
    <w:rsid w:val="00B538FA"/>
    <w:rsid w:val="00B53E06"/>
    <w:rsid w:val="00B53E1E"/>
    <w:rsid w:val="00B53E71"/>
    <w:rsid w:val="00B5408C"/>
    <w:rsid w:val="00B5418C"/>
    <w:rsid w:val="00B544E5"/>
    <w:rsid w:val="00B5469D"/>
    <w:rsid w:val="00B54A8E"/>
    <w:rsid w:val="00B54B6B"/>
    <w:rsid w:val="00B54D3C"/>
    <w:rsid w:val="00B54F30"/>
    <w:rsid w:val="00B5519F"/>
    <w:rsid w:val="00B55333"/>
    <w:rsid w:val="00B5543C"/>
    <w:rsid w:val="00B55622"/>
    <w:rsid w:val="00B557D3"/>
    <w:rsid w:val="00B55979"/>
    <w:rsid w:val="00B55BAD"/>
    <w:rsid w:val="00B55C02"/>
    <w:rsid w:val="00B55C68"/>
    <w:rsid w:val="00B55DB1"/>
    <w:rsid w:val="00B55E44"/>
    <w:rsid w:val="00B55E9C"/>
    <w:rsid w:val="00B55F34"/>
    <w:rsid w:val="00B55F71"/>
    <w:rsid w:val="00B55FAF"/>
    <w:rsid w:val="00B5600E"/>
    <w:rsid w:val="00B5605F"/>
    <w:rsid w:val="00B560DE"/>
    <w:rsid w:val="00B56144"/>
    <w:rsid w:val="00B56356"/>
    <w:rsid w:val="00B564A8"/>
    <w:rsid w:val="00B56586"/>
    <w:rsid w:val="00B5672D"/>
    <w:rsid w:val="00B5675C"/>
    <w:rsid w:val="00B56884"/>
    <w:rsid w:val="00B56898"/>
    <w:rsid w:val="00B56999"/>
    <w:rsid w:val="00B5699F"/>
    <w:rsid w:val="00B56A2C"/>
    <w:rsid w:val="00B56A85"/>
    <w:rsid w:val="00B56B9E"/>
    <w:rsid w:val="00B56C99"/>
    <w:rsid w:val="00B56D0D"/>
    <w:rsid w:val="00B56D30"/>
    <w:rsid w:val="00B56D91"/>
    <w:rsid w:val="00B56F50"/>
    <w:rsid w:val="00B56F7D"/>
    <w:rsid w:val="00B573B4"/>
    <w:rsid w:val="00B57443"/>
    <w:rsid w:val="00B574A6"/>
    <w:rsid w:val="00B5759A"/>
    <w:rsid w:val="00B57643"/>
    <w:rsid w:val="00B576FB"/>
    <w:rsid w:val="00B57806"/>
    <w:rsid w:val="00B57B43"/>
    <w:rsid w:val="00B57BE8"/>
    <w:rsid w:val="00B57D27"/>
    <w:rsid w:val="00B57F48"/>
    <w:rsid w:val="00B57FC9"/>
    <w:rsid w:val="00B60002"/>
    <w:rsid w:val="00B60006"/>
    <w:rsid w:val="00B600FA"/>
    <w:rsid w:val="00B6034F"/>
    <w:rsid w:val="00B603D9"/>
    <w:rsid w:val="00B603E7"/>
    <w:rsid w:val="00B60445"/>
    <w:rsid w:val="00B60666"/>
    <w:rsid w:val="00B6071F"/>
    <w:rsid w:val="00B60830"/>
    <w:rsid w:val="00B6093E"/>
    <w:rsid w:val="00B60D60"/>
    <w:rsid w:val="00B60E10"/>
    <w:rsid w:val="00B615FC"/>
    <w:rsid w:val="00B61788"/>
    <w:rsid w:val="00B6179B"/>
    <w:rsid w:val="00B6186D"/>
    <w:rsid w:val="00B618F4"/>
    <w:rsid w:val="00B61A71"/>
    <w:rsid w:val="00B61C06"/>
    <w:rsid w:val="00B61E1D"/>
    <w:rsid w:val="00B6225D"/>
    <w:rsid w:val="00B62536"/>
    <w:rsid w:val="00B62977"/>
    <w:rsid w:val="00B629CC"/>
    <w:rsid w:val="00B6301B"/>
    <w:rsid w:val="00B63092"/>
    <w:rsid w:val="00B63140"/>
    <w:rsid w:val="00B63328"/>
    <w:rsid w:val="00B63341"/>
    <w:rsid w:val="00B638A4"/>
    <w:rsid w:val="00B63ACA"/>
    <w:rsid w:val="00B63BCC"/>
    <w:rsid w:val="00B63DED"/>
    <w:rsid w:val="00B6400F"/>
    <w:rsid w:val="00B6452B"/>
    <w:rsid w:val="00B645B3"/>
    <w:rsid w:val="00B64963"/>
    <w:rsid w:val="00B64ACD"/>
    <w:rsid w:val="00B64CC6"/>
    <w:rsid w:val="00B64DB5"/>
    <w:rsid w:val="00B64ECE"/>
    <w:rsid w:val="00B64EDE"/>
    <w:rsid w:val="00B6503A"/>
    <w:rsid w:val="00B6539D"/>
    <w:rsid w:val="00B6553A"/>
    <w:rsid w:val="00B6553C"/>
    <w:rsid w:val="00B6557D"/>
    <w:rsid w:val="00B655E1"/>
    <w:rsid w:val="00B6576C"/>
    <w:rsid w:val="00B65857"/>
    <w:rsid w:val="00B659BD"/>
    <w:rsid w:val="00B65A96"/>
    <w:rsid w:val="00B65AE7"/>
    <w:rsid w:val="00B65B77"/>
    <w:rsid w:val="00B65C65"/>
    <w:rsid w:val="00B65CB8"/>
    <w:rsid w:val="00B65E91"/>
    <w:rsid w:val="00B65FF9"/>
    <w:rsid w:val="00B6627E"/>
    <w:rsid w:val="00B662EB"/>
    <w:rsid w:val="00B66489"/>
    <w:rsid w:val="00B664A2"/>
    <w:rsid w:val="00B66507"/>
    <w:rsid w:val="00B6654A"/>
    <w:rsid w:val="00B66625"/>
    <w:rsid w:val="00B6669C"/>
    <w:rsid w:val="00B669E7"/>
    <w:rsid w:val="00B66A7C"/>
    <w:rsid w:val="00B66A7E"/>
    <w:rsid w:val="00B66C91"/>
    <w:rsid w:val="00B66D00"/>
    <w:rsid w:val="00B67111"/>
    <w:rsid w:val="00B67139"/>
    <w:rsid w:val="00B67194"/>
    <w:rsid w:val="00B6734D"/>
    <w:rsid w:val="00B673E5"/>
    <w:rsid w:val="00B6766F"/>
    <w:rsid w:val="00B677F0"/>
    <w:rsid w:val="00B67807"/>
    <w:rsid w:val="00B67ACE"/>
    <w:rsid w:val="00B67B71"/>
    <w:rsid w:val="00B67D14"/>
    <w:rsid w:val="00B67E9C"/>
    <w:rsid w:val="00B67F0C"/>
    <w:rsid w:val="00B701DE"/>
    <w:rsid w:val="00B7022E"/>
    <w:rsid w:val="00B702B8"/>
    <w:rsid w:val="00B70366"/>
    <w:rsid w:val="00B70428"/>
    <w:rsid w:val="00B70A45"/>
    <w:rsid w:val="00B70A9B"/>
    <w:rsid w:val="00B70CBF"/>
    <w:rsid w:val="00B70F8C"/>
    <w:rsid w:val="00B70FF9"/>
    <w:rsid w:val="00B71057"/>
    <w:rsid w:val="00B71059"/>
    <w:rsid w:val="00B710D5"/>
    <w:rsid w:val="00B713E1"/>
    <w:rsid w:val="00B715D5"/>
    <w:rsid w:val="00B715F7"/>
    <w:rsid w:val="00B71697"/>
    <w:rsid w:val="00B71815"/>
    <w:rsid w:val="00B71A30"/>
    <w:rsid w:val="00B71DCF"/>
    <w:rsid w:val="00B71F35"/>
    <w:rsid w:val="00B71F56"/>
    <w:rsid w:val="00B722E9"/>
    <w:rsid w:val="00B72411"/>
    <w:rsid w:val="00B725D6"/>
    <w:rsid w:val="00B726F3"/>
    <w:rsid w:val="00B726FC"/>
    <w:rsid w:val="00B728B1"/>
    <w:rsid w:val="00B72ADC"/>
    <w:rsid w:val="00B72B00"/>
    <w:rsid w:val="00B72D2D"/>
    <w:rsid w:val="00B72D98"/>
    <w:rsid w:val="00B72DF0"/>
    <w:rsid w:val="00B73172"/>
    <w:rsid w:val="00B73304"/>
    <w:rsid w:val="00B734D0"/>
    <w:rsid w:val="00B7356D"/>
    <w:rsid w:val="00B73767"/>
    <w:rsid w:val="00B7377E"/>
    <w:rsid w:val="00B73818"/>
    <w:rsid w:val="00B739BF"/>
    <w:rsid w:val="00B73A51"/>
    <w:rsid w:val="00B73B1B"/>
    <w:rsid w:val="00B73D07"/>
    <w:rsid w:val="00B73DE8"/>
    <w:rsid w:val="00B73FC3"/>
    <w:rsid w:val="00B740BA"/>
    <w:rsid w:val="00B7410B"/>
    <w:rsid w:val="00B74198"/>
    <w:rsid w:val="00B74226"/>
    <w:rsid w:val="00B744F9"/>
    <w:rsid w:val="00B74816"/>
    <w:rsid w:val="00B74823"/>
    <w:rsid w:val="00B74976"/>
    <w:rsid w:val="00B74A66"/>
    <w:rsid w:val="00B751C7"/>
    <w:rsid w:val="00B75257"/>
    <w:rsid w:val="00B7566E"/>
    <w:rsid w:val="00B7569A"/>
    <w:rsid w:val="00B7569D"/>
    <w:rsid w:val="00B75770"/>
    <w:rsid w:val="00B757D1"/>
    <w:rsid w:val="00B7588C"/>
    <w:rsid w:val="00B75919"/>
    <w:rsid w:val="00B75D6D"/>
    <w:rsid w:val="00B75D81"/>
    <w:rsid w:val="00B75DCD"/>
    <w:rsid w:val="00B75E0C"/>
    <w:rsid w:val="00B75ED5"/>
    <w:rsid w:val="00B75F4D"/>
    <w:rsid w:val="00B760CA"/>
    <w:rsid w:val="00B762A0"/>
    <w:rsid w:val="00B764D4"/>
    <w:rsid w:val="00B76516"/>
    <w:rsid w:val="00B76887"/>
    <w:rsid w:val="00B769D6"/>
    <w:rsid w:val="00B76DB5"/>
    <w:rsid w:val="00B76E48"/>
    <w:rsid w:val="00B7711E"/>
    <w:rsid w:val="00B773BC"/>
    <w:rsid w:val="00B77452"/>
    <w:rsid w:val="00B7750A"/>
    <w:rsid w:val="00B77513"/>
    <w:rsid w:val="00B775AC"/>
    <w:rsid w:val="00B77654"/>
    <w:rsid w:val="00B77A08"/>
    <w:rsid w:val="00B77BDC"/>
    <w:rsid w:val="00B77CAC"/>
    <w:rsid w:val="00B77EE9"/>
    <w:rsid w:val="00B77F7D"/>
    <w:rsid w:val="00B80171"/>
    <w:rsid w:val="00B80359"/>
    <w:rsid w:val="00B8064B"/>
    <w:rsid w:val="00B80869"/>
    <w:rsid w:val="00B808B0"/>
    <w:rsid w:val="00B80B38"/>
    <w:rsid w:val="00B80BC0"/>
    <w:rsid w:val="00B80CCF"/>
    <w:rsid w:val="00B80D2F"/>
    <w:rsid w:val="00B80D3F"/>
    <w:rsid w:val="00B80D6F"/>
    <w:rsid w:val="00B80E90"/>
    <w:rsid w:val="00B80FE3"/>
    <w:rsid w:val="00B81084"/>
    <w:rsid w:val="00B811A0"/>
    <w:rsid w:val="00B8130C"/>
    <w:rsid w:val="00B8148C"/>
    <w:rsid w:val="00B81566"/>
    <w:rsid w:val="00B81680"/>
    <w:rsid w:val="00B8170D"/>
    <w:rsid w:val="00B819F5"/>
    <w:rsid w:val="00B81B80"/>
    <w:rsid w:val="00B81D77"/>
    <w:rsid w:val="00B81DDC"/>
    <w:rsid w:val="00B81E94"/>
    <w:rsid w:val="00B81F3E"/>
    <w:rsid w:val="00B822D4"/>
    <w:rsid w:val="00B82323"/>
    <w:rsid w:val="00B823C2"/>
    <w:rsid w:val="00B824D4"/>
    <w:rsid w:val="00B827A7"/>
    <w:rsid w:val="00B82821"/>
    <w:rsid w:val="00B82A22"/>
    <w:rsid w:val="00B82B86"/>
    <w:rsid w:val="00B82E54"/>
    <w:rsid w:val="00B82FA6"/>
    <w:rsid w:val="00B83068"/>
    <w:rsid w:val="00B83153"/>
    <w:rsid w:val="00B83281"/>
    <w:rsid w:val="00B832D6"/>
    <w:rsid w:val="00B833DE"/>
    <w:rsid w:val="00B835B0"/>
    <w:rsid w:val="00B835DF"/>
    <w:rsid w:val="00B8386C"/>
    <w:rsid w:val="00B83A36"/>
    <w:rsid w:val="00B83C94"/>
    <w:rsid w:val="00B83D24"/>
    <w:rsid w:val="00B83D27"/>
    <w:rsid w:val="00B83DE5"/>
    <w:rsid w:val="00B83E57"/>
    <w:rsid w:val="00B83F96"/>
    <w:rsid w:val="00B84012"/>
    <w:rsid w:val="00B841BD"/>
    <w:rsid w:val="00B841E6"/>
    <w:rsid w:val="00B84314"/>
    <w:rsid w:val="00B843F0"/>
    <w:rsid w:val="00B844D8"/>
    <w:rsid w:val="00B844F7"/>
    <w:rsid w:val="00B845A1"/>
    <w:rsid w:val="00B845C7"/>
    <w:rsid w:val="00B84AD2"/>
    <w:rsid w:val="00B84AFA"/>
    <w:rsid w:val="00B84EBD"/>
    <w:rsid w:val="00B851F3"/>
    <w:rsid w:val="00B852E4"/>
    <w:rsid w:val="00B85582"/>
    <w:rsid w:val="00B85675"/>
    <w:rsid w:val="00B8577E"/>
    <w:rsid w:val="00B85AC0"/>
    <w:rsid w:val="00B85AD7"/>
    <w:rsid w:val="00B85CD9"/>
    <w:rsid w:val="00B85D1E"/>
    <w:rsid w:val="00B85E32"/>
    <w:rsid w:val="00B85F99"/>
    <w:rsid w:val="00B8601D"/>
    <w:rsid w:val="00B86116"/>
    <w:rsid w:val="00B862B1"/>
    <w:rsid w:val="00B863E4"/>
    <w:rsid w:val="00B867F7"/>
    <w:rsid w:val="00B86801"/>
    <w:rsid w:val="00B86AAA"/>
    <w:rsid w:val="00B86B83"/>
    <w:rsid w:val="00B86E25"/>
    <w:rsid w:val="00B87024"/>
    <w:rsid w:val="00B8717C"/>
    <w:rsid w:val="00B8717F"/>
    <w:rsid w:val="00B87183"/>
    <w:rsid w:val="00B87520"/>
    <w:rsid w:val="00B87605"/>
    <w:rsid w:val="00B876E3"/>
    <w:rsid w:val="00B8781B"/>
    <w:rsid w:val="00B878E8"/>
    <w:rsid w:val="00B87A03"/>
    <w:rsid w:val="00B87A2E"/>
    <w:rsid w:val="00B87C3A"/>
    <w:rsid w:val="00B87CB4"/>
    <w:rsid w:val="00B87CD6"/>
    <w:rsid w:val="00B87F28"/>
    <w:rsid w:val="00B87F85"/>
    <w:rsid w:val="00B900BB"/>
    <w:rsid w:val="00B9022C"/>
    <w:rsid w:val="00B90273"/>
    <w:rsid w:val="00B9030F"/>
    <w:rsid w:val="00B90443"/>
    <w:rsid w:val="00B90523"/>
    <w:rsid w:val="00B906B1"/>
    <w:rsid w:val="00B90867"/>
    <w:rsid w:val="00B90909"/>
    <w:rsid w:val="00B90E1C"/>
    <w:rsid w:val="00B90F39"/>
    <w:rsid w:val="00B90F50"/>
    <w:rsid w:val="00B9102E"/>
    <w:rsid w:val="00B91152"/>
    <w:rsid w:val="00B91478"/>
    <w:rsid w:val="00B91582"/>
    <w:rsid w:val="00B91667"/>
    <w:rsid w:val="00B916B9"/>
    <w:rsid w:val="00B9181C"/>
    <w:rsid w:val="00B91967"/>
    <w:rsid w:val="00B919D5"/>
    <w:rsid w:val="00B91A4B"/>
    <w:rsid w:val="00B91A72"/>
    <w:rsid w:val="00B91C8B"/>
    <w:rsid w:val="00B91D5D"/>
    <w:rsid w:val="00B91D90"/>
    <w:rsid w:val="00B91F4E"/>
    <w:rsid w:val="00B920A9"/>
    <w:rsid w:val="00B92472"/>
    <w:rsid w:val="00B924CE"/>
    <w:rsid w:val="00B92568"/>
    <w:rsid w:val="00B928A0"/>
    <w:rsid w:val="00B92A20"/>
    <w:rsid w:val="00B92F6F"/>
    <w:rsid w:val="00B92FD4"/>
    <w:rsid w:val="00B93052"/>
    <w:rsid w:val="00B935EF"/>
    <w:rsid w:val="00B9384E"/>
    <w:rsid w:val="00B9394C"/>
    <w:rsid w:val="00B9397A"/>
    <w:rsid w:val="00B93A04"/>
    <w:rsid w:val="00B93A4C"/>
    <w:rsid w:val="00B93B33"/>
    <w:rsid w:val="00B93D05"/>
    <w:rsid w:val="00B93FE3"/>
    <w:rsid w:val="00B94010"/>
    <w:rsid w:val="00B94097"/>
    <w:rsid w:val="00B94200"/>
    <w:rsid w:val="00B94346"/>
    <w:rsid w:val="00B9440E"/>
    <w:rsid w:val="00B944AD"/>
    <w:rsid w:val="00B9468B"/>
    <w:rsid w:val="00B94796"/>
    <w:rsid w:val="00B94A70"/>
    <w:rsid w:val="00B94A98"/>
    <w:rsid w:val="00B94C06"/>
    <w:rsid w:val="00B94C3E"/>
    <w:rsid w:val="00B94E04"/>
    <w:rsid w:val="00B95222"/>
    <w:rsid w:val="00B9530F"/>
    <w:rsid w:val="00B9545A"/>
    <w:rsid w:val="00B957C4"/>
    <w:rsid w:val="00B957FA"/>
    <w:rsid w:val="00B95A58"/>
    <w:rsid w:val="00B95A73"/>
    <w:rsid w:val="00B95B67"/>
    <w:rsid w:val="00B9609E"/>
    <w:rsid w:val="00B960C8"/>
    <w:rsid w:val="00B963D3"/>
    <w:rsid w:val="00B9648A"/>
    <w:rsid w:val="00B96491"/>
    <w:rsid w:val="00B966A4"/>
    <w:rsid w:val="00B9672D"/>
    <w:rsid w:val="00B967E6"/>
    <w:rsid w:val="00B9686B"/>
    <w:rsid w:val="00B968B5"/>
    <w:rsid w:val="00B96913"/>
    <w:rsid w:val="00B96957"/>
    <w:rsid w:val="00B96958"/>
    <w:rsid w:val="00B96AA4"/>
    <w:rsid w:val="00B96AD1"/>
    <w:rsid w:val="00B96B58"/>
    <w:rsid w:val="00B96BB5"/>
    <w:rsid w:val="00B96C16"/>
    <w:rsid w:val="00B96E0D"/>
    <w:rsid w:val="00B96E80"/>
    <w:rsid w:val="00B96E8C"/>
    <w:rsid w:val="00B96F83"/>
    <w:rsid w:val="00B96F91"/>
    <w:rsid w:val="00B97254"/>
    <w:rsid w:val="00B973F3"/>
    <w:rsid w:val="00B974C4"/>
    <w:rsid w:val="00B97553"/>
    <w:rsid w:val="00B97642"/>
    <w:rsid w:val="00B97A49"/>
    <w:rsid w:val="00B97F4D"/>
    <w:rsid w:val="00B97FBE"/>
    <w:rsid w:val="00BA0020"/>
    <w:rsid w:val="00BA012F"/>
    <w:rsid w:val="00BA0404"/>
    <w:rsid w:val="00BA047B"/>
    <w:rsid w:val="00BA04BA"/>
    <w:rsid w:val="00BA0592"/>
    <w:rsid w:val="00BA05D6"/>
    <w:rsid w:val="00BA07A8"/>
    <w:rsid w:val="00BA0894"/>
    <w:rsid w:val="00BA0AF4"/>
    <w:rsid w:val="00BA0C4A"/>
    <w:rsid w:val="00BA0CEF"/>
    <w:rsid w:val="00BA0DBA"/>
    <w:rsid w:val="00BA0E28"/>
    <w:rsid w:val="00BA0F3E"/>
    <w:rsid w:val="00BA1455"/>
    <w:rsid w:val="00BA1512"/>
    <w:rsid w:val="00BA1538"/>
    <w:rsid w:val="00BA1581"/>
    <w:rsid w:val="00BA1689"/>
    <w:rsid w:val="00BA172C"/>
    <w:rsid w:val="00BA176E"/>
    <w:rsid w:val="00BA193C"/>
    <w:rsid w:val="00BA1A77"/>
    <w:rsid w:val="00BA1B68"/>
    <w:rsid w:val="00BA1B7D"/>
    <w:rsid w:val="00BA1C01"/>
    <w:rsid w:val="00BA1D42"/>
    <w:rsid w:val="00BA1E2B"/>
    <w:rsid w:val="00BA1EAC"/>
    <w:rsid w:val="00BA2344"/>
    <w:rsid w:val="00BA239E"/>
    <w:rsid w:val="00BA23AF"/>
    <w:rsid w:val="00BA272C"/>
    <w:rsid w:val="00BA28B6"/>
    <w:rsid w:val="00BA2969"/>
    <w:rsid w:val="00BA29F5"/>
    <w:rsid w:val="00BA2A70"/>
    <w:rsid w:val="00BA2CC1"/>
    <w:rsid w:val="00BA2D13"/>
    <w:rsid w:val="00BA317D"/>
    <w:rsid w:val="00BA32A8"/>
    <w:rsid w:val="00BA32DA"/>
    <w:rsid w:val="00BA3630"/>
    <w:rsid w:val="00BA36C8"/>
    <w:rsid w:val="00BA36EF"/>
    <w:rsid w:val="00BA36F3"/>
    <w:rsid w:val="00BA3747"/>
    <w:rsid w:val="00BA3A75"/>
    <w:rsid w:val="00BA3B60"/>
    <w:rsid w:val="00BA3BFA"/>
    <w:rsid w:val="00BA3C85"/>
    <w:rsid w:val="00BA3EA8"/>
    <w:rsid w:val="00BA3F30"/>
    <w:rsid w:val="00BA3F35"/>
    <w:rsid w:val="00BA43F1"/>
    <w:rsid w:val="00BA461F"/>
    <w:rsid w:val="00BA484B"/>
    <w:rsid w:val="00BA488E"/>
    <w:rsid w:val="00BA48F1"/>
    <w:rsid w:val="00BA4964"/>
    <w:rsid w:val="00BA4E61"/>
    <w:rsid w:val="00BA5052"/>
    <w:rsid w:val="00BA5056"/>
    <w:rsid w:val="00BA50EF"/>
    <w:rsid w:val="00BA522F"/>
    <w:rsid w:val="00BA5237"/>
    <w:rsid w:val="00BA5427"/>
    <w:rsid w:val="00BA54E9"/>
    <w:rsid w:val="00BA54F0"/>
    <w:rsid w:val="00BA556D"/>
    <w:rsid w:val="00BA55B4"/>
    <w:rsid w:val="00BA55FA"/>
    <w:rsid w:val="00BA5640"/>
    <w:rsid w:val="00BA5831"/>
    <w:rsid w:val="00BA58F0"/>
    <w:rsid w:val="00BA6026"/>
    <w:rsid w:val="00BA6092"/>
    <w:rsid w:val="00BA621B"/>
    <w:rsid w:val="00BA62E6"/>
    <w:rsid w:val="00BA6426"/>
    <w:rsid w:val="00BA6444"/>
    <w:rsid w:val="00BA64D7"/>
    <w:rsid w:val="00BA656F"/>
    <w:rsid w:val="00BA66DB"/>
    <w:rsid w:val="00BA6754"/>
    <w:rsid w:val="00BA6798"/>
    <w:rsid w:val="00BA67F6"/>
    <w:rsid w:val="00BA6A33"/>
    <w:rsid w:val="00BA6B74"/>
    <w:rsid w:val="00BA6B7C"/>
    <w:rsid w:val="00BA6BC9"/>
    <w:rsid w:val="00BA6EB6"/>
    <w:rsid w:val="00BA73CA"/>
    <w:rsid w:val="00BA76A5"/>
    <w:rsid w:val="00BA7725"/>
    <w:rsid w:val="00BA788F"/>
    <w:rsid w:val="00BA7924"/>
    <w:rsid w:val="00BA7A59"/>
    <w:rsid w:val="00BA7B06"/>
    <w:rsid w:val="00BA7B21"/>
    <w:rsid w:val="00BA7B2C"/>
    <w:rsid w:val="00BA7BF6"/>
    <w:rsid w:val="00BA7C89"/>
    <w:rsid w:val="00BA7E6D"/>
    <w:rsid w:val="00BA7EAA"/>
    <w:rsid w:val="00BB0026"/>
    <w:rsid w:val="00BB008E"/>
    <w:rsid w:val="00BB00EC"/>
    <w:rsid w:val="00BB0103"/>
    <w:rsid w:val="00BB0572"/>
    <w:rsid w:val="00BB05EC"/>
    <w:rsid w:val="00BB062D"/>
    <w:rsid w:val="00BB0748"/>
    <w:rsid w:val="00BB0789"/>
    <w:rsid w:val="00BB07F0"/>
    <w:rsid w:val="00BB088F"/>
    <w:rsid w:val="00BB0C0D"/>
    <w:rsid w:val="00BB0FA0"/>
    <w:rsid w:val="00BB0FA6"/>
    <w:rsid w:val="00BB10AD"/>
    <w:rsid w:val="00BB119D"/>
    <w:rsid w:val="00BB11F3"/>
    <w:rsid w:val="00BB125B"/>
    <w:rsid w:val="00BB1391"/>
    <w:rsid w:val="00BB167E"/>
    <w:rsid w:val="00BB1825"/>
    <w:rsid w:val="00BB189E"/>
    <w:rsid w:val="00BB1A50"/>
    <w:rsid w:val="00BB1AAD"/>
    <w:rsid w:val="00BB1BF4"/>
    <w:rsid w:val="00BB1C93"/>
    <w:rsid w:val="00BB1CE8"/>
    <w:rsid w:val="00BB1F96"/>
    <w:rsid w:val="00BB2186"/>
    <w:rsid w:val="00BB21F0"/>
    <w:rsid w:val="00BB2258"/>
    <w:rsid w:val="00BB2496"/>
    <w:rsid w:val="00BB24AC"/>
    <w:rsid w:val="00BB2A50"/>
    <w:rsid w:val="00BB2B65"/>
    <w:rsid w:val="00BB31D1"/>
    <w:rsid w:val="00BB34D3"/>
    <w:rsid w:val="00BB350D"/>
    <w:rsid w:val="00BB351B"/>
    <w:rsid w:val="00BB35C8"/>
    <w:rsid w:val="00BB3620"/>
    <w:rsid w:val="00BB3622"/>
    <w:rsid w:val="00BB3765"/>
    <w:rsid w:val="00BB381C"/>
    <w:rsid w:val="00BB389F"/>
    <w:rsid w:val="00BB38BE"/>
    <w:rsid w:val="00BB398D"/>
    <w:rsid w:val="00BB3A6E"/>
    <w:rsid w:val="00BB3A95"/>
    <w:rsid w:val="00BB3BA9"/>
    <w:rsid w:val="00BB3D2E"/>
    <w:rsid w:val="00BB40AA"/>
    <w:rsid w:val="00BB40FC"/>
    <w:rsid w:val="00BB412A"/>
    <w:rsid w:val="00BB42BA"/>
    <w:rsid w:val="00BB42FB"/>
    <w:rsid w:val="00BB457C"/>
    <w:rsid w:val="00BB4842"/>
    <w:rsid w:val="00BB4946"/>
    <w:rsid w:val="00BB4CB6"/>
    <w:rsid w:val="00BB4E78"/>
    <w:rsid w:val="00BB4E97"/>
    <w:rsid w:val="00BB5383"/>
    <w:rsid w:val="00BB58BB"/>
    <w:rsid w:val="00BB5A34"/>
    <w:rsid w:val="00BB5A55"/>
    <w:rsid w:val="00BB5ECB"/>
    <w:rsid w:val="00BB6188"/>
    <w:rsid w:val="00BB6269"/>
    <w:rsid w:val="00BB6398"/>
    <w:rsid w:val="00BB63F3"/>
    <w:rsid w:val="00BB6526"/>
    <w:rsid w:val="00BB657F"/>
    <w:rsid w:val="00BB6626"/>
    <w:rsid w:val="00BB66E5"/>
    <w:rsid w:val="00BB66F4"/>
    <w:rsid w:val="00BB6722"/>
    <w:rsid w:val="00BB68F1"/>
    <w:rsid w:val="00BB6A1C"/>
    <w:rsid w:val="00BB6A5C"/>
    <w:rsid w:val="00BB6A79"/>
    <w:rsid w:val="00BB6EBB"/>
    <w:rsid w:val="00BB7016"/>
    <w:rsid w:val="00BB7090"/>
    <w:rsid w:val="00BB7193"/>
    <w:rsid w:val="00BB7432"/>
    <w:rsid w:val="00BB74BC"/>
    <w:rsid w:val="00BB75E5"/>
    <w:rsid w:val="00BB76FA"/>
    <w:rsid w:val="00BB7730"/>
    <w:rsid w:val="00BB774F"/>
    <w:rsid w:val="00BB78D5"/>
    <w:rsid w:val="00BB7A1D"/>
    <w:rsid w:val="00BB7BCB"/>
    <w:rsid w:val="00BB7D0E"/>
    <w:rsid w:val="00BB7E7F"/>
    <w:rsid w:val="00BC0146"/>
    <w:rsid w:val="00BC0161"/>
    <w:rsid w:val="00BC0291"/>
    <w:rsid w:val="00BC0549"/>
    <w:rsid w:val="00BC0A73"/>
    <w:rsid w:val="00BC0AC1"/>
    <w:rsid w:val="00BC0AD3"/>
    <w:rsid w:val="00BC0BAF"/>
    <w:rsid w:val="00BC0C24"/>
    <w:rsid w:val="00BC0DBF"/>
    <w:rsid w:val="00BC0FB2"/>
    <w:rsid w:val="00BC0FFE"/>
    <w:rsid w:val="00BC100B"/>
    <w:rsid w:val="00BC10FD"/>
    <w:rsid w:val="00BC116B"/>
    <w:rsid w:val="00BC116E"/>
    <w:rsid w:val="00BC13F4"/>
    <w:rsid w:val="00BC141C"/>
    <w:rsid w:val="00BC1729"/>
    <w:rsid w:val="00BC1858"/>
    <w:rsid w:val="00BC18B4"/>
    <w:rsid w:val="00BC1A20"/>
    <w:rsid w:val="00BC1A6C"/>
    <w:rsid w:val="00BC1E3E"/>
    <w:rsid w:val="00BC2062"/>
    <w:rsid w:val="00BC20D4"/>
    <w:rsid w:val="00BC2170"/>
    <w:rsid w:val="00BC2557"/>
    <w:rsid w:val="00BC259F"/>
    <w:rsid w:val="00BC25D4"/>
    <w:rsid w:val="00BC25F9"/>
    <w:rsid w:val="00BC2716"/>
    <w:rsid w:val="00BC2B33"/>
    <w:rsid w:val="00BC2B81"/>
    <w:rsid w:val="00BC2B91"/>
    <w:rsid w:val="00BC2BA0"/>
    <w:rsid w:val="00BC2C0F"/>
    <w:rsid w:val="00BC2CF7"/>
    <w:rsid w:val="00BC2E3B"/>
    <w:rsid w:val="00BC2E59"/>
    <w:rsid w:val="00BC32A8"/>
    <w:rsid w:val="00BC32E5"/>
    <w:rsid w:val="00BC352B"/>
    <w:rsid w:val="00BC35D6"/>
    <w:rsid w:val="00BC3730"/>
    <w:rsid w:val="00BC3942"/>
    <w:rsid w:val="00BC39B2"/>
    <w:rsid w:val="00BC3AA9"/>
    <w:rsid w:val="00BC3D33"/>
    <w:rsid w:val="00BC3D50"/>
    <w:rsid w:val="00BC3E2D"/>
    <w:rsid w:val="00BC3E90"/>
    <w:rsid w:val="00BC3F21"/>
    <w:rsid w:val="00BC41F8"/>
    <w:rsid w:val="00BC434F"/>
    <w:rsid w:val="00BC44F1"/>
    <w:rsid w:val="00BC465D"/>
    <w:rsid w:val="00BC4683"/>
    <w:rsid w:val="00BC46BA"/>
    <w:rsid w:val="00BC470A"/>
    <w:rsid w:val="00BC470C"/>
    <w:rsid w:val="00BC475A"/>
    <w:rsid w:val="00BC496F"/>
    <w:rsid w:val="00BC4AEF"/>
    <w:rsid w:val="00BC4B19"/>
    <w:rsid w:val="00BC4C75"/>
    <w:rsid w:val="00BC4F89"/>
    <w:rsid w:val="00BC503B"/>
    <w:rsid w:val="00BC5160"/>
    <w:rsid w:val="00BC5230"/>
    <w:rsid w:val="00BC52DF"/>
    <w:rsid w:val="00BC52ED"/>
    <w:rsid w:val="00BC538E"/>
    <w:rsid w:val="00BC543A"/>
    <w:rsid w:val="00BC5459"/>
    <w:rsid w:val="00BC54A5"/>
    <w:rsid w:val="00BC560A"/>
    <w:rsid w:val="00BC5A11"/>
    <w:rsid w:val="00BC5A82"/>
    <w:rsid w:val="00BC5D6A"/>
    <w:rsid w:val="00BC5F89"/>
    <w:rsid w:val="00BC5FF4"/>
    <w:rsid w:val="00BC615A"/>
    <w:rsid w:val="00BC61BC"/>
    <w:rsid w:val="00BC6242"/>
    <w:rsid w:val="00BC63E9"/>
    <w:rsid w:val="00BC6711"/>
    <w:rsid w:val="00BC6981"/>
    <w:rsid w:val="00BC6AA3"/>
    <w:rsid w:val="00BC6C5E"/>
    <w:rsid w:val="00BC6CFC"/>
    <w:rsid w:val="00BC6D32"/>
    <w:rsid w:val="00BC6D67"/>
    <w:rsid w:val="00BC6D85"/>
    <w:rsid w:val="00BC6E79"/>
    <w:rsid w:val="00BC6FCE"/>
    <w:rsid w:val="00BC70BA"/>
    <w:rsid w:val="00BC728B"/>
    <w:rsid w:val="00BC7305"/>
    <w:rsid w:val="00BC7350"/>
    <w:rsid w:val="00BC7380"/>
    <w:rsid w:val="00BC7392"/>
    <w:rsid w:val="00BC7542"/>
    <w:rsid w:val="00BC75ED"/>
    <w:rsid w:val="00BC768B"/>
    <w:rsid w:val="00BC7803"/>
    <w:rsid w:val="00BC785C"/>
    <w:rsid w:val="00BC795A"/>
    <w:rsid w:val="00BC7996"/>
    <w:rsid w:val="00BC7C00"/>
    <w:rsid w:val="00BC7E5F"/>
    <w:rsid w:val="00BC7E7B"/>
    <w:rsid w:val="00BC7EEB"/>
    <w:rsid w:val="00BD00BE"/>
    <w:rsid w:val="00BD0260"/>
    <w:rsid w:val="00BD03BD"/>
    <w:rsid w:val="00BD0564"/>
    <w:rsid w:val="00BD0581"/>
    <w:rsid w:val="00BD060A"/>
    <w:rsid w:val="00BD06B4"/>
    <w:rsid w:val="00BD06DF"/>
    <w:rsid w:val="00BD09D6"/>
    <w:rsid w:val="00BD0D0F"/>
    <w:rsid w:val="00BD0DF7"/>
    <w:rsid w:val="00BD15A6"/>
    <w:rsid w:val="00BD15E7"/>
    <w:rsid w:val="00BD16C6"/>
    <w:rsid w:val="00BD17AC"/>
    <w:rsid w:val="00BD17F3"/>
    <w:rsid w:val="00BD1B31"/>
    <w:rsid w:val="00BD1D50"/>
    <w:rsid w:val="00BD203D"/>
    <w:rsid w:val="00BD2121"/>
    <w:rsid w:val="00BD22F2"/>
    <w:rsid w:val="00BD24BC"/>
    <w:rsid w:val="00BD24DE"/>
    <w:rsid w:val="00BD24E5"/>
    <w:rsid w:val="00BD2552"/>
    <w:rsid w:val="00BD25CA"/>
    <w:rsid w:val="00BD26ED"/>
    <w:rsid w:val="00BD2877"/>
    <w:rsid w:val="00BD28FF"/>
    <w:rsid w:val="00BD2FAB"/>
    <w:rsid w:val="00BD3007"/>
    <w:rsid w:val="00BD305B"/>
    <w:rsid w:val="00BD313C"/>
    <w:rsid w:val="00BD3694"/>
    <w:rsid w:val="00BD3822"/>
    <w:rsid w:val="00BD3936"/>
    <w:rsid w:val="00BD3AD6"/>
    <w:rsid w:val="00BD3C5E"/>
    <w:rsid w:val="00BD3D65"/>
    <w:rsid w:val="00BD3DC8"/>
    <w:rsid w:val="00BD3FA5"/>
    <w:rsid w:val="00BD400F"/>
    <w:rsid w:val="00BD41F5"/>
    <w:rsid w:val="00BD42FD"/>
    <w:rsid w:val="00BD4319"/>
    <w:rsid w:val="00BD43E5"/>
    <w:rsid w:val="00BD4890"/>
    <w:rsid w:val="00BD4A6F"/>
    <w:rsid w:val="00BD4B59"/>
    <w:rsid w:val="00BD4BA9"/>
    <w:rsid w:val="00BD4C61"/>
    <w:rsid w:val="00BD4CD7"/>
    <w:rsid w:val="00BD4F0A"/>
    <w:rsid w:val="00BD5042"/>
    <w:rsid w:val="00BD50D7"/>
    <w:rsid w:val="00BD50EA"/>
    <w:rsid w:val="00BD5149"/>
    <w:rsid w:val="00BD51A9"/>
    <w:rsid w:val="00BD5292"/>
    <w:rsid w:val="00BD54B2"/>
    <w:rsid w:val="00BD553D"/>
    <w:rsid w:val="00BD5896"/>
    <w:rsid w:val="00BD596B"/>
    <w:rsid w:val="00BD5D15"/>
    <w:rsid w:val="00BD5E3F"/>
    <w:rsid w:val="00BD5FB2"/>
    <w:rsid w:val="00BD5FCA"/>
    <w:rsid w:val="00BD61B5"/>
    <w:rsid w:val="00BD6302"/>
    <w:rsid w:val="00BD63E2"/>
    <w:rsid w:val="00BD657E"/>
    <w:rsid w:val="00BD668C"/>
    <w:rsid w:val="00BD67AF"/>
    <w:rsid w:val="00BD6934"/>
    <w:rsid w:val="00BD69A8"/>
    <w:rsid w:val="00BD69E6"/>
    <w:rsid w:val="00BD69EE"/>
    <w:rsid w:val="00BD6A2C"/>
    <w:rsid w:val="00BD6B3E"/>
    <w:rsid w:val="00BD6BA3"/>
    <w:rsid w:val="00BD6C44"/>
    <w:rsid w:val="00BD6DE9"/>
    <w:rsid w:val="00BD6F39"/>
    <w:rsid w:val="00BD7026"/>
    <w:rsid w:val="00BD73D3"/>
    <w:rsid w:val="00BD7489"/>
    <w:rsid w:val="00BD757F"/>
    <w:rsid w:val="00BD77BD"/>
    <w:rsid w:val="00BD7B87"/>
    <w:rsid w:val="00BD7C7E"/>
    <w:rsid w:val="00BD7C94"/>
    <w:rsid w:val="00BD7CBF"/>
    <w:rsid w:val="00BD7EA7"/>
    <w:rsid w:val="00BE03E7"/>
    <w:rsid w:val="00BE082B"/>
    <w:rsid w:val="00BE0A02"/>
    <w:rsid w:val="00BE0A5A"/>
    <w:rsid w:val="00BE0AD7"/>
    <w:rsid w:val="00BE0E2B"/>
    <w:rsid w:val="00BE0E7C"/>
    <w:rsid w:val="00BE0ECC"/>
    <w:rsid w:val="00BE0FBB"/>
    <w:rsid w:val="00BE1209"/>
    <w:rsid w:val="00BE1326"/>
    <w:rsid w:val="00BE1419"/>
    <w:rsid w:val="00BE14CC"/>
    <w:rsid w:val="00BE1573"/>
    <w:rsid w:val="00BE15AB"/>
    <w:rsid w:val="00BE15EE"/>
    <w:rsid w:val="00BE166A"/>
    <w:rsid w:val="00BE19BE"/>
    <w:rsid w:val="00BE1C00"/>
    <w:rsid w:val="00BE1EDA"/>
    <w:rsid w:val="00BE1FA5"/>
    <w:rsid w:val="00BE20A4"/>
    <w:rsid w:val="00BE21F2"/>
    <w:rsid w:val="00BE23F9"/>
    <w:rsid w:val="00BE2760"/>
    <w:rsid w:val="00BE2868"/>
    <w:rsid w:val="00BE2A21"/>
    <w:rsid w:val="00BE2C6D"/>
    <w:rsid w:val="00BE2D5D"/>
    <w:rsid w:val="00BE2E03"/>
    <w:rsid w:val="00BE328E"/>
    <w:rsid w:val="00BE3497"/>
    <w:rsid w:val="00BE39B1"/>
    <w:rsid w:val="00BE3B76"/>
    <w:rsid w:val="00BE3CF7"/>
    <w:rsid w:val="00BE3D6E"/>
    <w:rsid w:val="00BE3DF8"/>
    <w:rsid w:val="00BE3F2D"/>
    <w:rsid w:val="00BE40B7"/>
    <w:rsid w:val="00BE4175"/>
    <w:rsid w:val="00BE41D1"/>
    <w:rsid w:val="00BE445D"/>
    <w:rsid w:val="00BE450A"/>
    <w:rsid w:val="00BE4540"/>
    <w:rsid w:val="00BE45F6"/>
    <w:rsid w:val="00BE46FF"/>
    <w:rsid w:val="00BE4857"/>
    <w:rsid w:val="00BE489F"/>
    <w:rsid w:val="00BE49B0"/>
    <w:rsid w:val="00BE4A1A"/>
    <w:rsid w:val="00BE4A26"/>
    <w:rsid w:val="00BE4A5B"/>
    <w:rsid w:val="00BE4F64"/>
    <w:rsid w:val="00BE5154"/>
    <w:rsid w:val="00BE5704"/>
    <w:rsid w:val="00BE58A6"/>
    <w:rsid w:val="00BE59CE"/>
    <w:rsid w:val="00BE59DC"/>
    <w:rsid w:val="00BE5BF2"/>
    <w:rsid w:val="00BE5C51"/>
    <w:rsid w:val="00BE601F"/>
    <w:rsid w:val="00BE61DC"/>
    <w:rsid w:val="00BE6245"/>
    <w:rsid w:val="00BE6348"/>
    <w:rsid w:val="00BE6460"/>
    <w:rsid w:val="00BE64C7"/>
    <w:rsid w:val="00BE669D"/>
    <w:rsid w:val="00BE675F"/>
    <w:rsid w:val="00BE67A5"/>
    <w:rsid w:val="00BE67BB"/>
    <w:rsid w:val="00BE67F9"/>
    <w:rsid w:val="00BE69CE"/>
    <w:rsid w:val="00BE6ADD"/>
    <w:rsid w:val="00BE6E87"/>
    <w:rsid w:val="00BE6EEE"/>
    <w:rsid w:val="00BE6EFC"/>
    <w:rsid w:val="00BE7031"/>
    <w:rsid w:val="00BE717C"/>
    <w:rsid w:val="00BE7351"/>
    <w:rsid w:val="00BE7406"/>
    <w:rsid w:val="00BE750D"/>
    <w:rsid w:val="00BE7604"/>
    <w:rsid w:val="00BE761E"/>
    <w:rsid w:val="00BE76C0"/>
    <w:rsid w:val="00BE77C2"/>
    <w:rsid w:val="00BE77DF"/>
    <w:rsid w:val="00BE77EE"/>
    <w:rsid w:val="00BE77F8"/>
    <w:rsid w:val="00BE7845"/>
    <w:rsid w:val="00BE79FB"/>
    <w:rsid w:val="00BE7BE6"/>
    <w:rsid w:val="00BE7D11"/>
    <w:rsid w:val="00BE7F42"/>
    <w:rsid w:val="00BF0554"/>
    <w:rsid w:val="00BF05B7"/>
    <w:rsid w:val="00BF05CA"/>
    <w:rsid w:val="00BF07A2"/>
    <w:rsid w:val="00BF0A56"/>
    <w:rsid w:val="00BF0B37"/>
    <w:rsid w:val="00BF0CE1"/>
    <w:rsid w:val="00BF0FD5"/>
    <w:rsid w:val="00BF12E8"/>
    <w:rsid w:val="00BF16B8"/>
    <w:rsid w:val="00BF188D"/>
    <w:rsid w:val="00BF19D2"/>
    <w:rsid w:val="00BF1A13"/>
    <w:rsid w:val="00BF1B2A"/>
    <w:rsid w:val="00BF1D0D"/>
    <w:rsid w:val="00BF1D40"/>
    <w:rsid w:val="00BF2126"/>
    <w:rsid w:val="00BF23F4"/>
    <w:rsid w:val="00BF2426"/>
    <w:rsid w:val="00BF277C"/>
    <w:rsid w:val="00BF27B6"/>
    <w:rsid w:val="00BF2858"/>
    <w:rsid w:val="00BF2865"/>
    <w:rsid w:val="00BF286F"/>
    <w:rsid w:val="00BF2875"/>
    <w:rsid w:val="00BF2960"/>
    <w:rsid w:val="00BF29E7"/>
    <w:rsid w:val="00BF2AAD"/>
    <w:rsid w:val="00BF2BAA"/>
    <w:rsid w:val="00BF2BBC"/>
    <w:rsid w:val="00BF2BCD"/>
    <w:rsid w:val="00BF2CF5"/>
    <w:rsid w:val="00BF2D47"/>
    <w:rsid w:val="00BF2E18"/>
    <w:rsid w:val="00BF30E3"/>
    <w:rsid w:val="00BF3355"/>
    <w:rsid w:val="00BF357A"/>
    <w:rsid w:val="00BF3623"/>
    <w:rsid w:val="00BF39A0"/>
    <w:rsid w:val="00BF3AE1"/>
    <w:rsid w:val="00BF3D59"/>
    <w:rsid w:val="00BF3D72"/>
    <w:rsid w:val="00BF3E04"/>
    <w:rsid w:val="00BF4328"/>
    <w:rsid w:val="00BF433C"/>
    <w:rsid w:val="00BF434B"/>
    <w:rsid w:val="00BF44E8"/>
    <w:rsid w:val="00BF4532"/>
    <w:rsid w:val="00BF4A2C"/>
    <w:rsid w:val="00BF4E90"/>
    <w:rsid w:val="00BF4F7E"/>
    <w:rsid w:val="00BF5155"/>
    <w:rsid w:val="00BF54E7"/>
    <w:rsid w:val="00BF5566"/>
    <w:rsid w:val="00BF573E"/>
    <w:rsid w:val="00BF58A8"/>
    <w:rsid w:val="00BF595C"/>
    <w:rsid w:val="00BF5C2E"/>
    <w:rsid w:val="00BF61E5"/>
    <w:rsid w:val="00BF6474"/>
    <w:rsid w:val="00BF653E"/>
    <w:rsid w:val="00BF6682"/>
    <w:rsid w:val="00BF6727"/>
    <w:rsid w:val="00BF6781"/>
    <w:rsid w:val="00BF6865"/>
    <w:rsid w:val="00BF68CC"/>
    <w:rsid w:val="00BF6A46"/>
    <w:rsid w:val="00BF6A65"/>
    <w:rsid w:val="00BF6A99"/>
    <w:rsid w:val="00BF6ACE"/>
    <w:rsid w:val="00BF6D9E"/>
    <w:rsid w:val="00BF6DA8"/>
    <w:rsid w:val="00BF6DE2"/>
    <w:rsid w:val="00BF6E11"/>
    <w:rsid w:val="00BF6ECE"/>
    <w:rsid w:val="00BF6F2A"/>
    <w:rsid w:val="00BF6F42"/>
    <w:rsid w:val="00BF6FF7"/>
    <w:rsid w:val="00BF7139"/>
    <w:rsid w:val="00BF71E5"/>
    <w:rsid w:val="00BF735A"/>
    <w:rsid w:val="00BF7393"/>
    <w:rsid w:val="00BF7512"/>
    <w:rsid w:val="00BF7725"/>
    <w:rsid w:val="00BF7833"/>
    <w:rsid w:val="00BF7843"/>
    <w:rsid w:val="00BF78B8"/>
    <w:rsid w:val="00BF7AC2"/>
    <w:rsid w:val="00BF7B16"/>
    <w:rsid w:val="00BF7BFE"/>
    <w:rsid w:val="00BF7C1B"/>
    <w:rsid w:val="00BF7DA3"/>
    <w:rsid w:val="00BF7EED"/>
    <w:rsid w:val="00C000C3"/>
    <w:rsid w:val="00C001DD"/>
    <w:rsid w:val="00C001FB"/>
    <w:rsid w:val="00C0020A"/>
    <w:rsid w:val="00C0042E"/>
    <w:rsid w:val="00C005DF"/>
    <w:rsid w:val="00C0067B"/>
    <w:rsid w:val="00C006CC"/>
    <w:rsid w:val="00C00706"/>
    <w:rsid w:val="00C0095D"/>
    <w:rsid w:val="00C009BE"/>
    <w:rsid w:val="00C00A0C"/>
    <w:rsid w:val="00C00C3C"/>
    <w:rsid w:val="00C00C44"/>
    <w:rsid w:val="00C00C88"/>
    <w:rsid w:val="00C0101F"/>
    <w:rsid w:val="00C01049"/>
    <w:rsid w:val="00C0105B"/>
    <w:rsid w:val="00C0113A"/>
    <w:rsid w:val="00C01264"/>
    <w:rsid w:val="00C01521"/>
    <w:rsid w:val="00C01542"/>
    <w:rsid w:val="00C01786"/>
    <w:rsid w:val="00C0180D"/>
    <w:rsid w:val="00C0182B"/>
    <w:rsid w:val="00C01831"/>
    <w:rsid w:val="00C01996"/>
    <w:rsid w:val="00C01AEA"/>
    <w:rsid w:val="00C01BC6"/>
    <w:rsid w:val="00C01E8B"/>
    <w:rsid w:val="00C0236E"/>
    <w:rsid w:val="00C023F3"/>
    <w:rsid w:val="00C02599"/>
    <w:rsid w:val="00C02635"/>
    <w:rsid w:val="00C02689"/>
    <w:rsid w:val="00C0271C"/>
    <w:rsid w:val="00C02819"/>
    <w:rsid w:val="00C02ACB"/>
    <w:rsid w:val="00C02BC9"/>
    <w:rsid w:val="00C02BDA"/>
    <w:rsid w:val="00C02C51"/>
    <w:rsid w:val="00C02D13"/>
    <w:rsid w:val="00C02DA9"/>
    <w:rsid w:val="00C02F70"/>
    <w:rsid w:val="00C02FD0"/>
    <w:rsid w:val="00C031CB"/>
    <w:rsid w:val="00C032C8"/>
    <w:rsid w:val="00C03578"/>
    <w:rsid w:val="00C0365D"/>
    <w:rsid w:val="00C036FF"/>
    <w:rsid w:val="00C0378A"/>
    <w:rsid w:val="00C037B0"/>
    <w:rsid w:val="00C037CD"/>
    <w:rsid w:val="00C039D4"/>
    <w:rsid w:val="00C03ACA"/>
    <w:rsid w:val="00C03B5E"/>
    <w:rsid w:val="00C03C26"/>
    <w:rsid w:val="00C03E26"/>
    <w:rsid w:val="00C03F3A"/>
    <w:rsid w:val="00C03FC2"/>
    <w:rsid w:val="00C040E1"/>
    <w:rsid w:val="00C04125"/>
    <w:rsid w:val="00C04244"/>
    <w:rsid w:val="00C042AF"/>
    <w:rsid w:val="00C042B9"/>
    <w:rsid w:val="00C043C0"/>
    <w:rsid w:val="00C0446E"/>
    <w:rsid w:val="00C0461E"/>
    <w:rsid w:val="00C04881"/>
    <w:rsid w:val="00C048D3"/>
    <w:rsid w:val="00C04A71"/>
    <w:rsid w:val="00C04B6D"/>
    <w:rsid w:val="00C04B78"/>
    <w:rsid w:val="00C04C36"/>
    <w:rsid w:val="00C04C42"/>
    <w:rsid w:val="00C04D91"/>
    <w:rsid w:val="00C04F4F"/>
    <w:rsid w:val="00C04F5F"/>
    <w:rsid w:val="00C04FE4"/>
    <w:rsid w:val="00C05053"/>
    <w:rsid w:val="00C05124"/>
    <w:rsid w:val="00C05226"/>
    <w:rsid w:val="00C0527D"/>
    <w:rsid w:val="00C052EC"/>
    <w:rsid w:val="00C05374"/>
    <w:rsid w:val="00C0554B"/>
    <w:rsid w:val="00C05E00"/>
    <w:rsid w:val="00C05F79"/>
    <w:rsid w:val="00C06067"/>
    <w:rsid w:val="00C062B8"/>
    <w:rsid w:val="00C063A5"/>
    <w:rsid w:val="00C064C6"/>
    <w:rsid w:val="00C06710"/>
    <w:rsid w:val="00C06C64"/>
    <w:rsid w:val="00C06F24"/>
    <w:rsid w:val="00C0703F"/>
    <w:rsid w:val="00C070E7"/>
    <w:rsid w:val="00C073BB"/>
    <w:rsid w:val="00C0752B"/>
    <w:rsid w:val="00C0767C"/>
    <w:rsid w:val="00C079A0"/>
    <w:rsid w:val="00C07CB1"/>
    <w:rsid w:val="00C07CBF"/>
    <w:rsid w:val="00C07CEB"/>
    <w:rsid w:val="00C07EA9"/>
    <w:rsid w:val="00C07ECF"/>
    <w:rsid w:val="00C07F4D"/>
    <w:rsid w:val="00C07FBF"/>
    <w:rsid w:val="00C1003E"/>
    <w:rsid w:val="00C100BD"/>
    <w:rsid w:val="00C100EE"/>
    <w:rsid w:val="00C10103"/>
    <w:rsid w:val="00C10179"/>
    <w:rsid w:val="00C10185"/>
    <w:rsid w:val="00C10320"/>
    <w:rsid w:val="00C10448"/>
    <w:rsid w:val="00C104CB"/>
    <w:rsid w:val="00C1088A"/>
    <w:rsid w:val="00C10964"/>
    <w:rsid w:val="00C10998"/>
    <w:rsid w:val="00C10A3F"/>
    <w:rsid w:val="00C10D46"/>
    <w:rsid w:val="00C10D8D"/>
    <w:rsid w:val="00C10E10"/>
    <w:rsid w:val="00C10E49"/>
    <w:rsid w:val="00C10FD6"/>
    <w:rsid w:val="00C11143"/>
    <w:rsid w:val="00C113BC"/>
    <w:rsid w:val="00C1140D"/>
    <w:rsid w:val="00C115DF"/>
    <w:rsid w:val="00C115ED"/>
    <w:rsid w:val="00C1163F"/>
    <w:rsid w:val="00C116DB"/>
    <w:rsid w:val="00C1174C"/>
    <w:rsid w:val="00C11756"/>
    <w:rsid w:val="00C1199E"/>
    <w:rsid w:val="00C11A68"/>
    <w:rsid w:val="00C11C30"/>
    <w:rsid w:val="00C11DB7"/>
    <w:rsid w:val="00C1204D"/>
    <w:rsid w:val="00C12088"/>
    <w:rsid w:val="00C1219E"/>
    <w:rsid w:val="00C12239"/>
    <w:rsid w:val="00C12280"/>
    <w:rsid w:val="00C12301"/>
    <w:rsid w:val="00C12412"/>
    <w:rsid w:val="00C1274D"/>
    <w:rsid w:val="00C129C1"/>
    <w:rsid w:val="00C12B7E"/>
    <w:rsid w:val="00C12CD5"/>
    <w:rsid w:val="00C12D1F"/>
    <w:rsid w:val="00C12DB1"/>
    <w:rsid w:val="00C1318C"/>
    <w:rsid w:val="00C13266"/>
    <w:rsid w:val="00C132D5"/>
    <w:rsid w:val="00C13380"/>
    <w:rsid w:val="00C136A2"/>
    <w:rsid w:val="00C1372E"/>
    <w:rsid w:val="00C13B45"/>
    <w:rsid w:val="00C13BA9"/>
    <w:rsid w:val="00C13BF9"/>
    <w:rsid w:val="00C13E14"/>
    <w:rsid w:val="00C13E7B"/>
    <w:rsid w:val="00C140E3"/>
    <w:rsid w:val="00C14199"/>
    <w:rsid w:val="00C14238"/>
    <w:rsid w:val="00C142D4"/>
    <w:rsid w:val="00C143F9"/>
    <w:rsid w:val="00C1465C"/>
    <w:rsid w:val="00C146A0"/>
    <w:rsid w:val="00C14721"/>
    <w:rsid w:val="00C149CB"/>
    <w:rsid w:val="00C14D87"/>
    <w:rsid w:val="00C14ED8"/>
    <w:rsid w:val="00C15089"/>
    <w:rsid w:val="00C156B6"/>
    <w:rsid w:val="00C15808"/>
    <w:rsid w:val="00C1589A"/>
    <w:rsid w:val="00C15918"/>
    <w:rsid w:val="00C159B2"/>
    <w:rsid w:val="00C159C8"/>
    <w:rsid w:val="00C15A1A"/>
    <w:rsid w:val="00C15CAD"/>
    <w:rsid w:val="00C15E58"/>
    <w:rsid w:val="00C15EDE"/>
    <w:rsid w:val="00C15EEC"/>
    <w:rsid w:val="00C16369"/>
    <w:rsid w:val="00C16433"/>
    <w:rsid w:val="00C1653C"/>
    <w:rsid w:val="00C16570"/>
    <w:rsid w:val="00C16675"/>
    <w:rsid w:val="00C166CB"/>
    <w:rsid w:val="00C16708"/>
    <w:rsid w:val="00C16915"/>
    <w:rsid w:val="00C169CF"/>
    <w:rsid w:val="00C169F5"/>
    <w:rsid w:val="00C16A9F"/>
    <w:rsid w:val="00C16B42"/>
    <w:rsid w:val="00C16CFF"/>
    <w:rsid w:val="00C16D9D"/>
    <w:rsid w:val="00C16E3F"/>
    <w:rsid w:val="00C16F5B"/>
    <w:rsid w:val="00C17014"/>
    <w:rsid w:val="00C17093"/>
    <w:rsid w:val="00C17157"/>
    <w:rsid w:val="00C172BC"/>
    <w:rsid w:val="00C172CF"/>
    <w:rsid w:val="00C1735B"/>
    <w:rsid w:val="00C1747D"/>
    <w:rsid w:val="00C17A7E"/>
    <w:rsid w:val="00C17AB1"/>
    <w:rsid w:val="00C17BB9"/>
    <w:rsid w:val="00C200F8"/>
    <w:rsid w:val="00C20250"/>
    <w:rsid w:val="00C20499"/>
    <w:rsid w:val="00C205B8"/>
    <w:rsid w:val="00C2064A"/>
    <w:rsid w:val="00C2078C"/>
    <w:rsid w:val="00C207A4"/>
    <w:rsid w:val="00C207AE"/>
    <w:rsid w:val="00C207FC"/>
    <w:rsid w:val="00C208AB"/>
    <w:rsid w:val="00C209F7"/>
    <w:rsid w:val="00C20C38"/>
    <w:rsid w:val="00C2103C"/>
    <w:rsid w:val="00C21042"/>
    <w:rsid w:val="00C211BA"/>
    <w:rsid w:val="00C21342"/>
    <w:rsid w:val="00C21460"/>
    <w:rsid w:val="00C2158A"/>
    <w:rsid w:val="00C215B9"/>
    <w:rsid w:val="00C2182B"/>
    <w:rsid w:val="00C21863"/>
    <w:rsid w:val="00C218A5"/>
    <w:rsid w:val="00C21970"/>
    <w:rsid w:val="00C21E56"/>
    <w:rsid w:val="00C21F0A"/>
    <w:rsid w:val="00C21F98"/>
    <w:rsid w:val="00C220A6"/>
    <w:rsid w:val="00C221FD"/>
    <w:rsid w:val="00C2233D"/>
    <w:rsid w:val="00C22376"/>
    <w:rsid w:val="00C22413"/>
    <w:rsid w:val="00C22577"/>
    <w:rsid w:val="00C226BA"/>
    <w:rsid w:val="00C227D8"/>
    <w:rsid w:val="00C2284E"/>
    <w:rsid w:val="00C22992"/>
    <w:rsid w:val="00C22BF3"/>
    <w:rsid w:val="00C22D8B"/>
    <w:rsid w:val="00C22E5B"/>
    <w:rsid w:val="00C22EB7"/>
    <w:rsid w:val="00C22EC0"/>
    <w:rsid w:val="00C22ECC"/>
    <w:rsid w:val="00C23032"/>
    <w:rsid w:val="00C2320E"/>
    <w:rsid w:val="00C232CA"/>
    <w:rsid w:val="00C232DB"/>
    <w:rsid w:val="00C2346A"/>
    <w:rsid w:val="00C236C6"/>
    <w:rsid w:val="00C23730"/>
    <w:rsid w:val="00C239D7"/>
    <w:rsid w:val="00C23AAD"/>
    <w:rsid w:val="00C23AB0"/>
    <w:rsid w:val="00C23AE7"/>
    <w:rsid w:val="00C23BFA"/>
    <w:rsid w:val="00C23D1D"/>
    <w:rsid w:val="00C23F0C"/>
    <w:rsid w:val="00C23F8B"/>
    <w:rsid w:val="00C24018"/>
    <w:rsid w:val="00C24315"/>
    <w:rsid w:val="00C2441A"/>
    <w:rsid w:val="00C244B5"/>
    <w:rsid w:val="00C24AAB"/>
    <w:rsid w:val="00C24BAE"/>
    <w:rsid w:val="00C24BEA"/>
    <w:rsid w:val="00C24DCB"/>
    <w:rsid w:val="00C24E61"/>
    <w:rsid w:val="00C24FC4"/>
    <w:rsid w:val="00C25112"/>
    <w:rsid w:val="00C2517E"/>
    <w:rsid w:val="00C25275"/>
    <w:rsid w:val="00C25293"/>
    <w:rsid w:val="00C253ED"/>
    <w:rsid w:val="00C25427"/>
    <w:rsid w:val="00C2543A"/>
    <w:rsid w:val="00C25475"/>
    <w:rsid w:val="00C254AA"/>
    <w:rsid w:val="00C25526"/>
    <w:rsid w:val="00C2570A"/>
    <w:rsid w:val="00C25779"/>
    <w:rsid w:val="00C2577C"/>
    <w:rsid w:val="00C257C2"/>
    <w:rsid w:val="00C2592C"/>
    <w:rsid w:val="00C259F5"/>
    <w:rsid w:val="00C25DBE"/>
    <w:rsid w:val="00C2604F"/>
    <w:rsid w:val="00C262B4"/>
    <w:rsid w:val="00C263F8"/>
    <w:rsid w:val="00C2654F"/>
    <w:rsid w:val="00C266D1"/>
    <w:rsid w:val="00C26730"/>
    <w:rsid w:val="00C26779"/>
    <w:rsid w:val="00C2681F"/>
    <w:rsid w:val="00C26885"/>
    <w:rsid w:val="00C26A88"/>
    <w:rsid w:val="00C26B7C"/>
    <w:rsid w:val="00C26CC0"/>
    <w:rsid w:val="00C26E63"/>
    <w:rsid w:val="00C270B3"/>
    <w:rsid w:val="00C27126"/>
    <w:rsid w:val="00C273A6"/>
    <w:rsid w:val="00C273AA"/>
    <w:rsid w:val="00C27457"/>
    <w:rsid w:val="00C27500"/>
    <w:rsid w:val="00C276B0"/>
    <w:rsid w:val="00C276E5"/>
    <w:rsid w:val="00C278D7"/>
    <w:rsid w:val="00C279B7"/>
    <w:rsid w:val="00C27B83"/>
    <w:rsid w:val="00C27D6F"/>
    <w:rsid w:val="00C3017E"/>
    <w:rsid w:val="00C30187"/>
    <w:rsid w:val="00C30255"/>
    <w:rsid w:val="00C3029E"/>
    <w:rsid w:val="00C303B2"/>
    <w:rsid w:val="00C30483"/>
    <w:rsid w:val="00C3054D"/>
    <w:rsid w:val="00C30621"/>
    <w:rsid w:val="00C307E5"/>
    <w:rsid w:val="00C30883"/>
    <w:rsid w:val="00C308CF"/>
    <w:rsid w:val="00C30906"/>
    <w:rsid w:val="00C3096E"/>
    <w:rsid w:val="00C30A68"/>
    <w:rsid w:val="00C30B0D"/>
    <w:rsid w:val="00C30C0C"/>
    <w:rsid w:val="00C30C48"/>
    <w:rsid w:val="00C30FF4"/>
    <w:rsid w:val="00C31019"/>
    <w:rsid w:val="00C31035"/>
    <w:rsid w:val="00C31418"/>
    <w:rsid w:val="00C314D9"/>
    <w:rsid w:val="00C3177F"/>
    <w:rsid w:val="00C31987"/>
    <w:rsid w:val="00C31AF3"/>
    <w:rsid w:val="00C31C57"/>
    <w:rsid w:val="00C31CCC"/>
    <w:rsid w:val="00C31D0C"/>
    <w:rsid w:val="00C32184"/>
    <w:rsid w:val="00C323FE"/>
    <w:rsid w:val="00C3241C"/>
    <w:rsid w:val="00C3248E"/>
    <w:rsid w:val="00C32A61"/>
    <w:rsid w:val="00C32AAA"/>
    <w:rsid w:val="00C32B9B"/>
    <w:rsid w:val="00C32BC8"/>
    <w:rsid w:val="00C32BE5"/>
    <w:rsid w:val="00C32D43"/>
    <w:rsid w:val="00C32E51"/>
    <w:rsid w:val="00C33350"/>
    <w:rsid w:val="00C33426"/>
    <w:rsid w:val="00C3344F"/>
    <w:rsid w:val="00C33491"/>
    <w:rsid w:val="00C3359E"/>
    <w:rsid w:val="00C33A7D"/>
    <w:rsid w:val="00C33AF2"/>
    <w:rsid w:val="00C33B3B"/>
    <w:rsid w:val="00C33C3D"/>
    <w:rsid w:val="00C340CF"/>
    <w:rsid w:val="00C340F1"/>
    <w:rsid w:val="00C342F6"/>
    <w:rsid w:val="00C345AD"/>
    <w:rsid w:val="00C347A1"/>
    <w:rsid w:val="00C349EB"/>
    <w:rsid w:val="00C349FB"/>
    <w:rsid w:val="00C34AAF"/>
    <w:rsid w:val="00C34B3D"/>
    <w:rsid w:val="00C34CB6"/>
    <w:rsid w:val="00C34D76"/>
    <w:rsid w:val="00C34D97"/>
    <w:rsid w:val="00C34F50"/>
    <w:rsid w:val="00C34F6E"/>
    <w:rsid w:val="00C3530D"/>
    <w:rsid w:val="00C35476"/>
    <w:rsid w:val="00C354CA"/>
    <w:rsid w:val="00C354E6"/>
    <w:rsid w:val="00C354E7"/>
    <w:rsid w:val="00C354F0"/>
    <w:rsid w:val="00C35571"/>
    <w:rsid w:val="00C35660"/>
    <w:rsid w:val="00C3575C"/>
    <w:rsid w:val="00C35760"/>
    <w:rsid w:val="00C3579E"/>
    <w:rsid w:val="00C357C6"/>
    <w:rsid w:val="00C35B98"/>
    <w:rsid w:val="00C36065"/>
    <w:rsid w:val="00C3648C"/>
    <w:rsid w:val="00C367DA"/>
    <w:rsid w:val="00C367F3"/>
    <w:rsid w:val="00C3694A"/>
    <w:rsid w:val="00C36AB8"/>
    <w:rsid w:val="00C36E95"/>
    <w:rsid w:val="00C36F29"/>
    <w:rsid w:val="00C3730D"/>
    <w:rsid w:val="00C37391"/>
    <w:rsid w:val="00C3745A"/>
    <w:rsid w:val="00C37514"/>
    <w:rsid w:val="00C3767A"/>
    <w:rsid w:val="00C376D7"/>
    <w:rsid w:val="00C37781"/>
    <w:rsid w:val="00C37947"/>
    <w:rsid w:val="00C37C18"/>
    <w:rsid w:val="00C37D3B"/>
    <w:rsid w:val="00C37E79"/>
    <w:rsid w:val="00C4003A"/>
    <w:rsid w:val="00C40107"/>
    <w:rsid w:val="00C40294"/>
    <w:rsid w:val="00C403C6"/>
    <w:rsid w:val="00C403C8"/>
    <w:rsid w:val="00C40527"/>
    <w:rsid w:val="00C40647"/>
    <w:rsid w:val="00C406E4"/>
    <w:rsid w:val="00C408BA"/>
    <w:rsid w:val="00C409C5"/>
    <w:rsid w:val="00C40B94"/>
    <w:rsid w:val="00C40E83"/>
    <w:rsid w:val="00C40F05"/>
    <w:rsid w:val="00C41061"/>
    <w:rsid w:val="00C41145"/>
    <w:rsid w:val="00C41161"/>
    <w:rsid w:val="00C4120F"/>
    <w:rsid w:val="00C41346"/>
    <w:rsid w:val="00C41355"/>
    <w:rsid w:val="00C4141B"/>
    <w:rsid w:val="00C41437"/>
    <w:rsid w:val="00C4148B"/>
    <w:rsid w:val="00C41521"/>
    <w:rsid w:val="00C41962"/>
    <w:rsid w:val="00C41A65"/>
    <w:rsid w:val="00C41B54"/>
    <w:rsid w:val="00C41B9D"/>
    <w:rsid w:val="00C41E1F"/>
    <w:rsid w:val="00C41E28"/>
    <w:rsid w:val="00C42032"/>
    <w:rsid w:val="00C42034"/>
    <w:rsid w:val="00C42092"/>
    <w:rsid w:val="00C42253"/>
    <w:rsid w:val="00C42263"/>
    <w:rsid w:val="00C42369"/>
    <w:rsid w:val="00C423C7"/>
    <w:rsid w:val="00C4240B"/>
    <w:rsid w:val="00C4244B"/>
    <w:rsid w:val="00C42578"/>
    <w:rsid w:val="00C42CAB"/>
    <w:rsid w:val="00C42F8F"/>
    <w:rsid w:val="00C43268"/>
    <w:rsid w:val="00C4336B"/>
    <w:rsid w:val="00C43479"/>
    <w:rsid w:val="00C43584"/>
    <w:rsid w:val="00C436A9"/>
    <w:rsid w:val="00C439C3"/>
    <w:rsid w:val="00C43B41"/>
    <w:rsid w:val="00C43B45"/>
    <w:rsid w:val="00C43BB5"/>
    <w:rsid w:val="00C43BE2"/>
    <w:rsid w:val="00C43F14"/>
    <w:rsid w:val="00C43F43"/>
    <w:rsid w:val="00C43FDB"/>
    <w:rsid w:val="00C44019"/>
    <w:rsid w:val="00C4440C"/>
    <w:rsid w:val="00C445F6"/>
    <w:rsid w:val="00C445FA"/>
    <w:rsid w:val="00C44646"/>
    <w:rsid w:val="00C44659"/>
    <w:rsid w:val="00C4472A"/>
    <w:rsid w:val="00C44915"/>
    <w:rsid w:val="00C449FE"/>
    <w:rsid w:val="00C44AB3"/>
    <w:rsid w:val="00C44B13"/>
    <w:rsid w:val="00C44C0D"/>
    <w:rsid w:val="00C44D22"/>
    <w:rsid w:val="00C44E2B"/>
    <w:rsid w:val="00C45229"/>
    <w:rsid w:val="00C4537E"/>
    <w:rsid w:val="00C45456"/>
    <w:rsid w:val="00C4551A"/>
    <w:rsid w:val="00C455BD"/>
    <w:rsid w:val="00C45611"/>
    <w:rsid w:val="00C456BA"/>
    <w:rsid w:val="00C45783"/>
    <w:rsid w:val="00C45785"/>
    <w:rsid w:val="00C4583E"/>
    <w:rsid w:val="00C45888"/>
    <w:rsid w:val="00C45953"/>
    <w:rsid w:val="00C45B91"/>
    <w:rsid w:val="00C45BA3"/>
    <w:rsid w:val="00C45CA0"/>
    <w:rsid w:val="00C461AE"/>
    <w:rsid w:val="00C4635C"/>
    <w:rsid w:val="00C4687D"/>
    <w:rsid w:val="00C469F3"/>
    <w:rsid w:val="00C46CA8"/>
    <w:rsid w:val="00C46CE9"/>
    <w:rsid w:val="00C46E59"/>
    <w:rsid w:val="00C4708F"/>
    <w:rsid w:val="00C470D2"/>
    <w:rsid w:val="00C4722B"/>
    <w:rsid w:val="00C4735E"/>
    <w:rsid w:val="00C474F9"/>
    <w:rsid w:val="00C4759A"/>
    <w:rsid w:val="00C47610"/>
    <w:rsid w:val="00C4764D"/>
    <w:rsid w:val="00C476B8"/>
    <w:rsid w:val="00C4771B"/>
    <w:rsid w:val="00C47797"/>
    <w:rsid w:val="00C479D3"/>
    <w:rsid w:val="00C47C48"/>
    <w:rsid w:val="00C47F60"/>
    <w:rsid w:val="00C500AD"/>
    <w:rsid w:val="00C501D4"/>
    <w:rsid w:val="00C502E4"/>
    <w:rsid w:val="00C50470"/>
    <w:rsid w:val="00C505C9"/>
    <w:rsid w:val="00C505E0"/>
    <w:rsid w:val="00C5063D"/>
    <w:rsid w:val="00C508C5"/>
    <w:rsid w:val="00C50920"/>
    <w:rsid w:val="00C509E8"/>
    <w:rsid w:val="00C50A40"/>
    <w:rsid w:val="00C50B4C"/>
    <w:rsid w:val="00C50BC2"/>
    <w:rsid w:val="00C50E57"/>
    <w:rsid w:val="00C50EAB"/>
    <w:rsid w:val="00C50ED9"/>
    <w:rsid w:val="00C510FD"/>
    <w:rsid w:val="00C510FE"/>
    <w:rsid w:val="00C5110C"/>
    <w:rsid w:val="00C5146C"/>
    <w:rsid w:val="00C514E4"/>
    <w:rsid w:val="00C51678"/>
    <w:rsid w:val="00C51989"/>
    <w:rsid w:val="00C51A07"/>
    <w:rsid w:val="00C51AB3"/>
    <w:rsid w:val="00C51EF1"/>
    <w:rsid w:val="00C51F66"/>
    <w:rsid w:val="00C51FBE"/>
    <w:rsid w:val="00C51FFC"/>
    <w:rsid w:val="00C52006"/>
    <w:rsid w:val="00C52113"/>
    <w:rsid w:val="00C52117"/>
    <w:rsid w:val="00C52205"/>
    <w:rsid w:val="00C522EE"/>
    <w:rsid w:val="00C52358"/>
    <w:rsid w:val="00C5245C"/>
    <w:rsid w:val="00C527F6"/>
    <w:rsid w:val="00C52A10"/>
    <w:rsid w:val="00C52B8E"/>
    <w:rsid w:val="00C52C4B"/>
    <w:rsid w:val="00C52CBC"/>
    <w:rsid w:val="00C53097"/>
    <w:rsid w:val="00C532AD"/>
    <w:rsid w:val="00C5333F"/>
    <w:rsid w:val="00C53410"/>
    <w:rsid w:val="00C534C7"/>
    <w:rsid w:val="00C534DC"/>
    <w:rsid w:val="00C534E6"/>
    <w:rsid w:val="00C53588"/>
    <w:rsid w:val="00C53613"/>
    <w:rsid w:val="00C5374F"/>
    <w:rsid w:val="00C53807"/>
    <w:rsid w:val="00C53842"/>
    <w:rsid w:val="00C538C0"/>
    <w:rsid w:val="00C538E9"/>
    <w:rsid w:val="00C53974"/>
    <w:rsid w:val="00C53B1C"/>
    <w:rsid w:val="00C53CB5"/>
    <w:rsid w:val="00C53DAF"/>
    <w:rsid w:val="00C53E0B"/>
    <w:rsid w:val="00C542A3"/>
    <w:rsid w:val="00C542D1"/>
    <w:rsid w:val="00C543E8"/>
    <w:rsid w:val="00C54554"/>
    <w:rsid w:val="00C545A9"/>
    <w:rsid w:val="00C54693"/>
    <w:rsid w:val="00C546F8"/>
    <w:rsid w:val="00C54A8C"/>
    <w:rsid w:val="00C54AFC"/>
    <w:rsid w:val="00C54B08"/>
    <w:rsid w:val="00C54BB1"/>
    <w:rsid w:val="00C54C76"/>
    <w:rsid w:val="00C54F98"/>
    <w:rsid w:val="00C55706"/>
    <w:rsid w:val="00C55749"/>
    <w:rsid w:val="00C55794"/>
    <w:rsid w:val="00C55CFE"/>
    <w:rsid w:val="00C55DDE"/>
    <w:rsid w:val="00C55E8F"/>
    <w:rsid w:val="00C55F26"/>
    <w:rsid w:val="00C55FFA"/>
    <w:rsid w:val="00C5605C"/>
    <w:rsid w:val="00C56246"/>
    <w:rsid w:val="00C562E7"/>
    <w:rsid w:val="00C56414"/>
    <w:rsid w:val="00C5647B"/>
    <w:rsid w:val="00C564C5"/>
    <w:rsid w:val="00C564D8"/>
    <w:rsid w:val="00C56711"/>
    <w:rsid w:val="00C567AC"/>
    <w:rsid w:val="00C569A9"/>
    <w:rsid w:val="00C569CF"/>
    <w:rsid w:val="00C56A5A"/>
    <w:rsid w:val="00C56ADD"/>
    <w:rsid w:val="00C56AE1"/>
    <w:rsid w:val="00C56C1C"/>
    <w:rsid w:val="00C56C21"/>
    <w:rsid w:val="00C56D9F"/>
    <w:rsid w:val="00C56E9B"/>
    <w:rsid w:val="00C56F3B"/>
    <w:rsid w:val="00C56F7E"/>
    <w:rsid w:val="00C570A0"/>
    <w:rsid w:val="00C57142"/>
    <w:rsid w:val="00C5714C"/>
    <w:rsid w:val="00C571DC"/>
    <w:rsid w:val="00C5737E"/>
    <w:rsid w:val="00C57445"/>
    <w:rsid w:val="00C57530"/>
    <w:rsid w:val="00C5755C"/>
    <w:rsid w:val="00C57678"/>
    <w:rsid w:val="00C5781E"/>
    <w:rsid w:val="00C578FD"/>
    <w:rsid w:val="00C5790B"/>
    <w:rsid w:val="00C57CCB"/>
    <w:rsid w:val="00C57E1E"/>
    <w:rsid w:val="00C57FDA"/>
    <w:rsid w:val="00C60637"/>
    <w:rsid w:val="00C60870"/>
    <w:rsid w:val="00C6098C"/>
    <w:rsid w:val="00C60A81"/>
    <w:rsid w:val="00C60B3B"/>
    <w:rsid w:val="00C60B94"/>
    <w:rsid w:val="00C60BAE"/>
    <w:rsid w:val="00C60D4B"/>
    <w:rsid w:val="00C60DC4"/>
    <w:rsid w:val="00C60FCB"/>
    <w:rsid w:val="00C61061"/>
    <w:rsid w:val="00C61296"/>
    <w:rsid w:val="00C612B5"/>
    <w:rsid w:val="00C6139F"/>
    <w:rsid w:val="00C614DA"/>
    <w:rsid w:val="00C61611"/>
    <w:rsid w:val="00C616ED"/>
    <w:rsid w:val="00C617CA"/>
    <w:rsid w:val="00C61943"/>
    <w:rsid w:val="00C61D0D"/>
    <w:rsid w:val="00C61E3B"/>
    <w:rsid w:val="00C61EB7"/>
    <w:rsid w:val="00C61EF2"/>
    <w:rsid w:val="00C62007"/>
    <w:rsid w:val="00C62152"/>
    <w:rsid w:val="00C625C5"/>
    <w:rsid w:val="00C625CB"/>
    <w:rsid w:val="00C62632"/>
    <w:rsid w:val="00C627BE"/>
    <w:rsid w:val="00C6280C"/>
    <w:rsid w:val="00C628AD"/>
    <w:rsid w:val="00C62B73"/>
    <w:rsid w:val="00C62C4A"/>
    <w:rsid w:val="00C62D25"/>
    <w:rsid w:val="00C6304F"/>
    <w:rsid w:val="00C63053"/>
    <w:rsid w:val="00C63147"/>
    <w:rsid w:val="00C63427"/>
    <w:rsid w:val="00C6382B"/>
    <w:rsid w:val="00C6394C"/>
    <w:rsid w:val="00C6398A"/>
    <w:rsid w:val="00C63A40"/>
    <w:rsid w:val="00C63AD4"/>
    <w:rsid w:val="00C63BBF"/>
    <w:rsid w:val="00C63BD6"/>
    <w:rsid w:val="00C63D87"/>
    <w:rsid w:val="00C63F45"/>
    <w:rsid w:val="00C63F5B"/>
    <w:rsid w:val="00C64074"/>
    <w:rsid w:val="00C64326"/>
    <w:rsid w:val="00C64355"/>
    <w:rsid w:val="00C643DF"/>
    <w:rsid w:val="00C647AC"/>
    <w:rsid w:val="00C64A74"/>
    <w:rsid w:val="00C64B55"/>
    <w:rsid w:val="00C64CBD"/>
    <w:rsid w:val="00C64D68"/>
    <w:rsid w:val="00C64DA0"/>
    <w:rsid w:val="00C64E42"/>
    <w:rsid w:val="00C64EAC"/>
    <w:rsid w:val="00C6524A"/>
    <w:rsid w:val="00C652D5"/>
    <w:rsid w:val="00C654B1"/>
    <w:rsid w:val="00C655D2"/>
    <w:rsid w:val="00C658C0"/>
    <w:rsid w:val="00C65A11"/>
    <w:rsid w:val="00C65A9F"/>
    <w:rsid w:val="00C65B7D"/>
    <w:rsid w:val="00C65C35"/>
    <w:rsid w:val="00C65EC0"/>
    <w:rsid w:val="00C65F15"/>
    <w:rsid w:val="00C66006"/>
    <w:rsid w:val="00C66078"/>
    <w:rsid w:val="00C660A7"/>
    <w:rsid w:val="00C6611D"/>
    <w:rsid w:val="00C6658A"/>
    <w:rsid w:val="00C665D4"/>
    <w:rsid w:val="00C66604"/>
    <w:rsid w:val="00C66678"/>
    <w:rsid w:val="00C66900"/>
    <w:rsid w:val="00C66918"/>
    <w:rsid w:val="00C66A1D"/>
    <w:rsid w:val="00C66AA2"/>
    <w:rsid w:val="00C66C09"/>
    <w:rsid w:val="00C66C2C"/>
    <w:rsid w:val="00C66CD8"/>
    <w:rsid w:val="00C66D53"/>
    <w:rsid w:val="00C66E19"/>
    <w:rsid w:val="00C66EB6"/>
    <w:rsid w:val="00C6714D"/>
    <w:rsid w:val="00C6738A"/>
    <w:rsid w:val="00C677B7"/>
    <w:rsid w:val="00C677F5"/>
    <w:rsid w:val="00C6790B"/>
    <w:rsid w:val="00C67AFE"/>
    <w:rsid w:val="00C67C7D"/>
    <w:rsid w:val="00C703E6"/>
    <w:rsid w:val="00C7048C"/>
    <w:rsid w:val="00C70556"/>
    <w:rsid w:val="00C70B40"/>
    <w:rsid w:val="00C70C11"/>
    <w:rsid w:val="00C70D81"/>
    <w:rsid w:val="00C70ED1"/>
    <w:rsid w:val="00C70F79"/>
    <w:rsid w:val="00C71231"/>
    <w:rsid w:val="00C713EC"/>
    <w:rsid w:val="00C716DB"/>
    <w:rsid w:val="00C71D98"/>
    <w:rsid w:val="00C71E73"/>
    <w:rsid w:val="00C71EDE"/>
    <w:rsid w:val="00C720DE"/>
    <w:rsid w:val="00C72142"/>
    <w:rsid w:val="00C721BB"/>
    <w:rsid w:val="00C721D9"/>
    <w:rsid w:val="00C722EF"/>
    <w:rsid w:val="00C72381"/>
    <w:rsid w:val="00C7251C"/>
    <w:rsid w:val="00C7294F"/>
    <w:rsid w:val="00C72ABB"/>
    <w:rsid w:val="00C72D58"/>
    <w:rsid w:val="00C72E85"/>
    <w:rsid w:val="00C732CE"/>
    <w:rsid w:val="00C734D8"/>
    <w:rsid w:val="00C734DF"/>
    <w:rsid w:val="00C7357D"/>
    <w:rsid w:val="00C735CA"/>
    <w:rsid w:val="00C73831"/>
    <w:rsid w:val="00C7398C"/>
    <w:rsid w:val="00C73AEB"/>
    <w:rsid w:val="00C73B58"/>
    <w:rsid w:val="00C73BA6"/>
    <w:rsid w:val="00C73BCF"/>
    <w:rsid w:val="00C73D48"/>
    <w:rsid w:val="00C73FAD"/>
    <w:rsid w:val="00C740F6"/>
    <w:rsid w:val="00C741A8"/>
    <w:rsid w:val="00C742B2"/>
    <w:rsid w:val="00C742D0"/>
    <w:rsid w:val="00C7440B"/>
    <w:rsid w:val="00C746C1"/>
    <w:rsid w:val="00C746D7"/>
    <w:rsid w:val="00C74702"/>
    <w:rsid w:val="00C74B1D"/>
    <w:rsid w:val="00C74F26"/>
    <w:rsid w:val="00C74F51"/>
    <w:rsid w:val="00C74FB2"/>
    <w:rsid w:val="00C7525C"/>
    <w:rsid w:val="00C7526C"/>
    <w:rsid w:val="00C752E5"/>
    <w:rsid w:val="00C75444"/>
    <w:rsid w:val="00C7553A"/>
    <w:rsid w:val="00C75578"/>
    <w:rsid w:val="00C75683"/>
    <w:rsid w:val="00C756BE"/>
    <w:rsid w:val="00C75797"/>
    <w:rsid w:val="00C758D0"/>
    <w:rsid w:val="00C7590E"/>
    <w:rsid w:val="00C75C73"/>
    <w:rsid w:val="00C75D79"/>
    <w:rsid w:val="00C75D8A"/>
    <w:rsid w:val="00C75E66"/>
    <w:rsid w:val="00C75E6F"/>
    <w:rsid w:val="00C75F11"/>
    <w:rsid w:val="00C76230"/>
    <w:rsid w:val="00C76354"/>
    <w:rsid w:val="00C763DF"/>
    <w:rsid w:val="00C76416"/>
    <w:rsid w:val="00C76452"/>
    <w:rsid w:val="00C7650B"/>
    <w:rsid w:val="00C76693"/>
    <w:rsid w:val="00C76894"/>
    <w:rsid w:val="00C7690F"/>
    <w:rsid w:val="00C76B3A"/>
    <w:rsid w:val="00C76C37"/>
    <w:rsid w:val="00C76E0F"/>
    <w:rsid w:val="00C76E22"/>
    <w:rsid w:val="00C76E7B"/>
    <w:rsid w:val="00C76F03"/>
    <w:rsid w:val="00C770DB"/>
    <w:rsid w:val="00C7714E"/>
    <w:rsid w:val="00C77509"/>
    <w:rsid w:val="00C77579"/>
    <w:rsid w:val="00C7778B"/>
    <w:rsid w:val="00C77C38"/>
    <w:rsid w:val="00C77E20"/>
    <w:rsid w:val="00C77E65"/>
    <w:rsid w:val="00C77EB3"/>
    <w:rsid w:val="00C77F2A"/>
    <w:rsid w:val="00C80014"/>
    <w:rsid w:val="00C80146"/>
    <w:rsid w:val="00C80196"/>
    <w:rsid w:val="00C801AC"/>
    <w:rsid w:val="00C8027D"/>
    <w:rsid w:val="00C80A08"/>
    <w:rsid w:val="00C80C30"/>
    <w:rsid w:val="00C80C61"/>
    <w:rsid w:val="00C80C94"/>
    <w:rsid w:val="00C80D21"/>
    <w:rsid w:val="00C80D30"/>
    <w:rsid w:val="00C80D79"/>
    <w:rsid w:val="00C80DC3"/>
    <w:rsid w:val="00C80FBA"/>
    <w:rsid w:val="00C81117"/>
    <w:rsid w:val="00C81221"/>
    <w:rsid w:val="00C81365"/>
    <w:rsid w:val="00C813DA"/>
    <w:rsid w:val="00C81476"/>
    <w:rsid w:val="00C814E5"/>
    <w:rsid w:val="00C8179F"/>
    <w:rsid w:val="00C818ED"/>
    <w:rsid w:val="00C8195E"/>
    <w:rsid w:val="00C81D62"/>
    <w:rsid w:val="00C81F9C"/>
    <w:rsid w:val="00C82248"/>
    <w:rsid w:val="00C82639"/>
    <w:rsid w:val="00C826FD"/>
    <w:rsid w:val="00C82920"/>
    <w:rsid w:val="00C829C2"/>
    <w:rsid w:val="00C829E3"/>
    <w:rsid w:val="00C82BA6"/>
    <w:rsid w:val="00C82C67"/>
    <w:rsid w:val="00C82DE5"/>
    <w:rsid w:val="00C82E21"/>
    <w:rsid w:val="00C83036"/>
    <w:rsid w:val="00C832CF"/>
    <w:rsid w:val="00C8334B"/>
    <w:rsid w:val="00C837B5"/>
    <w:rsid w:val="00C8392A"/>
    <w:rsid w:val="00C83986"/>
    <w:rsid w:val="00C83C2E"/>
    <w:rsid w:val="00C83DE3"/>
    <w:rsid w:val="00C83FF4"/>
    <w:rsid w:val="00C84016"/>
    <w:rsid w:val="00C84268"/>
    <w:rsid w:val="00C843BC"/>
    <w:rsid w:val="00C84475"/>
    <w:rsid w:val="00C84670"/>
    <w:rsid w:val="00C84674"/>
    <w:rsid w:val="00C847A7"/>
    <w:rsid w:val="00C84817"/>
    <w:rsid w:val="00C849A3"/>
    <w:rsid w:val="00C84BE1"/>
    <w:rsid w:val="00C84C4C"/>
    <w:rsid w:val="00C84E2E"/>
    <w:rsid w:val="00C8537F"/>
    <w:rsid w:val="00C853D1"/>
    <w:rsid w:val="00C8550D"/>
    <w:rsid w:val="00C85735"/>
    <w:rsid w:val="00C857A5"/>
    <w:rsid w:val="00C857BD"/>
    <w:rsid w:val="00C858F8"/>
    <w:rsid w:val="00C85A42"/>
    <w:rsid w:val="00C85B5E"/>
    <w:rsid w:val="00C85C61"/>
    <w:rsid w:val="00C85F13"/>
    <w:rsid w:val="00C86152"/>
    <w:rsid w:val="00C8638B"/>
    <w:rsid w:val="00C86419"/>
    <w:rsid w:val="00C86675"/>
    <w:rsid w:val="00C8687C"/>
    <w:rsid w:val="00C8691F"/>
    <w:rsid w:val="00C86B4E"/>
    <w:rsid w:val="00C86B4F"/>
    <w:rsid w:val="00C86DFD"/>
    <w:rsid w:val="00C86F86"/>
    <w:rsid w:val="00C87173"/>
    <w:rsid w:val="00C872B9"/>
    <w:rsid w:val="00C8732F"/>
    <w:rsid w:val="00C87357"/>
    <w:rsid w:val="00C875CA"/>
    <w:rsid w:val="00C87671"/>
    <w:rsid w:val="00C876CD"/>
    <w:rsid w:val="00C876F1"/>
    <w:rsid w:val="00C878B9"/>
    <w:rsid w:val="00C87922"/>
    <w:rsid w:val="00C87A0F"/>
    <w:rsid w:val="00C87BF8"/>
    <w:rsid w:val="00C87D7D"/>
    <w:rsid w:val="00C87ED5"/>
    <w:rsid w:val="00C900A9"/>
    <w:rsid w:val="00C900F5"/>
    <w:rsid w:val="00C90301"/>
    <w:rsid w:val="00C9030F"/>
    <w:rsid w:val="00C90337"/>
    <w:rsid w:val="00C90424"/>
    <w:rsid w:val="00C90447"/>
    <w:rsid w:val="00C90465"/>
    <w:rsid w:val="00C9047D"/>
    <w:rsid w:val="00C9066E"/>
    <w:rsid w:val="00C906FE"/>
    <w:rsid w:val="00C907AA"/>
    <w:rsid w:val="00C908CD"/>
    <w:rsid w:val="00C90951"/>
    <w:rsid w:val="00C909C9"/>
    <w:rsid w:val="00C90AB0"/>
    <w:rsid w:val="00C90D2B"/>
    <w:rsid w:val="00C90F08"/>
    <w:rsid w:val="00C911B4"/>
    <w:rsid w:val="00C911DF"/>
    <w:rsid w:val="00C91464"/>
    <w:rsid w:val="00C914D5"/>
    <w:rsid w:val="00C915A4"/>
    <w:rsid w:val="00C915A5"/>
    <w:rsid w:val="00C91713"/>
    <w:rsid w:val="00C91A01"/>
    <w:rsid w:val="00C91C94"/>
    <w:rsid w:val="00C92019"/>
    <w:rsid w:val="00C92057"/>
    <w:rsid w:val="00C9211A"/>
    <w:rsid w:val="00C92554"/>
    <w:rsid w:val="00C92761"/>
    <w:rsid w:val="00C928A0"/>
    <w:rsid w:val="00C929A4"/>
    <w:rsid w:val="00C92A9D"/>
    <w:rsid w:val="00C92BB4"/>
    <w:rsid w:val="00C92C39"/>
    <w:rsid w:val="00C92CB1"/>
    <w:rsid w:val="00C92D48"/>
    <w:rsid w:val="00C92DC5"/>
    <w:rsid w:val="00C92F93"/>
    <w:rsid w:val="00C930B2"/>
    <w:rsid w:val="00C930B9"/>
    <w:rsid w:val="00C933AE"/>
    <w:rsid w:val="00C9381A"/>
    <w:rsid w:val="00C93976"/>
    <w:rsid w:val="00C93ED5"/>
    <w:rsid w:val="00C93F94"/>
    <w:rsid w:val="00C9410F"/>
    <w:rsid w:val="00C94177"/>
    <w:rsid w:val="00C94367"/>
    <w:rsid w:val="00C94581"/>
    <w:rsid w:val="00C94681"/>
    <w:rsid w:val="00C948CE"/>
    <w:rsid w:val="00C94AED"/>
    <w:rsid w:val="00C94CA9"/>
    <w:rsid w:val="00C94CFC"/>
    <w:rsid w:val="00C94E9D"/>
    <w:rsid w:val="00C94ECF"/>
    <w:rsid w:val="00C94F5E"/>
    <w:rsid w:val="00C95027"/>
    <w:rsid w:val="00C951F8"/>
    <w:rsid w:val="00C95291"/>
    <w:rsid w:val="00C959D2"/>
    <w:rsid w:val="00C95BD9"/>
    <w:rsid w:val="00C95CF7"/>
    <w:rsid w:val="00C95E7D"/>
    <w:rsid w:val="00C95F00"/>
    <w:rsid w:val="00C95F09"/>
    <w:rsid w:val="00C96115"/>
    <w:rsid w:val="00C9615D"/>
    <w:rsid w:val="00C962F7"/>
    <w:rsid w:val="00C963DB"/>
    <w:rsid w:val="00C96556"/>
    <w:rsid w:val="00C9660C"/>
    <w:rsid w:val="00C969B0"/>
    <w:rsid w:val="00C96BFC"/>
    <w:rsid w:val="00C96ED0"/>
    <w:rsid w:val="00C970B7"/>
    <w:rsid w:val="00C97116"/>
    <w:rsid w:val="00C9717F"/>
    <w:rsid w:val="00C97238"/>
    <w:rsid w:val="00C9743C"/>
    <w:rsid w:val="00C974A0"/>
    <w:rsid w:val="00C974CC"/>
    <w:rsid w:val="00C97570"/>
    <w:rsid w:val="00C976FA"/>
    <w:rsid w:val="00C9787D"/>
    <w:rsid w:val="00C978A7"/>
    <w:rsid w:val="00C97950"/>
    <w:rsid w:val="00C97A22"/>
    <w:rsid w:val="00C97BCB"/>
    <w:rsid w:val="00C97D3E"/>
    <w:rsid w:val="00C97E5F"/>
    <w:rsid w:val="00C97F3B"/>
    <w:rsid w:val="00C97F9B"/>
    <w:rsid w:val="00CA0037"/>
    <w:rsid w:val="00CA0043"/>
    <w:rsid w:val="00CA0061"/>
    <w:rsid w:val="00CA0104"/>
    <w:rsid w:val="00CA012B"/>
    <w:rsid w:val="00CA01D2"/>
    <w:rsid w:val="00CA0202"/>
    <w:rsid w:val="00CA0245"/>
    <w:rsid w:val="00CA0284"/>
    <w:rsid w:val="00CA02AB"/>
    <w:rsid w:val="00CA03F4"/>
    <w:rsid w:val="00CA043A"/>
    <w:rsid w:val="00CA0478"/>
    <w:rsid w:val="00CA04D4"/>
    <w:rsid w:val="00CA0792"/>
    <w:rsid w:val="00CA0837"/>
    <w:rsid w:val="00CA08AE"/>
    <w:rsid w:val="00CA0B68"/>
    <w:rsid w:val="00CA0CCE"/>
    <w:rsid w:val="00CA0CED"/>
    <w:rsid w:val="00CA0FD8"/>
    <w:rsid w:val="00CA124C"/>
    <w:rsid w:val="00CA136A"/>
    <w:rsid w:val="00CA136C"/>
    <w:rsid w:val="00CA1388"/>
    <w:rsid w:val="00CA13F9"/>
    <w:rsid w:val="00CA1812"/>
    <w:rsid w:val="00CA182F"/>
    <w:rsid w:val="00CA1895"/>
    <w:rsid w:val="00CA198A"/>
    <w:rsid w:val="00CA1B7D"/>
    <w:rsid w:val="00CA1E06"/>
    <w:rsid w:val="00CA2004"/>
    <w:rsid w:val="00CA20AD"/>
    <w:rsid w:val="00CA2376"/>
    <w:rsid w:val="00CA25E8"/>
    <w:rsid w:val="00CA28D3"/>
    <w:rsid w:val="00CA29BB"/>
    <w:rsid w:val="00CA29E6"/>
    <w:rsid w:val="00CA2CEC"/>
    <w:rsid w:val="00CA2E26"/>
    <w:rsid w:val="00CA2E2A"/>
    <w:rsid w:val="00CA2EB2"/>
    <w:rsid w:val="00CA2ED6"/>
    <w:rsid w:val="00CA309E"/>
    <w:rsid w:val="00CA32BD"/>
    <w:rsid w:val="00CA3579"/>
    <w:rsid w:val="00CA35B6"/>
    <w:rsid w:val="00CA369D"/>
    <w:rsid w:val="00CA3876"/>
    <w:rsid w:val="00CA3945"/>
    <w:rsid w:val="00CA39E5"/>
    <w:rsid w:val="00CA3A2F"/>
    <w:rsid w:val="00CA3CB4"/>
    <w:rsid w:val="00CA3CD1"/>
    <w:rsid w:val="00CA3DBF"/>
    <w:rsid w:val="00CA3DF4"/>
    <w:rsid w:val="00CA3E46"/>
    <w:rsid w:val="00CA3ED2"/>
    <w:rsid w:val="00CA3F98"/>
    <w:rsid w:val="00CA3F9E"/>
    <w:rsid w:val="00CA4080"/>
    <w:rsid w:val="00CA4464"/>
    <w:rsid w:val="00CA459A"/>
    <w:rsid w:val="00CA4691"/>
    <w:rsid w:val="00CA491C"/>
    <w:rsid w:val="00CA4933"/>
    <w:rsid w:val="00CA4B4B"/>
    <w:rsid w:val="00CA4CC7"/>
    <w:rsid w:val="00CA4DBF"/>
    <w:rsid w:val="00CA4F53"/>
    <w:rsid w:val="00CA4F9F"/>
    <w:rsid w:val="00CA5271"/>
    <w:rsid w:val="00CA53AA"/>
    <w:rsid w:val="00CA54EF"/>
    <w:rsid w:val="00CA585C"/>
    <w:rsid w:val="00CA5A0B"/>
    <w:rsid w:val="00CA5A0D"/>
    <w:rsid w:val="00CA5B89"/>
    <w:rsid w:val="00CA5BBC"/>
    <w:rsid w:val="00CA5D0E"/>
    <w:rsid w:val="00CA5DBF"/>
    <w:rsid w:val="00CA5DC4"/>
    <w:rsid w:val="00CA609B"/>
    <w:rsid w:val="00CA62A7"/>
    <w:rsid w:val="00CA63B1"/>
    <w:rsid w:val="00CA64BA"/>
    <w:rsid w:val="00CA65AE"/>
    <w:rsid w:val="00CA6784"/>
    <w:rsid w:val="00CA680A"/>
    <w:rsid w:val="00CA6941"/>
    <w:rsid w:val="00CA69D9"/>
    <w:rsid w:val="00CA6B7D"/>
    <w:rsid w:val="00CA6E37"/>
    <w:rsid w:val="00CA6E68"/>
    <w:rsid w:val="00CA6EDA"/>
    <w:rsid w:val="00CA6F1B"/>
    <w:rsid w:val="00CA6F70"/>
    <w:rsid w:val="00CA70D3"/>
    <w:rsid w:val="00CA7352"/>
    <w:rsid w:val="00CA73C0"/>
    <w:rsid w:val="00CA76EC"/>
    <w:rsid w:val="00CA78FD"/>
    <w:rsid w:val="00CA7B56"/>
    <w:rsid w:val="00CA7CEB"/>
    <w:rsid w:val="00CA7D69"/>
    <w:rsid w:val="00CA7DE3"/>
    <w:rsid w:val="00CB00DD"/>
    <w:rsid w:val="00CB012C"/>
    <w:rsid w:val="00CB0196"/>
    <w:rsid w:val="00CB023E"/>
    <w:rsid w:val="00CB023F"/>
    <w:rsid w:val="00CB047F"/>
    <w:rsid w:val="00CB04C9"/>
    <w:rsid w:val="00CB0534"/>
    <w:rsid w:val="00CB0643"/>
    <w:rsid w:val="00CB068C"/>
    <w:rsid w:val="00CB08B9"/>
    <w:rsid w:val="00CB09A7"/>
    <w:rsid w:val="00CB0B27"/>
    <w:rsid w:val="00CB0B54"/>
    <w:rsid w:val="00CB0BA7"/>
    <w:rsid w:val="00CB0EEF"/>
    <w:rsid w:val="00CB10EB"/>
    <w:rsid w:val="00CB1265"/>
    <w:rsid w:val="00CB12B4"/>
    <w:rsid w:val="00CB1332"/>
    <w:rsid w:val="00CB1440"/>
    <w:rsid w:val="00CB15F7"/>
    <w:rsid w:val="00CB1624"/>
    <w:rsid w:val="00CB166A"/>
    <w:rsid w:val="00CB1693"/>
    <w:rsid w:val="00CB1796"/>
    <w:rsid w:val="00CB182F"/>
    <w:rsid w:val="00CB185A"/>
    <w:rsid w:val="00CB1A77"/>
    <w:rsid w:val="00CB1C21"/>
    <w:rsid w:val="00CB1DB3"/>
    <w:rsid w:val="00CB1EF9"/>
    <w:rsid w:val="00CB2012"/>
    <w:rsid w:val="00CB2406"/>
    <w:rsid w:val="00CB2474"/>
    <w:rsid w:val="00CB2485"/>
    <w:rsid w:val="00CB2510"/>
    <w:rsid w:val="00CB25D5"/>
    <w:rsid w:val="00CB264C"/>
    <w:rsid w:val="00CB268B"/>
    <w:rsid w:val="00CB2808"/>
    <w:rsid w:val="00CB2AB3"/>
    <w:rsid w:val="00CB2C77"/>
    <w:rsid w:val="00CB2D7D"/>
    <w:rsid w:val="00CB2E25"/>
    <w:rsid w:val="00CB2EAD"/>
    <w:rsid w:val="00CB2EDD"/>
    <w:rsid w:val="00CB31CB"/>
    <w:rsid w:val="00CB337C"/>
    <w:rsid w:val="00CB33A2"/>
    <w:rsid w:val="00CB36D7"/>
    <w:rsid w:val="00CB3730"/>
    <w:rsid w:val="00CB3C11"/>
    <w:rsid w:val="00CB3DD8"/>
    <w:rsid w:val="00CB3F12"/>
    <w:rsid w:val="00CB3F28"/>
    <w:rsid w:val="00CB4033"/>
    <w:rsid w:val="00CB428B"/>
    <w:rsid w:val="00CB4304"/>
    <w:rsid w:val="00CB440B"/>
    <w:rsid w:val="00CB492D"/>
    <w:rsid w:val="00CB4A23"/>
    <w:rsid w:val="00CB4A2D"/>
    <w:rsid w:val="00CB4A39"/>
    <w:rsid w:val="00CB4B94"/>
    <w:rsid w:val="00CB4D31"/>
    <w:rsid w:val="00CB4F97"/>
    <w:rsid w:val="00CB517B"/>
    <w:rsid w:val="00CB529F"/>
    <w:rsid w:val="00CB5519"/>
    <w:rsid w:val="00CB5732"/>
    <w:rsid w:val="00CB5800"/>
    <w:rsid w:val="00CB58FD"/>
    <w:rsid w:val="00CB590A"/>
    <w:rsid w:val="00CB590B"/>
    <w:rsid w:val="00CB5940"/>
    <w:rsid w:val="00CB5A06"/>
    <w:rsid w:val="00CB5BC7"/>
    <w:rsid w:val="00CB5D2C"/>
    <w:rsid w:val="00CB5DCC"/>
    <w:rsid w:val="00CB5DD8"/>
    <w:rsid w:val="00CB5E10"/>
    <w:rsid w:val="00CB5E2A"/>
    <w:rsid w:val="00CB60B3"/>
    <w:rsid w:val="00CB60E8"/>
    <w:rsid w:val="00CB6140"/>
    <w:rsid w:val="00CB6310"/>
    <w:rsid w:val="00CB6381"/>
    <w:rsid w:val="00CB65E8"/>
    <w:rsid w:val="00CB65EE"/>
    <w:rsid w:val="00CB67D4"/>
    <w:rsid w:val="00CB67F7"/>
    <w:rsid w:val="00CB680E"/>
    <w:rsid w:val="00CB6846"/>
    <w:rsid w:val="00CB695A"/>
    <w:rsid w:val="00CB6CB4"/>
    <w:rsid w:val="00CB6CFA"/>
    <w:rsid w:val="00CB6EEE"/>
    <w:rsid w:val="00CB70E2"/>
    <w:rsid w:val="00CB7397"/>
    <w:rsid w:val="00CB74E5"/>
    <w:rsid w:val="00CB7611"/>
    <w:rsid w:val="00CB77CE"/>
    <w:rsid w:val="00CB7A27"/>
    <w:rsid w:val="00CB7AA5"/>
    <w:rsid w:val="00CB7BBD"/>
    <w:rsid w:val="00CB7C9A"/>
    <w:rsid w:val="00CB7EC8"/>
    <w:rsid w:val="00CB7FB5"/>
    <w:rsid w:val="00CC0489"/>
    <w:rsid w:val="00CC0539"/>
    <w:rsid w:val="00CC05D2"/>
    <w:rsid w:val="00CC0974"/>
    <w:rsid w:val="00CC0A5A"/>
    <w:rsid w:val="00CC0B05"/>
    <w:rsid w:val="00CC0BDF"/>
    <w:rsid w:val="00CC0E4D"/>
    <w:rsid w:val="00CC0FCF"/>
    <w:rsid w:val="00CC0FD6"/>
    <w:rsid w:val="00CC112B"/>
    <w:rsid w:val="00CC1167"/>
    <w:rsid w:val="00CC12B8"/>
    <w:rsid w:val="00CC13F6"/>
    <w:rsid w:val="00CC1473"/>
    <w:rsid w:val="00CC162A"/>
    <w:rsid w:val="00CC1652"/>
    <w:rsid w:val="00CC17AA"/>
    <w:rsid w:val="00CC18E0"/>
    <w:rsid w:val="00CC197B"/>
    <w:rsid w:val="00CC1986"/>
    <w:rsid w:val="00CC19A8"/>
    <w:rsid w:val="00CC19F9"/>
    <w:rsid w:val="00CC1BC5"/>
    <w:rsid w:val="00CC1D30"/>
    <w:rsid w:val="00CC1DD0"/>
    <w:rsid w:val="00CC1F16"/>
    <w:rsid w:val="00CC1F36"/>
    <w:rsid w:val="00CC21CB"/>
    <w:rsid w:val="00CC222B"/>
    <w:rsid w:val="00CC25B6"/>
    <w:rsid w:val="00CC2844"/>
    <w:rsid w:val="00CC2A13"/>
    <w:rsid w:val="00CC2BE5"/>
    <w:rsid w:val="00CC3035"/>
    <w:rsid w:val="00CC3066"/>
    <w:rsid w:val="00CC3549"/>
    <w:rsid w:val="00CC3749"/>
    <w:rsid w:val="00CC38BE"/>
    <w:rsid w:val="00CC39FF"/>
    <w:rsid w:val="00CC3AFB"/>
    <w:rsid w:val="00CC3C0C"/>
    <w:rsid w:val="00CC3C9C"/>
    <w:rsid w:val="00CC3D37"/>
    <w:rsid w:val="00CC3EB1"/>
    <w:rsid w:val="00CC4240"/>
    <w:rsid w:val="00CC42EB"/>
    <w:rsid w:val="00CC42F0"/>
    <w:rsid w:val="00CC4458"/>
    <w:rsid w:val="00CC46FA"/>
    <w:rsid w:val="00CC47E3"/>
    <w:rsid w:val="00CC492B"/>
    <w:rsid w:val="00CC49FB"/>
    <w:rsid w:val="00CC4CE3"/>
    <w:rsid w:val="00CC4E4B"/>
    <w:rsid w:val="00CC4E61"/>
    <w:rsid w:val="00CC4E95"/>
    <w:rsid w:val="00CC4F0E"/>
    <w:rsid w:val="00CC521F"/>
    <w:rsid w:val="00CC527A"/>
    <w:rsid w:val="00CC52E9"/>
    <w:rsid w:val="00CC535B"/>
    <w:rsid w:val="00CC53AF"/>
    <w:rsid w:val="00CC551D"/>
    <w:rsid w:val="00CC5553"/>
    <w:rsid w:val="00CC5632"/>
    <w:rsid w:val="00CC565A"/>
    <w:rsid w:val="00CC569D"/>
    <w:rsid w:val="00CC5772"/>
    <w:rsid w:val="00CC58FF"/>
    <w:rsid w:val="00CC5918"/>
    <w:rsid w:val="00CC5932"/>
    <w:rsid w:val="00CC5984"/>
    <w:rsid w:val="00CC5B32"/>
    <w:rsid w:val="00CC5BC1"/>
    <w:rsid w:val="00CC5C41"/>
    <w:rsid w:val="00CC5F93"/>
    <w:rsid w:val="00CC5FBA"/>
    <w:rsid w:val="00CC6048"/>
    <w:rsid w:val="00CC60D6"/>
    <w:rsid w:val="00CC6218"/>
    <w:rsid w:val="00CC631E"/>
    <w:rsid w:val="00CC6489"/>
    <w:rsid w:val="00CC6848"/>
    <w:rsid w:val="00CC6865"/>
    <w:rsid w:val="00CC6884"/>
    <w:rsid w:val="00CC69CA"/>
    <w:rsid w:val="00CC6A85"/>
    <w:rsid w:val="00CC6AD2"/>
    <w:rsid w:val="00CC6D1E"/>
    <w:rsid w:val="00CC6D24"/>
    <w:rsid w:val="00CC6EE3"/>
    <w:rsid w:val="00CC6EFD"/>
    <w:rsid w:val="00CC70A6"/>
    <w:rsid w:val="00CC71DD"/>
    <w:rsid w:val="00CC72AE"/>
    <w:rsid w:val="00CC7372"/>
    <w:rsid w:val="00CC73AF"/>
    <w:rsid w:val="00CC73C2"/>
    <w:rsid w:val="00CC7569"/>
    <w:rsid w:val="00CC7599"/>
    <w:rsid w:val="00CC7731"/>
    <w:rsid w:val="00CC7AFC"/>
    <w:rsid w:val="00CC7C8C"/>
    <w:rsid w:val="00CC7DEC"/>
    <w:rsid w:val="00CC7E9D"/>
    <w:rsid w:val="00CC7F18"/>
    <w:rsid w:val="00CC7F48"/>
    <w:rsid w:val="00CC7FC9"/>
    <w:rsid w:val="00CD02DA"/>
    <w:rsid w:val="00CD0690"/>
    <w:rsid w:val="00CD06F9"/>
    <w:rsid w:val="00CD070E"/>
    <w:rsid w:val="00CD079E"/>
    <w:rsid w:val="00CD07F2"/>
    <w:rsid w:val="00CD096B"/>
    <w:rsid w:val="00CD0AF9"/>
    <w:rsid w:val="00CD0B32"/>
    <w:rsid w:val="00CD0B65"/>
    <w:rsid w:val="00CD0C30"/>
    <w:rsid w:val="00CD0DED"/>
    <w:rsid w:val="00CD0E0F"/>
    <w:rsid w:val="00CD0E4E"/>
    <w:rsid w:val="00CD10E4"/>
    <w:rsid w:val="00CD10E8"/>
    <w:rsid w:val="00CD10EE"/>
    <w:rsid w:val="00CD11A9"/>
    <w:rsid w:val="00CD13E7"/>
    <w:rsid w:val="00CD140D"/>
    <w:rsid w:val="00CD15A6"/>
    <w:rsid w:val="00CD1656"/>
    <w:rsid w:val="00CD1731"/>
    <w:rsid w:val="00CD179E"/>
    <w:rsid w:val="00CD18F3"/>
    <w:rsid w:val="00CD1D2E"/>
    <w:rsid w:val="00CD1E40"/>
    <w:rsid w:val="00CD1F8B"/>
    <w:rsid w:val="00CD2038"/>
    <w:rsid w:val="00CD20E5"/>
    <w:rsid w:val="00CD21BD"/>
    <w:rsid w:val="00CD22B7"/>
    <w:rsid w:val="00CD234D"/>
    <w:rsid w:val="00CD2366"/>
    <w:rsid w:val="00CD2527"/>
    <w:rsid w:val="00CD25E8"/>
    <w:rsid w:val="00CD26E8"/>
    <w:rsid w:val="00CD2740"/>
    <w:rsid w:val="00CD2770"/>
    <w:rsid w:val="00CD27F9"/>
    <w:rsid w:val="00CD2A51"/>
    <w:rsid w:val="00CD2B73"/>
    <w:rsid w:val="00CD2D8D"/>
    <w:rsid w:val="00CD2D92"/>
    <w:rsid w:val="00CD34EE"/>
    <w:rsid w:val="00CD3595"/>
    <w:rsid w:val="00CD35B7"/>
    <w:rsid w:val="00CD3723"/>
    <w:rsid w:val="00CD37A4"/>
    <w:rsid w:val="00CD37A6"/>
    <w:rsid w:val="00CD390D"/>
    <w:rsid w:val="00CD3928"/>
    <w:rsid w:val="00CD3A0E"/>
    <w:rsid w:val="00CD3A5C"/>
    <w:rsid w:val="00CD3A95"/>
    <w:rsid w:val="00CD3BAC"/>
    <w:rsid w:val="00CD3C68"/>
    <w:rsid w:val="00CD3E5D"/>
    <w:rsid w:val="00CD40B5"/>
    <w:rsid w:val="00CD41A5"/>
    <w:rsid w:val="00CD445C"/>
    <w:rsid w:val="00CD4546"/>
    <w:rsid w:val="00CD470F"/>
    <w:rsid w:val="00CD4724"/>
    <w:rsid w:val="00CD474F"/>
    <w:rsid w:val="00CD48CB"/>
    <w:rsid w:val="00CD4AC8"/>
    <w:rsid w:val="00CD4D59"/>
    <w:rsid w:val="00CD4ED9"/>
    <w:rsid w:val="00CD532E"/>
    <w:rsid w:val="00CD547B"/>
    <w:rsid w:val="00CD5BA6"/>
    <w:rsid w:val="00CD5C15"/>
    <w:rsid w:val="00CD5D0E"/>
    <w:rsid w:val="00CD5D72"/>
    <w:rsid w:val="00CD5E22"/>
    <w:rsid w:val="00CD5F3D"/>
    <w:rsid w:val="00CD6048"/>
    <w:rsid w:val="00CD60B0"/>
    <w:rsid w:val="00CD6161"/>
    <w:rsid w:val="00CD63EF"/>
    <w:rsid w:val="00CD66AB"/>
    <w:rsid w:val="00CD66B5"/>
    <w:rsid w:val="00CD6740"/>
    <w:rsid w:val="00CD6915"/>
    <w:rsid w:val="00CD6935"/>
    <w:rsid w:val="00CD69C2"/>
    <w:rsid w:val="00CD6A88"/>
    <w:rsid w:val="00CD6CDB"/>
    <w:rsid w:val="00CD6E22"/>
    <w:rsid w:val="00CD7134"/>
    <w:rsid w:val="00CD718D"/>
    <w:rsid w:val="00CD72D6"/>
    <w:rsid w:val="00CD7301"/>
    <w:rsid w:val="00CD738E"/>
    <w:rsid w:val="00CD7530"/>
    <w:rsid w:val="00CD7917"/>
    <w:rsid w:val="00CD798F"/>
    <w:rsid w:val="00CD79EF"/>
    <w:rsid w:val="00CD7AF0"/>
    <w:rsid w:val="00CD7B1F"/>
    <w:rsid w:val="00CD7CDE"/>
    <w:rsid w:val="00CD7E3A"/>
    <w:rsid w:val="00CE0042"/>
    <w:rsid w:val="00CE00A2"/>
    <w:rsid w:val="00CE0135"/>
    <w:rsid w:val="00CE03BE"/>
    <w:rsid w:val="00CE048F"/>
    <w:rsid w:val="00CE05BB"/>
    <w:rsid w:val="00CE0652"/>
    <w:rsid w:val="00CE071A"/>
    <w:rsid w:val="00CE0818"/>
    <w:rsid w:val="00CE0843"/>
    <w:rsid w:val="00CE0862"/>
    <w:rsid w:val="00CE0A4B"/>
    <w:rsid w:val="00CE0C40"/>
    <w:rsid w:val="00CE0CF5"/>
    <w:rsid w:val="00CE0EA3"/>
    <w:rsid w:val="00CE0F53"/>
    <w:rsid w:val="00CE103E"/>
    <w:rsid w:val="00CE1077"/>
    <w:rsid w:val="00CE136A"/>
    <w:rsid w:val="00CE14A0"/>
    <w:rsid w:val="00CE1555"/>
    <w:rsid w:val="00CE15AE"/>
    <w:rsid w:val="00CE15CF"/>
    <w:rsid w:val="00CE15E4"/>
    <w:rsid w:val="00CE15E8"/>
    <w:rsid w:val="00CE17C3"/>
    <w:rsid w:val="00CE1AD0"/>
    <w:rsid w:val="00CE1B32"/>
    <w:rsid w:val="00CE1DA3"/>
    <w:rsid w:val="00CE1E46"/>
    <w:rsid w:val="00CE217E"/>
    <w:rsid w:val="00CE22CC"/>
    <w:rsid w:val="00CE26F7"/>
    <w:rsid w:val="00CE2910"/>
    <w:rsid w:val="00CE2981"/>
    <w:rsid w:val="00CE29AC"/>
    <w:rsid w:val="00CE29B1"/>
    <w:rsid w:val="00CE2A06"/>
    <w:rsid w:val="00CE2AD0"/>
    <w:rsid w:val="00CE2EC7"/>
    <w:rsid w:val="00CE2FC1"/>
    <w:rsid w:val="00CE3095"/>
    <w:rsid w:val="00CE313D"/>
    <w:rsid w:val="00CE31D2"/>
    <w:rsid w:val="00CE3369"/>
    <w:rsid w:val="00CE3601"/>
    <w:rsid w:val="00CE36F1"/>
    <w:rsid w:val="00CE39C8"/>
    <w:rsid w:val="00CE3A70"/>
    <w:rsid w:val="00CE3B7D"/>
    <w:rsid w:val="00CE3BE7"/>
    <w:rsid w:val="00CE3C9F"/>
    <w:rsid w:val="00CE3DD0"/>
    <w:rsid w:val="00CE3EB4"/>
    <w:rsid w:val="00CE3F9F"/>
    <w:rsid w:val="00CE40AA"/>
    <w:rsid w:val="00CE4215"/>
    <w:rsid w:val="00CE4304"/>
    <w:rsid w:val="00CE4397"/>
    <w:rsid w:val="00CE43A7"/>
    <w:rsid w:val="00CE459B"/>
    <w:rsid w:val="00CE45A9"/>
    <w:rsid w:val="00CE46F7"/>
    <w:rsid w:val="00CE47A5"/>
    <w:rsid w:val="00CE47BE"/>
    <w:rsid w:val="00CE4861"/>
    <w:rsid w:val="00CE48DB"/>
    <w:rsid w:val="00CE48F0"/>
    <w:rsid w:val="00CE4984"/>
    <w:rsid w:val="00CE49B3"/>
    <w:rsid w:val="00CE49C8"/>
    <w:rsid w:val="00CE49DE"/>
    <w:rsid w:val="00CE4B40"/>
    <w:rsid w:val="00CE4C09"/>
    <w:rsid w:val="00CE4C69"/>
    <w:rsid w:val="00CE4D89"/>
    <w:rsid w:val="00CE4DA3"/>
    <w:rsid w:val="00CE51AF"/>
    <w:rsid w:val="00CE54E0"/>
    <w:rsid w:val="00CE56D6"/>
    <w:rsid w:val="00CE57FC"/>
    <w:rsid w:val="00CE58CB"/>
    <w:rsid w:val="00CE58EC"/>
    <w:rsid w:val="00CE5A6B"/>
    <w:rsid w:val="00CE5D0F"/>
    <w:rsid w:val="00CE5EE6"/>
    <w:rsid w:val="00CE5FC3"/>
    <w:rsid w:val="00CE5FD6"/>
    <w:rsid w:val="00CE602B"/>
    <w:rsid w:val="00CE619E"/>
    <w:rsid w:val="00CE61FC"/>
    <w:rsid w:val="00CE64E6"/>
    <w:rsid w:val="00CE655C"/>
    <w:rsid w:val="00CE6716"/>
    <w:rsid w:val="00CE6979"/>
    <w:rsid w:val="00CE6A10"/>
    <w:rsid w:val="00CE6A24"/>
    <w:rsid w:val="00CE6F51"/>
    <w:rsid w:val="00CE737F"/>
    <w:rsid w:val="00CE73A2"/>
    <w:rsid w:val="00CE743E"/>
    <w:rsid w:val="00CE75CA"/>
    <w:rsid w:val="00CE7639"/>
    <w:rsid w:val="00CE773E"/>
    <w:rsid w:val="00CE797F"/>
    <w:rsid w:val="00CE7988"/>
    <w:rsid w:val="00CE7BC8"/>
    <w:rsid w:val="00CE7C31"/>
    <w:rsid w:val="00CE7CF7"/>
    <w:rsid w:val="00CE7D4C"/>
    <w:rsid w:val="00CE7D7D"/>
    <w:rsid w:val="00CE7EEA"/>
    <w:rsid w:val="00CE7F62"/>
    <w:rsid w:val="00CF0060"/>
    <w:rsid w:val="00CF0288"/>
    <w:rsid w:val="00CF0414"/>
    <w:rsid w:val="00CF0496"/>
    <w:rsid w:val="00CF05F3"/>
    <w:rsid w:val="00CF0786"/>
    <w:rsid w:val="00CF07D5"/>
    <w:rsid w:val="00CF0984"/>
    <w:rsid w:val="00CF09AC"/>
    <w:rsid w:val="00CF0AAC"/>
    <w:rsid w:val="00CF0AB5"/>
    <w:rsid w:val="00CF11ED"/>
    <w:rsid w:val="00CF126E"/>
    <w:rsid w:val="00CF18B1"/>
    <w:rsid w:val="00CF1922"/>
    <w:rsid w:val="00CF193A"/>
    <w:rsid w:val="00CF1AA7"/>
    <w:rsid w:val="00CF1B5D"/>
    <w:rsid w:val="00CF1BCD"/>
    <w:rsid w:val="00CF2114"/>
    <w:rsid w:val="00CF21D7"/>
    <w:rsid w:val="00CF25DA"/>
    <w:rsid w:val="00CF2681"/>
    <w:rsid w:val="00CF2771"/>
    <w:rsid w:val="00CF27F3"/>
    <w:rsid w:val="00CF2857"/>
    <w:rsid w:val="00CF28EB"/>
    <w:rsid w:val="00CF2CC7"/>
    <w:rsid w:val="00CF2CD8"/>
    <w:rsid w:val="00CF2F92"/>
    <w:rsid w:val="00CF3044"/>
    <w:rsid w:val="00CF30C0"/>
    <w:rsid w:val="00CF3282"/>
    <w:rsid w:val="00CF32E5"/>
    <w:rsid w:val="00CF32FB"/>
    <w:rsid w:val="00CF3466"/>
    <w:rsid w:val="00CF36C3"/>
    <w:rsid w:val="00CF3AE3"/>
    <w:rsid w:val="00CF3B24"/>
    <w:rsid w:val="00CF3BE2"/>
    <w:rsid w:val="00CF3C9F"/>
    <w:rsid w:val="00CF3E7E"/>
    <w:rsid w:val="00CF409C"/>
    <w:rsid w:val="00CF4114"/>
    <w:rsid w:val="00CF42B5"/>
    <w:rsid w:val="00CF4449"/>
    <w:rsid w:val="00CF46F9"/>
    <w:rsid w:val="00CF4734"/>
    <w:rsid w:val="00CF4E78"/>
    <w:rsid w:val="00CF4F01"/>
    <w:rsid w:val="00CF4F65"/>
    <w:rsid w:val="00CF501F"/>
    <w:rsid w:val="00CF51EE"/>
    <w:rsid w:val="00CF522E"/>
    <w:rsid w:val="00CF532D"/>
    <w:rsid w:val="00CF5486"/>
    <w:rsid w:val="00CF5695"/>
    <w:rsid w:val="00CF56CD"/>
    <w:rsid w:val="00CF56FE"/>
    <w:rsid w:val="00CF5AE0"/>
    <w:rsid w:val="00CF5CE8"/>
    <w:rsid w:val="00CF5E1A"/>
    <w:rsid w:val="00CF5E56"/>
    <w:rsid w:val="00CF6169"/>
    <w:rsid w:val="00CF6188"/>
    <w:rsid w:val="00CF61A2"/>
    <w:rsid w:val="00CF6216"/>
    <w:rsid w:val="00CF6305"/>
    <w:rsid w:val="00CF641F"/>
    <w:rsid w:val="00CF64D2"/>
    <w:rsid w:val="00CF67F1"/>
    <w:rsid w:val="00CF68AC"/>
    <w:rsid w:val="00CF694B"/>
    <w:rsid w:val="00CF69F5"/>
    <w:rsid w:val="00CF6AB5"/>
    <w:rsid w:val="00CF6AF1"/>
    <w:rsid w:val="00CF6D98"/>
    <w:rsid w:val="00CF6E4F"/>
    <w:rsid w:val="00CF703C"/>
    <w:rsid w:val="00CF7219"/>
    <w:rsid w:val="00CF7229"/>
    <w:rsid w:val="00CF737A"/>
    <w:rsid w:val="00CF7398"/>
    <w:rsid w:val="00CF7CED"/>
    <w:rsid w:val="00D0037E"/>
    <w:rsid w:val="00D006DD"/>
    <w:rsid w:val="00D006E5"/>
    <w:rsid w:val="00D00767"/>
    <w:rsid w:val="00D009BB"/>
    <w:rsid w:val="00D009E7"/>
    <w:rsid w:val="00D00D5F"/>
    <w:rsid w:val="00D00FC5"/>
    <w:rsid w:val="00D0105D"/>
    <w:rsid w:val="00D010C3"/>
    <w:rsid w:val="00D01412"/>
    <w:rsid w:val="00D0141E"/>
    <w:rsid w:val="00D01498"/>
    <w:rsid w:val="00D016BA"/>
    <w:rsid w:val="00D017C4"/>
    <w:rsid w:val="00D0185C"/>
    <w:rsid w:val="00D019C7"/>
    <w:rsid w:val="00D01A40"/>
    <w:rsid w:val="00D01A82"/>
    <w:rsid w:val="00D01BFE"/>
    <w:rsid w:val="00D01C76"/>
    <w:rsid w:val="00D01E27"/>
    <w:rsid w:val="00D01E3E"/>
    <w:rsid w:val="00D01EFB"/>
    <w:rsid w:val="00D01F3A"/>
    <w:rsid w:val="00D01F40"/>
    <w:rsid w:val="00D01F81"/>
    <w:rsid w:val="00D0210B"/>
    <w:rsid w:val="00D021D7"/>
    <w:rsid w:val="00D024DE"/>
    <w:rsid w:val="00D0276E"/>
    <w:rsid w:val="00D02776"/>
    <w:rsid w:val="00D0282D"/>
    <w:rsid w:val="00D02866"/>
    <w:rsid w:val="00D02998"/>
    <w:rsid w:val="00D029C8"/>
    <w:rsid w:val="00D029FE"/>
    <w:rsid w:val="00D02A91"/>
    <w:rsid w:val="00D02B4C"/>
    <w:rsid w:val="00D02BD8"/>
    <w:rsid w:val="00D02CC6"/>
    <w:rsid w:val="00D02E65"/>
    <w:rsid w:val="00D03117"/>
    <w:rsid w:val="00D03140"/>
    <w:rsid w:val="00D031AC"/>
    <w:rsid w:val="00D0330F"/>
    <w:rsid w:val="00D03330"/>
    <w:rsid w:val="00D03363"/>
    <w:rsid w:val="00D033ED"/>
    <w:rsid w:val="00D0345E"/>
    <w:rsid w:val="00D034A2"/>
    <w:rsid w:val="00D0352B"/>
    <w:rsid w:val="00D035DD"/>
    <w:rsid w:val="00D0369B"/>
    <w:rsid w:val="00D039A3"/>
    <w:rsid w:val="00D03C7F"/>
    <w:rsid w:val="00D040E0"/>
    <w:rsid w:val="00D043B3"/>
    <w:rsid w:val="00D044CD"/>
    <w:rsid w:val="00D044EC"/>
    <w:rsid w:val="00D04598"/>
    <w:rsid w:val="00D04692"/>
    <w:rsid w:val="00D04812"/>
    <w:rsid w:val="00D0496D"/>
    <w:rsid w:val="00D049D9"/>
    <w:rsid w:val="00D04CB3"/>
    <w:rsid w:val="00D04ECD"/>
    <w:rsid w:val="00D051B6"/>
    <w:rsid w:val="00D05289"/>
    <w:rsid w:val="00D0529B"/>
    <w:rsid w:val="00D05519"/>
    <w:rsid w:val="00D056B1"/>
    <w:rsid w:val="00D05713"/>
    <w:rsid w:val="00D0579F"/>
    <w:rsid w:val="00D0583E"/>
    <w:rsid w:val="00D05862"/>
    <w:rsid w:val="00D0591B"/>
    <w:rsid w:val="00D05A68"/>
    <w:rsid w:val="00D05BF6"/>
    <w:rsid w:val="00D05BFF"/>
    <w:rsid w:val="00D05DC7"/>
    <w:rsid w:val="00D05DE3"/>
    <w:rsid w:val="00D06109"/>
    <w:rsid w:val="00D06122"/>
    <w:rsid w:val="00D061A0"/>
    <w:rsid w:val="00D062D5"/>
    <w:rsid w:val="00D0640D"/>
    <w:rsid w:val="00D06597"/>
    <w:rsid w:val="00D065C7"/>
    <w:rsid w:val="00D06621"/>
    <w:rsid w:val="00D0666F"/>
    <w:rsid w:val="00D06689"/>
    <w:rsid w:val="00D0671A"/>
    <w:rsid w:val="00D06A56"/>
    <w:rsid w:val="00D06B8E"/>
    <w:rsid w:val="00D06BC0"/>
    <w:rsid w:val="00D06C4E"/>
    <w:rsid w:val="00D06C5B"/>
    <w:rsid w:val="00D06CB9"/>
    <w:rsid w:val="00D06F99"/>
    <w:rsid w:val="00D07036"/>
    <w:rsid w:val="00D07591"/>
    <w:rsid w:val="00D07614"/>
    <w:rsid w:val="00D077EC"/>
    <w:rsid w:val="00D07C8D"/>
    <w:rsid w:val="00D07D00"/>
    <w:rsid w:val="00D07D32"/>
    <w:rsid w:val="00D07D76"/>
    <w:rsid w:val="00D07E3D"/>
    <w:rsid w:val="00D07FCE"/>
    <w:rsid w:val="00D07FEE"/>
    <w:rsid w:val="00D100CA"/>
    <w:rsid w:val="00D10194"/>
    <w:rsid w:val="00D1023C"/>
    <w:rsid w:val="00D10532"/>
    <w:rsid w:val="00D1056C"/>
    <w:rsid w:val="00D1070C"/>
    <w:rsid w:val="00D10916"/>
    <w:rsid w:val="00D10C9C"/>
    <w:rsid w:val="00D10E6F"/>
    <w:rsid w:val="00D11046"/>
    <w:rsid w:val="00D111A9"/>
    <w:rsid w:val="00D111E4"/>
    <w:rsid w:val="00D11384"/>
    <w:rsid w:val="00D114C2"/>
    <w:rsid w:val="00D115B9"/>
    <w:rsid w:val="00D11610"/>
    <w:rsid w:val="00D11828"/>
    <w:rsid w:val="00D118D1"/>
    <w:rsid w:val="00D11DBA"/>
    <w:rsid w:val="00D11DF5"/>
    <w:rsid w:val="00D11FCB"/>
    <w:rsid w:val="00D12278"/>
    <w:rsid w:val="00D125BD"/>
    <w:rsid w:val="00D125EC"/>
    <w:rsid w:val="00D12A18"/>
    <w:rsid w:val="00D12BC2"/>
    <w:rsid w:val="00D12BD0"/>
    <w:rsid w:val="00D12DD0"/>
    <w:rsid w:val="00D13354"/>
    <w:rsid w:val="00D134A2"/>
    <w:rsid w:val="00D13634"/>
    <w:rsid w:val="00D136C3"/>
    <w:rsid w:val="00D13706"/>
    <w:rsid w:val="00D1385F"/>
    <w:rsid w:val="00D13893"/>
    <w:rsid w:val="00D13A70"/>
    <w:rsid w:val="00D13ABE"/>
    <w:rsid w:val="00D13AC5"/>
    <w:rsid w:val="00D13B2D"/>
    <w:rsid w:val="00D13B2F"/>
    <w:rsid w:val="00D13CAE"/>
    <w:rsid w:val="00D14060"/>
    <w:rsid w:val="00D1406A"/>
    <w:rsid w:val="00D14178"/>
    <w:rsid w:val="00D1439B"/>
    <w:rsid w:val="00D14527"/>
    <w:rsid w:val="00D14601"/>
    <w:rsid w:val="00D14765"/>
    <w:rsid w:val="00D14B53"/>
    <w:rsid w:val="00D14C72"/>
    <w:rsid w:val="00D14D0E"/>
    <w:rsid w:val="00D14E57"/>
    <w:rsid w:val="00D1509C"/>
    <w:rsid w:val="00D15365"/>
    <w:rsid w:val="00D15411"/>
    <w:rsid w:val="00D1541B"/>
    <w:rsid w:val="00D1552C"/>
    <w:rsid w:val="00D156D0"/>
    <w:rsid w:val="00D15805"/>
    <w:rsid w:val="00D158EE"/>
    <w:rsid w:val="00D15909"/>
    <w:rsid w:val="00D15979"/>
    <w:rsid w:val="00D15AFB"/>
    <w:rsid w:val="00D15FEE"/>
    <w:rsid w:val="00D160E8"/>
    <w:rsid w:val="00D16187"/>
    <w:rsid w:val="00D163CC"/>
    <w:rsid w:val="00D164C2"/>
    <w:rsid w:val="00D16824"/>
    <w:rsid w:val="00D16909"/>
    <w:rsid w:val="00D16977"/>
    <w:rsid w:val="00D16B36"/>
    <w:rsid w:val="00D16C0C"/>
    <w:rsid w:val="00D16D34"/>
    <w:rsid w:val="00D16E89"/>
    <w:rsid w:val="00D176C7"/>
    <w:rsid w:val="00D1771D"/>
    <w:rsid w:val="00D17744"/>
    <w:rsid w:val="00D177B5"/>
    <w:rsid w:val="00D177E7"/>
    <w:rsid w:val="00D177F3"/>
    <w:rsid w:val="00D1783E"/>
    <w:rsid w:val="00D178AF"/>
    <w:rsid w:val="00D17934"/>
    <w:rsid w:val="00D17BA2"/>
    <w:rsid w:val="00D17C11"/>
    <w:rsid w:val="00D17C48"/>
    <w:rsid w:val="00D17CC2"/>
    <w:rsid w:val="00D17DC3"/>
    <w:rsid w:val="00D17ECA"/>
    <w:rsid w:val="00D17F66"/>
    <w:rsid w:val="00D201F0"/>
    <w:rsid w:val="00D201F4"/>
    <w:rsid w:val="00D2021C"/>
    <w:rsid w:val="00D2032A"/>
    <w:rsid w:val="00D20355"/>
    <w:rsid w:val="00D2045D"/>
    <w:rsid w:val="00D204BD"/>
    <w:rsid w:val="00D20761"/>
    <w:rsid w:val="00D20875"/>
    <w:rsid w:val="00D208BC"/>
    <w:rsid w:val="00D20C53"/>
    <w:rsid w:val="00D20CC0"/>
    <w:rsid w:val="00D20D26"/>
    <w:rsid w:val="00D20F27"/>
    <w:rsid w:val="00D20F9E"/>
    <w:rsid w:val="00D2108C"/>
    <w:rsid w:val="00D210F0"/>
    <w:rsid w:val="00D2119B"/>
    <w:rsid w:val="00D2131A"/>
    <w:rsid w:val="00D21331"/>
    <w:rsid w:val="00D213AE"/>
    <w:rsid w:val="00D213C2"/>
    <w:rsid w:val="00D216DA"/>
    <w:rsid w:val="00D21969"/>
    <w:rsid w:val="00D219B7"/>
    <w:rsid w:val="00D21A64"/>
    <w:rsid w:val="00D21B76"/>
    <w:rsid w:val="00D21D6C"/>
    <w:rsid w:val="00D21D79"/>
    <w:rsid w:val="00D21E60"/>
    <w:rsid w:val="00D21F04"/>
    <w:rsid w:val="00D21FA8"/>
    <w:rsid w:val="00D22238"/>
    <w:rsid w:val="00D2225A"/>
    <w:rsid w:val="00D223C8"/>
    <w:rsid w:val="00D22405"/>
    <w:rsid w:val="00D2251E"/>
    <w:rsid w:val="00D22695"/>
    <w:rsid w:val="00D22699"/>
    <w:rsid w:val="00D226D6"/>
    <w:rsid w:val="00D226EA"/>
    <w:rsid w:val="00D2276F"/>
    <w:rsid w:val="00D228D7"/>
    <w:rsid w:val="00D22D46"/>
    <w:rsid w:val="00D22FDA"/>
    <w:rsid w:val="00D23152"/>
    <w:rsid w:val="00D232CB"/>
    <w:rsid w:val="00D234B1"/>
    <w:rsid w:val="00D23672"/>
    <w:rsid w:val="00D236B2"/>
    <w:rsid w:val="00D236CA"/>
    <w:rsid w:val="00D2372F"/>
    <w:rsid w:val="00D239E1"/>
    <w:rsid w:val="00D23BF4"/>
    <w:rsid w:val="00D23E3D"/>
    <w:rsid w:val="00D23EA2"/>
    <w:rsid w:val="00D23FEC"/>
    <w:rsid w:val="00D24457"/>
    <w:rsid w:val="00D245B0"/>
    <w:rsid w:val="00D24918"/>
    <w:rsid w:val="00D249B8"/>
    <w:rsid w:val="00D249FB"/>
    <w:rsid w:val="00D24B86"/>
    <w:rsid w:val="00D253BE"/>
    <w:rsid w:val="00D2593B"/>
    <w:rsid w:val="00D259DF"/>
    <w:rsid w:val="00D259F7"/>
    <w:rsid w:val="00D25D92"/>
    <w:rsid w:val="00D25E90"/>
    <w:rsid w:val="00D25F30"/>
    <w:rsid w:val="00D25F9D"/>
    <w:rsid w:val="00D25FF8"/>
    <w:rsid w:val="00D26013"/>
    <w:rsid w:val="00D260E9"/>
    <w:rsid w:val="00D260F8"/>
    <w:rsid w:val="00D26384"/>
    <w:rsid w:val="00D265F5"/>
    <w:rsid w:val="00D266C9"/>
    <w:rsid w:val="00D2675B"/>
    <w:rsid w:val="00D26EE0"/>
    <w:rsid w:val="00D26F62"/>
    <w:rsid w:val="00D2726D"/>
    <w:rsid w:val="00D272B4"/>
    <w:rsid w:val="00D274DA"/>
    <w:rsid w:val="00D274E1"/>
    <w:rsid w:val="00D27524"/>
    <w:rsid w:val="00D27900"/>
    <w:rsid w:val="00D27A7E"/>
    <w:rsid w:val="00D27E5C"/>
    <w:rsid w:val="00D27FDD"/>
    <w:rsid w:val="00D302F7"/>
    <w:rsid w:val="00D3030A"/>
    <w:rsid w:val="00D3069E"/>
    <w:rsid w:val="00D30744"/>
    <w:rsid w:val="00D307B9"/>
    <w:rsid w:val="00D307CB"/>
    <w:rsid w:val="00D308AA"/>
    <w:rsid w:val="00D30979"/>
    <w:rsid w:val="00D30BA7"/>
    <w:rsid w:val="00D30C96"/>
    <w:rsid w:val="00D30E37"/>
    <w:rsid w:val="00D311FD"/>
    <w:rsid w:val="00D3137F"/>
    <w:rsid w:val="00D31432"/>
    <w:rsid w:val="00D3157F"/>
    <w:rsid w:val="00D316EB"/>
    <w:rsid w:val="00D3177E"/>
    <w:rsid w:val="00D31B29"/>
    <w:rsid w:val="00D31CAD"/>
    <w:rsid w:val="00D31F5C"/>
    <w:rsid w:val="00D31F72"/>
    <w:rsid w:val="00D32028"/>
    <w:rsid w:val="00D320E4"/>
    <w:rsid w:val="00D32478"/>
    <w:rsid w:val="00D32736"/>
    <w:rsid w:val="00D3283C"/>
    <w:rsid w:val="00D32894"/>
    <w:rsid w:val="00D32DD3"/>
    <w:rsid w:val="00D32F3D"/>
    <w:rsid w:val="00D3301F"/>
    <w:rsid w:val="00D331BD"/>
    <w:rsid w:val="00D33203"/>
    <w:rsid w:val="00D33268"/>
    <w:rsid w:val="00D33411"/>
    <w:rsid w:val="00D33503"/>
    <w:rsid w:val="00D3354D"/>
    <w:rsid w:val="00D33651"/>
    <w:rsid w:val="00D3369A"/>
    <w:rsid w:val="00D3381B"/>
    <w:rsid w:val="00D3389D"/>
    <w:rsid w:val="00D3390B"/>
    <w:rsid w:val="00D33928"/>
    <w:rsid w:val="00D33961"/>
    <w:rsid w:val="00D33985"/>
    <w:rsid w:val="00D33B96"/>
    <w:rsid w:val="00D33E2A"/>
    <w:rsid w:val="00D33E86"/>
    <w:rsid w:val="00D34112"/>
    <w:rsid w:val="00D34327"/>
    <w:rsid w:val="00D343B7"/>
    <w:rsid w:val="00D343CA"/>
    <w:rsid w:val="00D3441A"/>
    <w:rsid w:val="00D3456A"/>
    <w:rsid w:val="00D3467C"/>
    <w:rsid w:val="00D347A9"/>
    <w:rsid w:val="00D347CC"/>
    <w:rsid w:val="00D349E9"/>
    <w:rsid w:val="00D34BBF"/>
    <w:rsid w:val="00D34CC7"/>
    <w:rsid w:val="00D34E81"/>
    <w:rsid w:val="00D350D3"/>
    <w:rsid w:val="00D3534B"/>
    <w:rsid w:val="00D35392"/>
    <w:rsid w:val="00D35628"/>
    <w:rsid w:val="00D3566A"/>
    <w:rsid w:val="00D35743"/>
    <w:rsid w:val="00D3580B"/>
    <w:rsid w:val="00D3599C"/>
    <w:rsid w:val="00D35A9E"/>
    <w:rsid w:val="00D35BF1"/>
    <w:rsid w:val="00D35D0B"/>
    <w:rsid w:val="00D35D0D"/>
    <w:rsid w:val="00D35E2F"/>
    <w:rsid w:val="00D35E3E"/>
    <w:rsid w:val="00D35EBE"/>
    <w:rsid w:val="00D35EC8"/>
    <w:rsid w:val="00D3606D"/>
    <w:rsid w:val="00D360A7"/>
    <w:rsid w:val="00D36186"/>
    <w:rsid w:val="00D362B4"/>
    <w:rsid w:val="00D3640A"/>
    <w:rsid w:val="00D36431"/>
    <w:rsid w:val="00D3659C"/>
    <w:rsid w:val="00D36646"/>
    <w:rsid w:val="00D366E1"/>
    <w:rsid w:val="00D367F6"/>
    <w:rsid w:val="00D367F9"/>
    <w:rsid w:val="00D36902"/>
    <w:rsid w:val="00D36A4C"/>
    <w:rsid w:val="00D36AAF"/>
    <w:rsid w:val="00D36EF3"/>
    <w:rsid w:val="00D3718E"/>
    <w:rsid w:val="00D377D2"/>
    <w:rsid w:val="00D379E4"/>
    <w:rsid w:val="00D37A93"/>
    <w:rsid w:val="00D37BAE"/>
    <w:rsid w:val="00D37FA2"/>
    <w:rsid w:val="00D40052"/>
    <w:rsid w:val="00D400FA"/>
    <w:rsid w:val="00D401FA"/>
    <w:rsid w:val="00D40250"/>
    <w:rsid w:val="00D40426"/>
    <w:rsid w:val="00D40517"/>
    <w:rsid w:val="00D4066B"/>
    <w:rsid w:val="00D406A4"/>
    <w:rsid w:val="00D40920"/>
    <w:rsid w:val="00D40932"/>
    <w:rsid w:val="00D40A2B"/>
    <w:rsid w:val="00D40EE4"/>
    <w:rsid w:val="00D40F9B"/>
    <w:rsid w:val="00D410C3"/>
    <w:rsid w:val="00D410F0"/>
    <w:rsid w:val="00D41187"/>
    <w:rsid w:val="00D41201"/>
    <w:rsid w:val="00D4136C"/>
    <w:rsid w:val="00D41385"/>
    <w:rsid w:val="00D414B8"/>
    <w:rsid w:val="00D416A4"/>
    <w:rsid w:val="00D416D1"/>
    <w:rsid w:val="00D4196C"/>
    <w:rsid w:val="00D41E1B"/>
    <w:rsid w:val="00D41E30"/>
    <w:rsid w:val="00D41E44"/>
    <w:rsid w:val="00D41E64"/>
    <w:rsid w:val="00D41F87"/>
    <w:rsid w:val="00D42454"/>
    <w:rsid w:val="00D42455"/>
    <w:rsid w:val="00D42643"/>
    <w:rsid w:val="00D426AA"/>
    <w:rsid w:val="00D42738"/>
    <w:rsid w:val="00D42A1A"/>
    <w:rsid w:val="00D42A47"/>
    <w:rsid w:val="00D42CFA"/>
    <w:rsid w:val="00D42DB3"/>
    <w:rsid w:val="00D42DE6"/>
    <w:rsid w:val="00D42E58"/>
    <w:rsid w:val="00D42EB8"/>
    <w:rsid w:val="00D4301D"/>
    <w:rsid w:val="00D4315F"/>
    <w:rsid w:val="00D43214"/>
    <w:rsid w:val="00D432F8"/>
    <w:rsid w:val="00D43312"/>
    <w:rsid w:val="00D433B0"/>
    <w:rsid w:val="00D434EF"/>
    <w:rsid w:val="00D43839"/>
    <w:rsid w:val="00D439CB"/>
    <w:rsid w:val="00D43AD5"/>
    <w:rsid w:val="00D43AD7"/>
    <w:rsid w:val="00D43B2C"/>
    <w:rsid w:val="00D43C9C"/>
    <w:rsid w:val="00D43D62"/>
    <w:rsid w:val="00D43D64"/>
    <w:rsid w:val="00D43DBA"/>
    <w:rsid w:val="00D43DFB"/>
    <w:rsid w:val="00D43F14"/>
    <w:rsid w:val="00D43F8B"/>
    <w:rsid w:val="00D4402B"/>
    <w:rsid w:val="00D44116"/>
    <w:rsid w:val="00D4428F"/>
    <w:rsid w:val="00D442FC"/>
    <w:rsid w:val="00D4433F"/>
    <w:rsid w:val="00D44462"/>
    <w:rsid w:val="00D44542"/>
    <w:rsid w:val="00D44588"/>
    <w:rsid w:val="00D445E9"/>
    <w:rsid w:val="00D4469B"/>
    <w:rsid w:val="00D447F6"/>
    <w:rsid w:val="00D4488A"/>
    <w:rsid w:val="00D44989"/>
    <w:rsid w:val="00D44BE3"/>
    <w:rsid w:val="00D44C70"/>
    <w:rsid w:val="00D44DAE"/>
    <w:rsid w:val="00D44DF7"/>
    <w:rsid w:val="00D44F08"/>
    <w:rsid w:val="00D44F4B"/>
    <w:rsid w:val="00D44FB1"/>
    <w:rsid w:val="00D45198"/>
    <w:rsid w:val="00D451B1"/>
    <w:rsid w:val="00D4528A"/>
    <w:rsid w:val="00D452B7"/>
    <w:rsid w:val="00D452BD"/>
    <w:rsid w:val="00D4539C"/>
    <w:rsid w:val="00D454A4"/>
    <w:rsid w:val="00D4568A"/>
    <w:rsid w:val="00D4579E"/>
    <w:rsid w:val="00D45929"/>
    <w:rsid w:val="00D4592B"/>
    <w:rsid w:val="00D45BF7"/>
    <w:rsid w:val="00D45C12"/>
    <w:rsid w:val="00D45C54"/>
    <w:rsid w:val="00D45CBD"/>
    <w:rsid w:val="00D45D9B"/>
    <w:rsid w:val="00D45E4D"/>
    <w:rsid w:val="00D45EF5"/>
    <w:rsid w:val="00D45F0C"/>
    <w:rsid w:val="00D45F56"/>
    <w:rsid w:val="00D4603A"/>
    <w:rsid w:val="00D46102"/>
    <w:rsid w:val="00D46132"/>
    <w:rsid w:val="00D461AF"/>
    <w:rsid w:val="00D46224"/>
    <w:rsid w:val="00D46248"/>
    <w:rsid w:val="00D463EF"/>
    <w:rsid w:val="00D4646D"/>
    <w:rsid w:val="00D46544"/>
    <w:rsid w:val="00D465E2"/>
    <w:rsid w:val="00D46A8C"/>
    <w:rsid w:val="00D46C97"/>
    <w:rsid w:val="00D46CF3"/>
    <w:rsid w:val="00D46D1F"/>
    <w:rsid w:val="00D46E92"/>
    <w:rsid w:val="00D4703F"/>
    <w:rsid w:val="00D470DF"/>
    <w:rsid w:val="00D4746C"/>
    <w:rsid w:val="00D475C4"/>
    <w:rsid w:val="00D476AC"/>
    <w:rsid w:val="00D478A0"/>
    <w:rsid w:val="00D478D3"/>
    <w:rsid w:val="00D47A63"/>
    <w:rsid w:val="00D47AE1"/>
    <w:rsid w:val="00D47B49"/>
    <w:rsid w:val="00D47C53"/>
    <w:rsid w:val="00D47CA8"/>
    <w:rsid w:val="00D47DFE"/>
    <w:rsid w:val="00D47EB0"/>
    <w:rsid w:val="00D47FDB"/>
    <w:rsid w:val="00D47FDE"/>
    <w:rsid w:val="00D50065"/>
    <w:rsid w:val="00D5014F"/>
    <w:rsid w:val="00D5016E"/>
    <w:rsid w:val="00D503A7"/>
    <w:rsid w:val="00D5056F"/>
    <w:rsid w:val="00D50575"/>
    <w:rsid w:val="00D505AC"/>
    <w:rsid w:val="00D50730"/>
    <w:rsid w:val="00D50755"/>
    <w:rsid w:val="00D508D0"/>
    <w:rsid w:val="00D50902"/>
    <w:rsid w:val="00D509BF"/>
    <w:rsid w:val="00D50A8F"/>
    <w:rsid w:val="00D5108A"/>
    <w:rsid w:val="00D510D9"/>
    <w:rsid w:val="00D5127A"/>
    <w:rsid w:val="00D51289"/>
    <w:rsid w:val="00D512AB"/>
    <w:rsid w:val="00D51542"/>
    <w:rsid w:val="00D51662"/>
    <w:rsid w:val="00D51A97"/>
    <w:rsid w:val="00D51D08"/>
    <w:rsid w:val="00D51D23"/>
    <w:rsid w:val="00D51DA7"/>
    <w:rsid w:val="00D51E60"/>
    <w:rsid w:val="00D51FEA"/>
    <w:rsid w:val="00D521E3"/>
    <w:rsid w:val="00D52255"/>
    <w:rsid w:val="00D52268"/>
    <w:rsid w:val="00D522F8"/>
    <w:rsid w:val="00D523C1"/>
    <w:rsid w:val="00D52435"/>
    <w:rsid w:val="00D52502"/>
    <w:rsid w:val="00D525F3"/>
    <w:rsid w:val="00D526E1"/>
    <w:rsid w:val="00D5283B"/>
    <w:rsid w:val="00D528F2"/>
    <w:rsid w:val="00D52B7E"/>
    <w:rsid w:val="00D52C0A"/>
    <w:rsid w:val="00D52C3C"/>
    <w:rsid w:val="00D52E06"/>
    <w:rsid w:val="00D52E27"/>
    <w:rsid w:val="00D52F29"/>
    <w:rsid w:val="00D52F33"/>
    <w:rsid w:val="00D5309A"/>
    <w:rsid w:val="00D530AB"/>
    <w:rsid w:val="00D53120"/>
    <w:rsid w:val="00D532F6"/>
    <w:rsid w:val="00D5334D"/>
    <w:rsid w:val="00D534E6"/>
    <w:rsid w:val="00D53620"/>
    <w:rsid w:val="00D53727"/>
    <w:rsid w:val="00D53744"/>
    <w:rsid w:val="00D5382B"/>
    <w:rsid w:val="00D5391A"/>
    <w:rsid w:val="00D53A60"/>
    <w:rsid w:val="00D53AF0"/>
    <w:rsid w:val="00D53AF9"/>
    <w:rsid w:val="00D53BE5"/>
    <w:rsid w:val="00D53C1E"/>
    <w:rsid w:val="00D53F60"/>
    <w:rsid w:val="00D54029"/>
    <w:rsid w:val="00D54121"/>
    <w:rsid w:val="00D541ED"/>
    <w:rsid w:val="00D5422F"/>
    <w:rsid w:val="00D54333"/>
    <w:rsid w:val="00D54900"/>
    <w:rsid w:val="00D5493D"/>
    <w:rsid w:val="00D54963"/>
    <w:rsid w:val="00D54C33"/>
    <w:rsid w:val="00D54CE3"/>
    <w:rsid w:val="00D54EB1"/>
    <w:rsid w:val="00D54EB8"/>
    <w:rsid w:val="00D54EF7"/>
    <w:rsid w:val="00D54F22"/>
    <w:rsid w:val="00D550C2"/>
    <w:rsid w:val="00D5519B"/>
    <w:rsid w:val="00D55262"/>
    <w:rsid w:val="00D553BD"/>
    <w:rsid w:val="00D553EE"/>
    <w:rsid w:val="00D556DE"/>
    <w:rsid w:val="00D557FD"/>
    <w:rsid w:val="00D55837"/>
    <w:rsid w:val="00D55963"/>
    <w:rsid w:val="00D55C1B"/>
    <w:rsid w:val="00D55EC1"/>
    <w:rsid w:val="00D55F09"/>
    <w:rsid w:val="00D55F18"/>
    <w:rsid w:val="00D560D4"/>
    <w:rsid w:val="00D5674B"/>
    <w:rsid w:val="00D5679A"/>
    <w:rsid w:val="00D5681A"/>
    <w:rsid w:val="00D568FE"/>
    <w:rsid w:val="00D56D29"/>
    <w:rsid w:val="00D56D4D"/>
    <w:rsid w:val="00D56DA8"/>
    <w:rsid w:val="00D56E42"/>
    <w:rsid w:val="00D56F17"/>
    <w:rsid w:val="00D57358"/>
    <w:rsid w:val="00D573AA"/>
    <w:rsid w:val="00D5779D"/>
    <w:rsid w:val="00D57884"/>
    <w:rsid w:val="00D57AC0"/>
    <w:rsid w:val="00D57CA5"/>
    <w:rsid w:val="00D57D18"/>
    <w:rsid w:val="00D57D2E"/>
    <w:rsid w:val="00D57D54"/>
    <w:rsid w:val="00D57D9B"/>
    <w:rsid w:val="00D57EAE"/>
    <w:rsid w:val="00D57EEA"/>
    <w:rsid w:val="00D6020B"/>
    <w:rsid w:val="00D602ED"/>
    <w:rsid w:val="00D60392"/>
    <w:rsid w:val="00D60444"/>
    <w:rsid w:val="00D60561"/>
    <w:rsid w:val="00D60562"/>
    <w:rsid w:val="00D60CD6"/>
    <w:rsid w:val="00D60D98"/>
    <w:rsid w:val="00D60E2D"/>
    <w:rsid w:val="00D60F38"/>
    <w:rsid w:val="00D60F79"/>
    <w:rsid w:val="00D61066"/>
    <w:rsid w:val="00D61212"/>
    <w:rsid w:val="00D6129B"/>
    <w:rsid w:val="00D61393"/>
    <w:rsid w:val="00D614C3"/>
    <w:rsid w:val="00D614DB"/>
    <w:rsid w:val="00D61A2E"/>
    <w:rsid w:val="00D61C61"/>
    <w:rsid w:val="00D61CB4"/>
    <w:rsid w:val="00D61E8D"/>
    <w:rsid w:val="00D6200A"/>
    <w:rsid w:val="00D62205"/>
    <w:rsid w:val="00D6221F"/>
    <w:rsid w:val="00D62268"/>
    <w:rsid w:val="00D622EB"/>
    <w:rsid w:val="00D623FF"/>
    <w:rsid w:val="00D625D4"/>
    <w:rsid w:val="00D62849"/>
    <w:rsid w:val="00D62F4D"/>
    <w:rsid w:val="00D63061"/>
    <w:rsid w:val="00D631E5"/>
    <w:rsid w:val="00D632B3"/>
    <w:rsid w:val="00D63893"/>
    <w:rsid w:val="00D638CF"/>
    <w:rsid w:val="00D63CD9"/>
    <w:rsid w:val="00D63D0C"/>
    <w:rsid w:val="00D63D8F"/>
    <w:rsid w:val="00D63E79"/>
    <w:rsid w:val="00D640F5"/>
    <w:rsid w:val="00D641FF"/>
    <w:rsid w:val="00D64305"/>
    <w:rsid w:val="00D64382"/>
    <w:rsid w:val="00D64419"/>
    <w:rsid w:val="00D645D8"/>
    <w:rsid w:val="00D64616"/>
    <w:rsid w:val="00D646E9"/>
    <w:rsid w:val="00D6472F"/>
    <w:rsid w:val="00D64824"/>
    <w:rsid w:val="00D64981"/>
    <w:rsid w:val="00D649F2"/>
    <w:rsid w:val="00D64B8A"/>
    <w:rsid w:val="00D64C2D"/>
    <w:rsid w:val="00D64DEC"/>
    <w:rsid w:val="00D64E79"/>
    <w:rsid w:val="00D650F7"/>
    <w:rsid w:val="00D65678"/>
    <w:rsid w:val="00D658E9"/>
    <w:rsid w:val="00D6595C"/>
    <w:rsid w:val="00D65AE1"/>
    <w:rsid w:val="00D65CBD"/>
    <w:rsid w:val="00D65D93"/>
    <w:rsid w:val="00D65E2A"/>
    <w:rsid w:val="00D66183"/>
    <w:rsid w:val="00D662EF"/>
    <w:rsid w:val="00D6661E"/>
    <w:rsid w:val="00D667B8"/>
    <w:rsid w:val="00D6683B"/>
    <w:rsid w:val="00D66875"/>
    <w:rsid w:val="00D66964"/>
    <w:rsid w:val="00D66A2B"/>
    <w:rsid w:val="00D66AC6"/>
    <w:rsid w:val="00D66AEE"/>
    <w:rsid w:val="00D66AF0"/>
    <w:rsid w:val="00D66C1F"/>
    <w:rsid w:val="00D674AE"/>
    <w:rsid w:val="00D67633"/>
    <w:rsid w:val="00D676A1"/>
    <w:rsid w:val="00D676CF"/>
    <w:rsid w:val="00D67809"/>
    <w:rsid w:val="00D67928"/>
    <w:rsid w:val="00D67F63"/>
    <w:rsid w:val="00D7003C"/>
    <w:rsid w:val="00D7006B"/>
    <w:rsid w:val="00D700A7"/>
    <w:rsid w:val="00D700BB"/>
    <w:rsid w:val="00D7029B"/>
    <w:rsid w:val="00D7039B"/>
    <w:rsid w:val="00D7046B"/>
    <w:rsid w:val="00D705D1"/>
    <w:rsid w:val="00D7066E"/>
    <w:rsid w:val="00D70674"/>
    <w:rsid w:val="00D7073F"/>
    <w:rsid w:val="00D7076D"/>
    <w:rsid w:val="00D70795"/>
    <w:rsid w:val="00D707AB"/>
    <w:rsid w:val="00D707B2"/>
    <w:rsid w:val="00D7086C"/>
    <w:rsid w:val="00D708FB"/>
    <w:rsid w:val="00D709F1"/>
    <w:rsid w:val="00D70A2F"/>
    <w:rsid w:val="00D70BEA"/>
    <w:rsid w:val="00D70C69"/>
    <w:rsid w:val="00D70DC5"/>
    <w:rsid w:val="00D70E36"/>
    <w:rsid w:val="00D70E7C"/>
    <w:rsid w:val="00D70F06"/>
    <w:rsid w:val="00D70FE0"/>
    <w:rsid w:val="00D7124C"/>
    <w:rsid w:val="00D7124E"/>
    <w:rsid w:val="00D714C9"/>
    <w:rsid w:val="00D7154F"/>
    <w:rsid w:val="00D7171B"/>
    <w:rsid w:val="00D717A6"/>
    <w:rsid w:val="00D719E7"/>
    <w:rsid w:val="00D71BA7"/>
    <w:rsid w:val="00D71C10"/>
    <w:rsid w:val="00D71F39"/>
    <w:rsid w:val="00D72115"/>
    <w:rsid w:val="00D7211B"/>
    <w:rsid w:val="00D721C5"/>
    <w:rsid w:val="00D72230"/>
    <w:rsid w:val="00D722E3"/>
    <w:rsid w:val="00D72374"/>
    <w:rsid w:val="00D72396"/>
    <w:rsid w:val="00D723AA"/>
    <w:rsid w:val="00D724E6"/>
    <w:rsid w:val="00D726F7"/>
    <w:rsid w:val="00D7274C"/>
    <w:rsid w:val="00D727CF"/>
    <w:rsid w:val="00D728A7"/>
    <w:rsid w:val="00D72AF4"/>
    <w:rsid w:val="00D72B97"/>
    <w:rsid w:val="00D72C7B"/>
    <w:rsid w:val="00D72DB8"/>
    <w:rsid w:val="00D72E92"/>
    <w:rsid w:val="00D730D4"/>
    <w:rsid w:val="00D7325F"/>
    <w:rsid w:val="00D733FA"/>
    <w:rsid w:val="00D73421"/>
    <w:rsid w:val="00D7351E"/>
    <w:rsid w:val="00D735E2"/>
    <w:rsid w:val="00D7399B"/>
    <w:rsid w:val="00D73A14"/>
    <w:rsid w:val="00D73A80"/>
    <w:rsid w:val="00D73AFD"/>
    <w:rsid w:val="00D73D36"/>
    <w:rsid w:val="00D73D7C"/>
    <w:rsid w:val="00D73F4E"/>
    <w:rsid w:val="00D73FE9"/>
    <w:rsid w:val="00D740BF"/>
    <w:rsid w:val="00D740CC"/>
    <w:rsid w:val="00D742E9"/>
    <w:rsid w:val="00D74322"/>
    <w:rsid w:val="00D7443F"/>
    <w:rsid w:val="00D7444C"/>
    <w:rsid w:val="00D744F3"/>
    <w:rsid w:val="00D74641"/>
    <w:rsid w:val="00D747A1"/>
    <w:rsid w:val="00D747A9"/>
    <w:rsid w:val="00D74AA7"/>
    <w:rsid w:val="00D74C0F"/>
    <w:rsid w:val="00D74CAD"/>
    <w:rsid w:val="00D74D89"/>
    <w:rsid w:val="00D74DF7"/>
    <w:rsid w:val="00D74E17"/>
    <w:rsid w:val="00D74E8B"/>
    <w:rsid w:val="00D74EA1"/>
    <w:rsid w:val="00D74F23"/>
    <w:rsid w:val="00D752AF"/>
    <w:rsid w:val="00D75323"/>
    <w:rsid w:val="00D7539B"/>
    <w:rsid w:val="00D753BB"/>
    <w:rsid w:val="00D75684"/>
    <w:rsid w:val="00D756DC"/>
    <w:rsid w:val="00D7574A"/>
    <w:rsid w:val="00D75775"/>
    <w:rsid w:val="00D758B6"/>
    <w:rsid w:val="00D7593F"/>
    <w:rsid w:val="00D75A41"/>
    <w:rsid w:val="00D75BAB"/>
    <w:rsid w:val="00D75D2A"/>
    <w:rsid w:val="00D75D7C"/>
    <w:rsid w:val="00D75DB0"/>
    <w:rsid w:val="00D75DBD"/>
    <w:rsid w:val="00D75F98"/>
    <w:rsid w:val="00D7630E"/>
    <w:rsid w:val="00D76775"/>
    <w:rsid w:val="00D7683D"/>
    <w:rsid w:val="00D768E8"/>
    <w:rsid w:val="00D76996"/>
    <w:rsid w:val="00D76AB3"/>
    <w:rsid w:val="00D76CDC"/>
    <w:rsid w:val="00D76E2D"/>
    <w:rsid w:val="00D76E32"/>
    <w:rsid w:val="00D76FEF"/>
    <w:rsid w:val="00D76FF7"/>
    <w:rsid w:val="00D7703A"/>
    <w:rsid w:val="00D77191"/>
    <w:rsid w:val="00D77286"/>
    <w:rsid w:val="00D77292"/>
    <w:rsid w:val="00D772BA"/>
    <w:rsid w:val="00D774B3"/>
    <w:rsid w:val="00D774F6"/>
    <w:rsid w:val="00D77603"/>
    <w:rsid w:val="00D77606"/>
    <w:rsid w:val="00D7768A"/>
    <w:rsid w:val="00D776FE"/>
    <w:rsid w:val="00D778AA"/>
    <w:rsid w:val="00D7798D"/>
    <w:rsid w:val="00D77BFC"/>
    <w:rsid w:val="00D77E39"/>
    <w:rsid w:val="00D800BF"/>
    <w:rsid w:val="00D800C1"/>
    <w:rsid w:val="00D801AC"/>
    <w:rsid w:val="00D80253"/>
    <w:rsid w:val="00D8036A"/>
    <w:rsid w:val="00D804D2"/>
    <w:rsid w:val="00D8068F"/>
    <w:rsid w:val="00D8084E"/>
    <w:rsid w:val="00D80B01"/>
    <w:rsid w:val="00D80D7D"/>
    <w:rsid w:val="00D80E71"/>
    <w:rsid w:val="00D80FB2"/>
    <w:rsid w:val="00D80FF0"/>
    <w:rsid w:val="00D812ED"/>
    <w:rsid w:val="00D813AB"/>
    <w:rsid w:val="00D81487"/>
    <w:rsid w:val="00D815F0"/>
    <w:rsid w:val="00D8197C"/>
    <w:rsid w:val="00D81AEF"/>
    <w:rsid w:val="00D81B72"/>
    <w:rsid w:val="00D820D4"/>
    <w:rsid w:val="00D821CE"/>
    <w:rsid w:val="00D82205"/>
    <w:rsid w:val="00D82638"/>
    <w:rsid w:val="00D8296F"/>
    <w:rsid w:val="00D82AC1"/>
    <w:rsid w:val="00D82B74"/>
    <w:rsid w:val="00D82CA5"/>
    <w:rsid w:val="00D82D06"/>
    <w:rsid w:val="00D82D22"/>
    <w:rsid w:val="00D82E61"/>
    <w:rsid w:val="00D82F2A"/>
    <w:rsid w:val="00D82F91"/>
    <w:rsid w:val="00D831A1"/>
    <w:rsid w:val="00D831C8"/>
    <w:rsid w:val="00D83264"/>
    <w:rsid w:val="00D832B2"/>
    <w:rsid w:val="00D8362C"/>
    <w:rsid w:val="00D83672"/>
    <w:rsid w:val="00D837E3"/>
    <w:rsid w:val="00D839E6"/>
    <w:rsid w:val="00D83A84"/>
    <w:rsid w:val="00D83C42"/>
    <w:rsid w:val="00D83C8A"/>
    <w:rsid w:val="00D83FB3"/>
    <w:rsid w:val="00D8405E"/>
    <w:rsid w:val="00D8419E"/>
    <w:rsid w:val="00D84322"/>
    <w:rsid w:val="00D844C2"/>
    <w:rsid w:val="00D846BF"/>
    <w:rsid w:val="00D846EE"/>
    <w:rsid w:val="00D84876"/>
    <w:rsid w:val="00D849B1"/>
    <w:rsid w:val="00D84B50"/>
    <w:rsid w:val="00D84E89"/>
    <w:rsid w:val="00D84EF5"/>
    <w:rsid w:val="00D85218"/>
    <w:rsid w:val="00D8528A"/>
    <w:rsid w:val="00D85863"/>
    <w:rsid w:val="00D85892"/>
    <w:rsid w:val="00D85969"/>
    <w:rsid w:val="00D85A2D"/>
    <w:rsid w:val="00D85C7E"/>
    <w:rsid w:val="00D85D0D"/>
    <w:rsid w:val="00D85EDB"/>
    <w:rsid w:val="00D85F89"/>
    <w:rsid w:val="00D85F95"/>
    <w:rsid w:val="00D861BC"/>
    <w:rsid w:val="00D862CA"/>
    <w:rsid w:val="00D864CE"/>
    <w:rsid w:val="00D865E3"/>
    <w:rsid w:val="00D86630"/>
    <w:rsid w:val="00D867AB"/>
    <w:rsid w:val="00D867E3"/>
    <w:rsid w:val="00D86948"/>
    <w:rsid w:val="00D869C4"/>
    <w:rsid w:val="00D86A7F"/>
    <w:rsid w:val="00D86BC7"/>
    <w:rsid w:val="00D86EC2"/>
    <w:rsid w:val="00D86F54"/>
    <w:rsid w:val="00D86FF7"/>
    <w:rsid w:val="00D8703E"/>
    <w:rsid w:val="00D871B9"/>
    <w:rsid w:val="00D871FC"/>
    <w:rsid w:val="00D87305"/>
    <w:rsid w:val="00D877A1"/>
    <w:rsid w:val="00D878BA"/>
    <w:rsid w:val="00D8792C"/>
    <w:rsid w:val="00D879F5"/>
    <w:rsid w:val="00D87EE2"/>
    <w:rsid w:val="00D87F31"/>
    <w:rsid w:val="00D90270"/>
    <w:rsid w:val="00D905D7"/>
    <w:rsid w:val="00D90607"/>
    <w:rsid w:val="00D906D4"/>
    <w:rsid w:val="00D906E5"/>
    <w:rsid w:val="00D9077F"/>
    <w:rsid w:val="00D90918"/>
    <w:rsid w:val="00D909B0"/>
    <w:rsid w:val="00D90A05"/>
    <w:rsid w:val="00D90BAD"/>
    <w:rsid w:val="00D90C5E"/>
    <w:rsid w:val="00D91376"/>
    <w:rsid w:val="00D9150D"/>
    <w:rsid w:val="00D91622"/>
    <w:rsid w:val="00D916D7"/>
    <w:rsid w:val="00D91796"/>
    <w:rsid w:val="00D91803"/>
    <w:rsid w:val="00D919BF"/>
    <w:rsid w:val="00D91ACC"/>
    <w:rsid w:val="00D91D3D"/>
    <w:rsid w:val="00D91D4A"/>
    <w:rsid w:val="00D91D61"/>
    <w:rsid w:val="00D91F76"/>
    <w:rsid w:val="00D92099"/>
    <w:rsid w:val="00D92487"/>
    <w:rsid w:val="00D9274A"/>
    <w:rsid w:val="00D927B1"/>
    <w:rsid w:val="00D9281D"/>
    <w:rsid w:val="00D92858"/>
    <w:rsid w:val="00D92A0B"/>
    <w:rsid w:val="00D92C00"/>
    <w:rsid w:val="00D92C1D"/>
    <w:rsid w:val="00D92C9C"/>
    <w:rsid w:val="00D92F14"/>
    <w:rsid w:val="00D93008"/>
    <w:rsid w:val="00D9308E"/>
    <w:rsid w:val="00D9321A"/>
    <w:rsid w:val="00D9330B"/>
    <w:rsid w:val="00D93484"/>
    <w:rsid w:val="00D9348B"/>
    <w:rsid w:val="00D935F1"/>
    <w:rsid w:val="00D9399D"/>
    <w:rsid w:val="00D93ACE"/>
    <w:rsid w:val="00D93C28"/>
    <w:rsid w:val="00D93D9B"/>
    <w:rsid w:val="00D93F7C"/>
    <w:rsid w:val="00D9404D"/>
    <w:rsid w:val="00D940EC"/>
    <w:rsid w:val="00D94635"/>
    <w:rsid w:val="00D9470B"/>
    <w:rsid w:val="00D94848"/>
    <w:rsid w:val="00D9494C"/>
    <w:rsid w:val="00D94B24"/>
    <w:rsid w:val="00D94BEC"/>
    <w:rsid w:val="00D94C1F"/>
    <w:rsid w:val="00D94DBF"/>
    <w:rsid w:val="00D94EF5"/>
    <w:rsid w:val="00D94F92"/>
    <w:rsid w:val="00D9513E"/>
    <w:rsid w:val="00D95236"/>
    <w:rsid w:val="00D9527B"/>
    <w:rsid w:val="00D953B4"/>
    <w:rsid w:val="00D9561D"/>
    <w:rsid w:val="00D95946"/>
    <w:rsid w:val="00D95970"/>
    <w:rsid w:val="00D95BB2"/>
    <w:rsid w:val="00D95BEF"/>
    <w:rsid w:val="00D95E40"/>
    <w:rsid w:val="00D95E45"/>
    <w:rsid w:val="00D95F8B"/>
    <w:rsid w:val="00D96144"/>
    <w:rsid w:val="00D96276"/>
    <w:rsid w:val="00D9671E"/>
    <w:rsid w:val="00D968DD"/>
    <w:rsid w:val="00D96A43"/>
    <w:rsid w:val="00D96ADE"/>
    <w:rsid w:val="00D96E13"/>
    <w:rsid w:val="00D96FBF"/>
    <w:rsid w:val="00D97086"/>
    <w:rsid w:val="00D970AC"/>
    <w:rsid w:val="00D9714F"/>
    <w:rsid w:val="00D9719A"/>
    <w:rsid w:val="00D971B7"/>
    <w:rsid w:val="00D971C5"/>
    <w:rsid w:val="00D97402"/>
    <w:rsid w:val="00D97595"/>
    <w:rsid w:val="00D975DD"/>
    <w:rsid w:val="00D97604"/>
    <w:rsid w:val="00D97941"/>
    <w:rsid w:val="00D979F8"/>
    <w:rsid w:val="00D97A99"/>
    <w:rsid w:val="00D97BC1"/>
    <w:rsid w:val="00D97E63"/>
    <w:rsid w:val="00D97E91"/>
    <w:rsid w:val="00D97EEB"/>
    <w:rsid w:val="00D97FA7"/>
    <w:rsid w:val="00DA033A"/>
    <w:rsid w:val="00DA0390"/>
    <w:rsid w:val="00DA0532"/>
    <w:rsid w:val="00DA05B0"/>
    <w:rsid w:val="00DA05F2"/>
    <w:rsid w:val="00DA0658"/>
    <w:rsid w:val="00DA0796"/>
    <w:rsid w:val="00DA07EE"/>
    <w:rsid w:val="00DA085B"/>
    <w:rsid w:val="00DA08EF"/>
    <w:rsid w:val="00DA0969"/>
    <w:rsid w:val="00DA0A38"/>
    <w:rsid w:val="00DA0A3B"/>
    <w:rsid w:val="00DA0A44"/>
    <w:rsid w:val="00DA0C35"/>
    <w:rsid w:val="00DA0D02"/>
    <w:rsid w:val="00DA101B"/>
    <w:rsid w:val="00DA1189"/>
    <w:rsid w:val="00DA1255"/>
    <w:rsid w:val="00DA1449"/>
    <w:rsid w:val="00DA154F"/>
    <w:rsid w:val="00DA16A8"/>
    <w:rsid w:val="00DA1760"/>
    <w:rsid w:val="00DA179B"/>
    <w:rsid w:val="00DA17AC"/>
    <w:rsid w:val="00DA1A42"/>
    <w:rsid w:val="00DA1A73"/>
    <w:rsid w:val="00DA1B7D"/>
    <w:rsid w:val="00DA1BCA"/>
    <w:rsid w:val="00DA1C62"/>
    <w:rsid w:val="00DA1DB1"/>
    <w:rsid w:val="00DA1DF3"/>
    <w:rsid w:val="00DA1E6C"/>
    <w:rsid w:val="00DA20EE"/>
    <w:rsid w:val="00DA251C"/>
    <w:rsid w:val="00DA25C4"/>
    <w:rsid w:val="00DA25EE"/>
    <w:rsid w:val="00DA2630"/>
    <w:rsid w:val="00DA2944"/>
    <w:rsid w:val="00DA29D8"/>
    <w:rsid w:val="00DA2A7B"/>
    <w:rsid w:val="00DA2A8F"/>
    <w:rsid w:val="00DA2B0A"/>
    <w:rsid w:val="00DA2D2D"/>
    <w:rsid w:val="00DA2F41"/>
    <w:rsid w:val="00DA3202"/>
    <w:rsid w:val="00DA327D"/>
    <w:rsid w:val="00DA3493"/>
    <w:rsid w:val="00DA368B"/>
    <w:rsid w:val="00DA3763"/>
    <w:rsid w:val="00DA37EB"/>
    <w:rsid w:val="00DA3965"/>
    <w:rsid w:val="00DA3A52"/>
    <w:rsid w:val="00DA3AB6"/>
    <w:rsid w:val="00DA3BC8"/>
    <w:rsid w:val="00DA3CC2"/>
    <w:rsid w:val="00DA3D82"/>
    <w:rsid w:val="00DA3E3B"/>
    <w:rsid w:val="00DA40E0"/>
    <w:rsid w:val="00DA4100"/>
    <w:rsid w:val="00DA4294"/>
    <w:rsid w:val="00DA43B8"/>
    <w:rsid w:val="00DA43E8"/>
    <w:rsid w:val="00DA4745"/>
    <w:rsid w:val="00DA4AB3"/>
    <w:rsid w:val="00DA4ABA"/>
    <w:rsid w:val="00DA4B60"/>
    <w:rsid w:val="00DA4C1D"/>
    <w:rsid w:val="00DA4C50"/>
    <w:rsid w:val="00DA4CFA"/>
    <w:rsid w:val="00DA4D37"/>
    <w:rsid w:val="00DA4D43"/>
    <w:rsid w:val="00DA4D45"/>
    <w:rsid w:val="00DA5028"/>
    <w:rsid w:val="00DA52C9"/>
    <w:rsid w:val="00DA5312"/>
    <w:rsid w:val="00DA5367"/>
    <w:rsid w:val="00DA5410"/>
    <w:rsid w:val="00DA55C0"/>
    <w:rsid w:val="00DA5942"/>
    <w:rsid w:val="00DA605D"/>
    <w:rsid w:val="00DA64E5"/>
    <w:rsid w:val="00DA65F6"/>
    <w:rsid w:val="00DA66ED"/>
    <w:rsid w:val="00DA6706"/>
    <w:rsid w:val="00DA6988"/>
    <w:rsid w:val="00DA6AD4"/>
    <w:rsid w:val="00DA6CA4"/>
    <w:rsid w:val="00DA6D27"/>
    <w:rsid w:val="00DA7036"/>
    <w:rsid w:val="00DA7076"/>
    <w:rsid w:val="00DA716F"/>
    <w:rsid w:val="00DA72D5"/>
    <w:rsid w:val="00DA738A"/>
    <w:rsid w:val="00DA7532"/>
    <w:rsid w:val="00DA75E3"/>
    <w:rsid w:val="00DA7661"/>
    <w:rsid w:val="00DA77C4"/>
    <w:rsid w:val="00DA7995"/>
    <w:rsid w:val="00DA79E3"/>
    <w:rsid w:val="00DA7A5F"/>
    <w:rsid w:val="00DA7E0F"/>
    <w:rsid w:val="00DA7ED7"/>
    <w:rsid w:val="00DA7F35"/>
    <w:rsid w:val="00DA7F9D"/>
    <w:rsid w:val="00DA7FDF"/>
    <w:rsid w:val="00DB00EB"/>
    <w:rsid w:val="00DB02EA"/>
    <w:rsid w:val="00DB0513"/>
    <w:rsid w:val="00DB0640"/>
    <w:rsid w:val="00DB06D2"/>
    <w:rsid w:val="00DB0775"/>
    <w:rsid w:val="00DB0A6E"/>
    <w:rsid w:val="00DB0B36"/>
    <w:rsid w:val="00DB0B4F"/>
    <w:rsid w:val="00DB0C58"/>
    <w:rsid w:val="00DB0CAC"/>
    <w:rsid w:val="00DB0E76"/>
    <w:rsid w:val="00DB0EAA"/>
    <w:rsid w:val="00DB1136"/>
    <w:rsid w:val="00DB1180"/>
    <w:rsid w:val="00DB1235"/>
    <w:rsid w:val="00DB1243"/>
    <w:rsid w:val="00DB12EB"/>
    <w:rsid w:val="00DB1329"/>
    <w:rsid w:val="00DB13F4"/>
    <w:rsid w:val="00DB1410"/>
    <w:rsid w:val="00DB144C"/>
    <w:rsid w:val="00DB1530"/>
    <w:rsid w:val="00DB1547"/>
    <w:rsid w:val="00DB15DA"/>
    <w:rsid w:val="00DB19C2"/>
    <w:rsid w:val="00DB1A14"/>
    <w:rsid w:val="00DB1AAB"/>
    <w:rsid w:val="00DB1CEE"/>
    <w:rsid w:val="00DB1D28"/>
    <w:rsid w:val="00DB1E1B"/>
    <w:rsid w:val="00DB1EEC"/>
    <w:rsid w:val="00DB1EF5"/>
    <w:rsid w:val="00DB20D2"/>
    <w:rsid w:val="00DB21D8"/>
    <w:rsid w:val="00DB236D"/>
    <w:rsid w:val="00DB25BF"/>
    <w:rsid w:val="00DB25F0"/>
    <w:rsid w:val="00DB2611"/>
    <w:rsid w:val="00DB269B"/>
    <w:rsid w:val="00DB27B3"/>
    <w:rsid w:val="00DB27BA"/>
    <w:rsid w:val="00DB2958"/>
    <w:rsid w:val="00DB2AE6"/>
    <w:rsid w:val="00DB2C38"/>
    <w:rsid w:val="00DB2C67"/>
    <w:rsid w:val="00DB309D"/>
    <w:rsid w:val="00DB388E"/>
    <w:rsid w:val="00DB38D4"/>
    <w:rsid w:val="00DB3AB5"/>
    <w:rsid w:val="00DB3C6D"/>
    <w:rsid w:val="00DB427B"/>
    <w:rsid w:val="00DB4327"/>
    <w:rsid w:val="00DB440A"/>
    <w:rsid w:val="00DB44A2"/>
    <w:rsid w:val="00DB459D"/>
    <w:rsid w:val="00DB45BC"/>
    <w:rsid w:val="00DB45D4"/>
    <w:rsid w:val="00DB4656"/>
    <w:rsid w:val="00DB46F1"/>
    <w:rsid w:val="00DB478D"/>
    <w:rsid w:val="00DB49E0"/>
    <w:rsid w:val="00DB4D20"/>
    <w:rsid w:val="00DB4F78"/>
    <w:rsid w:val="00DB4F98"/>
    <w:rsid w:val="00DB50B2"/>
    <w:rsid w:val="00DB5218"/>
    <w:rsid w:val="00DB5438"/>
    <w:rsid w:val="00DB5542"/>
    <w:rsid w:val="00DB55F1"/>
    <w:rsid w:val="00DB56DE"/>
    <w:rsid w:val="00DB5874"/>
    <w:rsid w:val="00DB59C9"/>
    <w:rsid w:val="00DB5E2F"/>
    <w:rsid w:val="00DB5E34"/>
    <w:rsid w:val="00DB6056"/>
    <w:rsid w:val="00DB607F"/>
    <w:rsid w:val="00DB6158"/>
    <w:rsid w:val="00DB6336"/>
    <w:rsid w:val="00DB641A"/>
    <w:rsid w:val="00DB6444"/>
    <w:rsid w:val="00DB645C"/>
    <w:rsid w:val="00DB6599"/>
    <w:rsid w:val="00DB6F34"/>
    <w:rsid w:val="00DB6FBC"/>
    <w:rsid w:val="00DB6FDD"/>
    <w:rsid w:val="00DB6FFA"/>
    <w:rsid w:val="00DB7060"/>
    <w:rsid w:val="00DB712A"/>
    <w:rsid w:val="00DB77BE"/>
    <w:rsid w:val="00DB7819"/>
    <w:rsid w:val="00DB796F"/>
    <w:rsid w:val="00DB79C5"/>
    <w:rsid w:val="00DB7AB6"/>
    <w:rsid w:val="00DB7B04"/>
    <w:rsid w:val="00DB7B3F"/>
    <w:rsid w:val="00DB7B7D"/>
    <w:rsid w:val="00DB7CCB"/>
    <w:rsid w:val="00DB7CEF"/>
    <w:rsid w:val="00DB7DE8"/>
    <w:rsid w:val="00DB7F0D"/>
    <w:rsid w:val="00DC017A"/>
    <w:rsid w:val="00DC017D"/>
    <w:rsid w:val="00DC02C6"/>
    <w:rsid w:val="00DC047B"/>
    <w:rsid w:val="00DC04B8"/>
    <w:rsid w:val="00DC05EA"/>
    <w:rsid w:val="00DC0620"/>
    <w:rsid w:val="00DC07C3"/>
    <w:rsid w:val="00DC0846"/>
    <w:rsid w:val="00DC09DF"/>
    <w:rsid w:val="00DC0CC5"/>
    <w:rsid w:val="00DC0DF2"/>
    <w:rsid w:val="00DC1097"/>
    <w:rsid w:val="00DC112B"/>
    <w:rsid w:val="00DC11BF"/>
    <w:rsid w:val="00DC181F"/>
    <w:rsid w:val="00DC18E8"/>
    <w:rsid w:val="00DC1AEC"/>
    <w:rsid w:val="00DC1B1C"/>
    <w:rsid w:val="00DC1C8A"/>
    <w:rsid w:val="00DC1CF2"/>
    <w:rsid w:val="00DC1DCE"/>
    <w:rsid w:val="00DC205B"/>
    <w:rsid w:val="00DC2305"/>
    <w:rsid w:val="00DC23A1"/>
    <w:rsid w:val="00DC28DF"/>
    <w:rsid w:val="00DC29E5"/>
    <w:rsid w:val="00DC2B5E"/>
    <w:rsid w:val="00DC2BC6"/>
    <w:rsid w:val="00DC2D45"/>
    <w:rsid w:val="00DC2E04"/>
    <w:rsid w:val="00DC3027"/>
    <w:rsid w:val="00DC30B4"/>
    <w:rsid w:val="00DC310E"/>
    <w:rsid w:val="00DC3247"/>
    <w:rsid w:val="00DC330A"/>
    <w:rsid w:val="00DC34F7"/>
    <w:rsid w:val="00DC3792"/>
    <w:rsid w:val="00DC383D"/>
    <w:rsid w:val="00DC38BB"/>
    <w:rsid w:val="00DC394C"/>
    <w:rsid w:val="00DC3B4A"/>
    <w:rsid w:val="00DC3B4F"/>
    <w:rsid w:val="00DC3C67"/>
    <w:rsid w:val="00DC3CED"/>
    <w:rsid w:val="00DC3F05"/>
    <w:rsid w:val="00DC3FDB"/>
    <w:rsid w:val="00DC401E"/>
    <w:rsid w:val="00DC4159"/>
    <w:rsid w:val="00DC4202"/>
    <w:rsid w:val="00DC455C"/>
    <w:rsid w:val="00DC4611"/>
    <w:rsid w:val="00DC463C"/>
    <w:rsid w:val="00DC4844"/>
    <w:rsid w:val="00DC4A89"/>
    <w:rsid w:val="00DC4C86"/>
    <w:rsid w:val="00DC4DD4"/>
    <w:rsid w:val="00DC4DD6"/>
    <w:rsid w:val="00DC4E33"/>
    <w:rsid w:val="00DC4E97"/>
    <w:rsid w:val="00DC4F9D"/>
    <w:rsid w:val="00DC502E"/>
    <w:rsid w:val="00DC5153"/>
    <w:rsid w:val="00DC5209"/>
    <w:rsid w:val="00DC5237"/>
    <w:rsid w:val="00DC52BC"/>
    <w:rsid w:val="00DC5386"/>
    <w:rsid w:val="00DC5471"/>
    <w:rsid w:val="00DC54E1"/>
    <w:rsid w:val="00DC58F2"/>
    <w:rsid w:val="00DC59DA"/>
    <w:rsid w:val="00DC5C16"/>
    <w:rsid w:val="00DC5DD0"/>
    <w:rsid w:val="00DC5F01"/>
    <w:rsid w:val="00DC5F9D"/>
    <w:rsid w:val="00DC60AE"/>
    <w:rsid w:val="00DC65E7"/>
    <w:rsid w:val="00DC6629"/>
    <w:rsid w:val="00DC679B"/>
    <w:rsid w:val="00DC68D3"/>
    <w:rsid w:val="00DC6A07"/>
    <w:rsid w:val="00DC6A96"/>
    <w:rsid w:val="00DC6B6F"/>
    <w:rsid w:val="00DC6BDA"/>
    <w:rsid w:val="00DC6C94"/>
    <w:rsid w:val="00DC6DD8"/>
    <w:rsid w:val="00DC6E70"/>
    <w:rsid w:val="00DC6FD9"/>
    <w:rsid w:val="00DC7038"/>
    <w:rsid w:val="00DC70FA"/>
    <w:rsid w:val="00DC7129"/>
    <w:rsid w:val="00DC7138"/>
    <w:rsid w:val="00DC717F"/>
    <w:rsid w:val="00DC7182"/>
    <w:rsid w:val="00DC71B7"/>
    <w:rsid w:val="00DC74C0"/>
    <w:rsid w:val="00DC7B59"/>
    <w:rsid w:val="00DC7C93"/>
    <w:rsid w:val="00DC7EB7"/>
    <w:rsid w:val="00DD0174"/>
    <w:rsid w:val="00DD01DD"/>
    <w:rsid w:val="00DD0222"/>
    <w:rsid w:val="00DD023B"/>
    <w:rsid w:val="00DD03D4"/>
    <w:rsid w:val="00DD03DA"/>
    <w:rsid w:val="00DD03EE"/>
    <w:rsid w:val="00DD04C6"/>
    <w:rsid w:val="00DD0C27"/>
    <w:rsid w:val="00DD0CAE"/>
    <w:rsid w:val="00DD1195"/>
    <w:rsid w:val="00DD11B0"/>
    <w:rsid w:val="00DD1285"/>
    <w:rsid w:val="00DD1341"/>
    <w:rsid w:val="00DD1368"/>
    <w:rsid w:val="00DD1379"/>
    <w:rsid w:val="00DD1478"/>
    <w:rsid w:val="00DD1592"/>
    <w:rsid w:val="00DD1648"/>
    <w:rsid w:val="00DD165C"/>
    <w:rsid w:val="00DD17BE"/>
    <w:rsid w:val="00DD1AA7"/>
    <w:rsid w:val="00DD1B07"/>
    <w:rsid w:val="00DD1D15"/>
    <w:rsid w:val="00DD1D83"/>
    <w:rsid w:val="00DD1DE0"/>
    <w:rsid w:val="00DD1F10"/>
    <w:rsid w:val="00DD2018"/>
    <w:rsid w:val="00DD20DD"/>
    <w:rsid w:val="00DD2209"/>
    <w:rsid w:val="00DD2315"/>
    <w:rsid w:val="00DD2477"/>
    <w:rsid w:val="00DD2515"/>
    <w:rsid w:val="00DD25F6"/>
    <w:rsid w:val="00DD2845"/>
    <w:rsid w:val="00DD2AA1"/>
    <w:rsid w:val="00DD2AB8"/>
    <w:rsid w:val="00DD2BFF"/>
    <w:rsid w:val="00DD2DD5"/>
    <w:rsid w:val="00DD2E98"/>
    <w:rsid w:val="00DD2EDD"/>
    <w:rsid w:val="00DD306C"/>
    <w:rsid w:val="00DD3241"/>
    <w:rsid w:val="00DD339D"/>
    <w:rsid w:val="00DD33A8"/>
    <w:rsid w:val="00DD3462"/>
    <w:rsid w:val="00DD34F0"/>
    <w:rsid w:val="00DD353A"/>
    <w:rsid w:val="00DD354C"/>
    <w:rsid w:val="00DD359D"/>
    <w:rsid w:val="00DD37FC"/>
    <w:rsid w:val="00DD3DA5"/>
    <w:rsid w:val="00DD3DD9"/>
    <w:rsid w:val="00DD3E2D"/>
    <w:rsid w:val="00DD4079"/>
    <w:rsid w:val="00DD479A"/>
    <w:rsid w:val="00DD47BB"/>
    <w:rsid w:val="00DD4939"/>
    <w:rsid w:val="00DD4A01"/>
    <w:rsid w:val="00DD4B19"/>
    <w:rsid w:val="00DD4B37"/>
    <w:rsid w:val="00DD4C2A"/>
    <w:rsid w:val="00DD4C9C"/>
    <w:rsid w:val="00DD4D65"/>
    <w:rsid w:val="00DD4FDF"/>
    <w:rsid w:val="00DD513D"/>
    <w:rsid w:val="00DD5146"/>
    <w:rsid w:val="00DD51EC"/>
    <w:rsid w:val="00DD5245"/>
    <w:rsid w:val="00DD5308"/>
    <w:rsid w:val="00DD538F"/>
    <w:rsid w:val="00DD53D6"/>
    <w:rsid w:val="00DD5461"/>
    <w:rsid w:val="00DD5632"/>
    <w:rsid w:val="00DD5AE9"/>
    <w:rsid w:val="00DD5BA9"/>
    <w:rsid w:val="00DD5C77"/>
    <w:rsid w:val="00DD5CC8"/>
    <w:rsid w:val="00DD5DAB"/>
    <w:rsid w:val="00DD5E02"/>
    <w:rsid w:val="00DD604D"/>
    <w:rsid w:val="00DD62B1"/>
    <w:rsid w:val="00DD6419"/>
    <w:rsid w:val="00DD6476"/>
    <w:rsid w:val="00DD64FD"/>
    <w:rsid w:val="00DD656A"/>
    <w:rsid w:val="00DD6EE4"/>
    <w:rsid w:val="00DD70AD"/>
    <w:rsid w:val="00DD722F"/>
    <w:rsid w:val="00DD72BC"/>
    <w:rsid w:val="00DD7462"/>
    <w:rsid w:val="00DD759D"/>
    <w:rsid w:val="00DD76CA"/>
    <w:rsid w:val="00DD7872"/>
    <w:rsid w:val="00DD787B"/>
    <w:rsid w:val="00DD7910"/>
    <w:rsid w:val="00DD79CD"/>
    <w:rsid w:val="00DD7A09"/>
    <w:rsid w:val="00DD7A48"/>
    <w:rsid w:val="00DD7B3A"/>
    <w:rsid w:val="00DD7B53"/>
    <w:rsid w:val="00DD7BFA"/>
    <w:rsid w:val="00DD7CC7"/>
    <w:rsid w:val="00DD7E37"/>
    <w:rsid w:val="00DD7E88"/>
    <w:rsid w:val="00DD7EBD"/>
    <w:rsid w:val="00DD7FC0"/>
    <w:rsid w:val="00DE014C"/>
    <w:rsid w:val="00DE0207"/>
    <w:rsid w:val="00DE02A1"/>
    <w:rsid w:val="00DE042D"/>
    <w:rsid w:val="00DE074C"/>
    <w:rsid w:val="00DE0C4A"/>
    <w:rsid w:val="00DE0FCA"/>
    <w:rsid w:val="00DE1103"/>
    <w:rsid w:val="00DE117F"/>
    <w:rsid w:val="00DE12B5"/>
    <w:rsid w:val="00DE1442"/>
    <w:rsid w:val="00DE1489"/>
    <w:rsid w:val="00DE14E3"/>
    <w:rsid w:val="00DE1547"/>
    <w:rsid w:val="00DE155D"/>
    <w:rsid w:val="00DE157A"/>
    <w:rsid w:val="00DE1666"/>
    <w:rsid w:val="00DE16DD"/>
    <w:rsid w:val="00DE17F7"/>
    <w:rsid w:val="00DE18F1"/>
    <w:rsid w:val="00DE1B87"/>
    <w:rsid w:val="00DE1E09"/>
    <w:rsid w:val="00DE202E"/>
    <w:rsid w:val="00DE21AA"/>
    <w:rsid w:val="00DE227C"/>
    <w:rsid w:val="00DE2473"/>
    <w:rsid w:val="00DE2492"/>
    <w:rsid w:val="00DE2660"/>
    <w:rsid w:val="00DE282C"/>
    <w:rsid w:val="00DE28DB"/>
    <w:rsid w:val="00DE2B05"/>
    <w:rsid w:val="00DE2B9D"/>
    <w:rsid w:val="00DE2C90"/>
    <w:rsid w:val="00DE2D55"/>
    <w:rsid w:val="00DE2F82"/>
    <w:rsid w:val="00DE3615"/>
    <w:rsid w:val="00DE3859"/>
    <w:rsid w:val="00DE3A62"/>
    <w:rsid w:val="00DE3AFF"/>
    <w:rsid w:val="00DE3B11"/>
    <w:rsid w:val="00DE3BEB"/>
    <w:rsid w:val="00DE3BF4"/>
    <w:rsid w:val="00DE3E2B"/>
    <w:rsid w:val="00DE4278"/>
    <w:rsid w:val="00DE4392"/>
    <w:rsid w:val="00DE43A1"/>
    <w:rsid w:val="00DE43D6"/>
    <w:rsid w:val="00DE440A"/>
    <w:rsid w:val="00DE4497"/>
    <w:rsid w:val="00DE449C"/>
    <w:rsid w:val="00DE44C9"/>
    <w:rsid w:val="00DE4643"/>
    <w:rsid w:val="00DE4661"/>
    <w:rsid w:val="00DE46C7"/>
    <w:rsid w:val="00DE474C"/>
    <w:rsid w:val="00DE4852"/>
    <w:rsid w:val="00DE4896"/>
    <w:rsid w:val="00DE496F"/>
    <w:rsid w:val="00DE4CDD"/>
    <w:rsid w:val="00DE4EF4"/>
    <w:rsid w:val="00DE51AC"/>
    <w:rsid w:val="00DE5210"/>
    <w:rsid w:val="00DE555A"/>
    <w:rsid w:val="00DE5634"/>
    <w:rsid w:val="00DE578C"/>
    <w:rsid w:val="00DE579C"/>
    <w:rsid w:val="00DE5A53"/>
    <w:rsid w:val="00DE5C9E"/>
    <w:rsid w:val="00DE5D0B"/>
    <w:rsid w:val="00DE5D1B"/>
    <w:rsid w:val="00DE5DF8"/>
    <w:rsid w:val="00DE5EBD"/>
    <w:rsid w:val="00DE5EE1"/>
    <w:rsid w:val="00DE5FAC"/>
    <w:rsid w:val="00DE63D4"/>
    <w:rsid w:val="00DE6490"/>
    <w:rsid w:val="00DE64B9"/>
    <w:rsid w:val="00DE6548"/>
    <w:rsid w:val="00DE65B2"/>
    <w:rsid w:val="00DE65F5"/>
    <w:rsid w:val="00DE6639"/>
    <w:rsid w:val="00DE6867"/>
    <w:rsid w:val="00DE69B4"/>
    <w:rsid w:val="00DE6DD9"/>
    <w:rsid w:val="00DE6E97"/>
    <w:rsid w:val="00DE6E98"/>
    <w:rsid w:val="00DE6F90"/>
    <w:rsid w:val="00DE7121"/>
    <w:rsid w:val="00DE71AB"/>
    <w:rsid w:val="00DE73E0"/>
    <w:rsid w:val="00DE77BC"/>
    <w:rsid w:val="00DE77DC"/>
    <w:rsid w:val="00DE77EF"/>
    <w:rsid w:val="00DE78AC"/>
    <w:rsid w:val="00DE793C"/>
    <w:rsid w:val="00DE7988"/>
    <w:rsid w:val="00DE7BDD"/>
    <w:rsid w:val="00DE7CA1"/>
    <w:rsid w:val="00DE7F18"/>
    <w:rsid w:val="00DF0179"/>
    <w:rsid w:val="00DF03B7"/>
    <w:rsid w:val="00DF0438"/>
    <w:rsid w:val="00DF0497"/>
    <w:rsid w:val="00DF04AA"/>
    <w:rsid w:val="00DF081A"/>
    <w:rsid w:val="00DF0920"/>
    <w:rsid w:val="00DF0B60"/>
    <w:rsid w:val="00DF0BB2"/>
    <w:rsid w:val="00DF126D"/>
    <w:rsid w:val="00DF1479"/>
    <w:rsid w:val="00DF15F3"/>
    <w:rsid w:val="00DF169E"/>
    <w:rsid w:val="00DF16A9"/>
    <w:rsid w:val="00DF16F4"/>
    <w:rsid w:val="00DF17ED"/>
    <w:rsid w:val="00DF18BC"/>
    <w:rsid w:val="00DF1A08"/>
    <w:rsid w:val="00DF1AC7"/>
    <w:rsid w:val="00DF1AF1"/>
    <w:rsid w:val="00DF1BC1"/>
    <w:rsid w:val="00DF1C18"/>
    <w:rsid w:val="00DF1CC8"/>
    <w:rsid w:val="00DF1E2F"/>
    <w:rsid w:val="00DF1FD6"/>
    <w:rsid w:val="00DF208B"/>
    <w:rsid w:val="00DF2280"/>
    <w:rsid w:val="00DF228F"/>
    <w:rsid w:val="00DF2291"/>
    <w:rsid w:val="00DF25C9"/>
    <w:rsid w:val="00DF25E1"/>
    <w:rsid w:val="00DF2642"/>
    <w:rsid w:val="00DF2810"/>
    <w:rsid w:val="00DF28B5"/>
    <w:rsid w:val="00DF2952"/>
    <w:rsid w:val="00DF2B17"/>
    <w:rsid w:val="00DF2B1B"/>
    <w:rsid w:val="00DF2C20"/>
    <w:rsid w:val="00DF2C2E"/>
    <w:rsid w:val="00DF2D5C"/>
    <w:rsid w:val="00DF2DAE"/>
    <w:rsid w:val="00DF3286"/>
    <w:rsid w:val="00DF349F"/>
    <w:rsid w:val="00DF359A"/>
    <w:rsid w:val="00DF3697"/>
    <w:rsid w:val="00DF36E9"/>
    <w:rsid w:val="00DF37A4"/>
    <w:rsid w:val="00DF3B25"/>
    <w:rsid w:val="00DF3BED"/>
    <w:rsid w:val="00DF3DB2"/>
    <w:rsid w:val="00DF3DBA"/>
    <w:rsid w:val="00DF3E4E"/>
    <w:rsid w:val="00DF41AB"/>
    <w:rsid w:val="00DF41CB"/>
    <w:rsid w:val="00DF44FC"/>
    <w:rsid w:val="00DF4623"/>
    <w:rsid w:val="00DF4888"/>
    <w:rsid w:val="00DF497B"/>
    <w:rsid w:val="00DF4AAC"/>
    <w:rsid w:val="00DF4BE0"/>
    <w:rsid w:val="00DF4BF8"/>
    <w:rsid w:val="00DF4F79"/>
    <w:rsid w:val="00DF5032"/>
    <w:rsid w:val="00DF5084"/>
    <w:rsid w:val="00DF50F8"/>
    <w:rsid w:val="00DF51BD"/>
    <w:rsid w:val="00DF5243"/>
    <w:rsid w:val="00DF562B"/>
    <w:rsid w:val="00DF5697"/>
    <w:rsid w:val="00DF5959"/>
    <w:rsid w:val="00DF5B60"/>
    <w:rsid w:val="00DF5CA2"/>
    <w:rsid w:val="00DF5E23"/>
    <w:rsid w:val="00DF608E"/>
    <w:rsid w:val="00DF642E"/>
    <w:rsid w:val="00DF6553"/>
    <w:rsid w:val="00DF6650"/>
    <w:rsid w:val="00DF68D5"/>
    <w:rsid w:val="00DF6AC1"/>
    <w:rsid w:val="00DF6B37"/>
    <w:rsid w:val="00DF71E4"/>
    <w:rsid w:val="00DF7383"/>
    <w:rsid w:val="00DF73BB"/>
    <w:rsid w:val="00DF76C9"/>
    <w:rsid w:val="00DF78C4"/>
    <w:rsid w:val="00DF7951"/>
    <w:rsid w:val="00DF7CEC"/>
    <w:rsid w:val="00DF7E57"/>
    <w:rsid w:val="00DF7FC1"/>
    <w:rsid w:val="00E00005"/>
    <w:rsid w:val="00E00086"/>
    <w:rsid w:val="00E00191"/>
    <w:rsid w:val="00E00222"/>
    <w:rsid w:val="00E002B0"/>
    <w:rsid w:val="00E0039F"/>
    <w:rsid w:val="00E00952"/>
    <w:rsid w:val="00E0095A"/>
    <w:rsid w:val="00E009A3"/>
    <w:rsid w:val="00E009AA"/>
    <w:rsid w:val="00E00A8D"/>
    <w:rsid w:val="00E00BFD"/>
    <w:rsid w:val="00E00C58"/>
    <w:rsid w:val="00E00CF4"/>
    <w:rsid w:val="00E00E81"/>
    <w:rsid w:val="00E0128D"/>
    <w:rsid w:val="00E01507"/>
    <w:rsid w:val="00E01539"/>
    <w:rsid w:val="00E01618"/>
    <w:rsid w:val="00E0183F"/>
    <w:rsid w:val="00E01842"/>
    <w:rsid w:val="00E018EE"/>
    <w:rsid w:val="00E01A69"/>
    <w:rsid w:val="00E01C1C"/>
    <w:rsid w:val="00E01D5B"/>
    <w:rsid w:val="00E01DF7"/>
    <w:rsid w:val="00E0200F"/>
    <w:rsid w:val="00E02382"/>
    <w:rsid w:val="00E0257F"/>
    <w:rsid w:val="00E0272E"/>
    <w:rsid w:val="00E027EB"/>
    <w:rsid w:val="00E029DA"/>
    <w:rsid w:val="00E02C5A"/>
    <w:rsid w:val="00E02DEF"/>
    <w:rsid w:val="00E02ECB"/>
    <w:rsid w:val="00E0309E"/>
    <w:rsid w:val="00E03131"/>
    <w:rsid w:val="00E03173"/>
    <w:rsid w:val="00E0321B"/>
    <w:rsid w:val="00E032F9"/>
    <w:rsid w:val="00E03305"/>
    <w:rsid w:val="00E033D2"/>
    <w:rsid w:val="00E033DD"/>
    <w:rsid w:val="00E0348C"/>
    <w:rsid w:val="00E034AB"/>
    <w:rsid w:val="00E0354A"/>
    <w:rsid w:val="00E03608"/>
    <w:rsid w:val="00E03833"/>
    <w:rsid w:val="00E0391A"/>
    <w:rsid w:val="00E03B00"/>
    <w:rsid w:val="00E03D1B"/>
    <w:rsid w:val="00E03D8A"/>
    <w:rsid w:val="00E03DEB"/>
    <w:rsid w:val="00E04331"/>
    <w:rsid w:val="00E044B7"/>
    <w:rsid w:val="00E044FA"/>
    <w:rsid w:val="00E04506"/>
    <w:rsid w:val="00E046D6"/>
    <w:rsid w:val="00E0476E"/>
    <w:rsid w:val="00E04881"/>
    <w:rsid w:val="00E04947"/>
    <w:rsid w:val="00E04A91"/>
    <w:rsid w:val="00E04B28"/>
    <w:rsid w:val="00E04B2C"/>
    <w:rsid w:val="00E04CAE"/>
    <w:rsid w:val="00E04E32"/>
    <w:rsid w:val="00E04E94"/>
    <w:rsid w:val="00E04EB3"/>
    <w:rsid w:val="00E04EC2"/>
    <w:rsid w:val="00E04EC5"/>
    <w:rsid w:val="00E05122"/>
    <w:rsid w:val="00E05168"/>
    <w:rsid w:val="00E053D3"/>
    <w:rsid w:val="00E05521"/>
    <w:rsid w:val="00E0559F"/>
    <w:rsid w:val="00E0563C"/>
    <w:rsid w:val="00E05D42"/>
    <w:rsid w:val="00E05DE5"/>
    <w:rsid w:val="00E05E9D"/>
    <w:rsid w:val="00E06467"/>
    <w:rsid w:val="00E064EE"/>
    <w:rsid w:val="00E06705"/>
    <w:rsid w:val="00E06AA5"/>
    <w:rsid w:val="00E06B68"/>
    <w:rsid w:val="00E06BBA"/>
    <w:rsid w:val="00E06BE3"/>
    <w:rsid w:val="00E06BF7"/>
    <w:rsid w:val="00E06CDA"/>
    <w:rsid w:val="00E06D4D"/>
    <w:rsid w:val="00E06DE9"/>
    <w:rsid w:val="00E06E76"/>
    <w:rsid w:val="00E06E7C"/>
    <w:rsid w:val="00E06FE2"/>
    <w:rsid w:val="00E06FF6"/>
    <w:rsid w:val="00E070EF"/>
    <w:rsid w:val="00E07118"/>
    <w:rsid w:val="00E07484"/>
    <w:rsid w:val="00E07485"/>
    <w:rsid w:val="00E0761C"/>
    <w:rsid w:val="00E07A1C"/>
    <w:rsid w:val="00E07BE5"/>
    <w:rsid w:val="00E07C28"/>
    <w:rsid w:val="00E07CCD"/>
    <w:rsid w:val="00E07D38"/>
    <w:rsid w:val="00E07DE6"/>
    <w:rsid w:val="00E07E6D"/>
    <w:rsid w:val="00E07F50"/>
    <w:rsid w:val="00E07F82"/>
    <w:rsid w:val="00E07FE1"/>
    <w:rsid w:val="00E1010E"/>
    <w:rsid w:val="00E10525"/>
    <w:rsid w:val="00E1054A"/>
    <w:rsid w:val="00E10767"/>
    <w:rsid w:val="00E10AA4"/>
    <w:rsid w:val="00E10D19"/>
    <w:rsid w:val="00E10D9B"/>
    <w:rsid w:val="00E10DF8"/>
    <w:rsid w:val="00E10E19"/>
    <w:rsid w:val="00E110D4"/>
    <w:rsid w:val="00E11113"/>
    <w:rsid w:val="00E11258"/>
    <w:rsid w:val="00E112A5"/>
    <w:rsid w:val="00E113E9"/>
    <w:rsid w:val="00E1156B"/>
    <w:rsid w:val="00E116AA"/>
    <w:rsid w:val="00E11757"/>
    <w:rsid w:val="00E11911"/>
    <w:rsid w:val="00E11967"/>
    <w:rsid w:val="00E119D4"/>
    <w:rsid w:val="00E11A48"/>
    <w:rsid w:val="00E11DEB"/>
    <w:rsid w:val="00E11E58"/>
    <w:rsid w:val="00E11EAA"/>
    <w:rsid w:val="00E120BB"/>
    <w:rsid w:val="00E1219D"/>
    <w:rsid w:val="00E122BF"/>
    <w:rsid w:val="00E12384"/>
    <w:rsid w:val="00E1250E"/>
    <w:rsid w:val="00E1272F"/>
    <w:rsid w:val="00E127F2"/>
    <w:rsid w:val="00E12891"/>
    <w:rsid w:val="00E128D7"/>
    <w:rsid w:val="00E128F8"/>
    <w:rsid w:val="00E12C4B"/>
    <w:rsid w:val="00E12CCF"/>
    <w:rsid w:val="00E12FD7"/>
    <w:rsid w:val="00E13140"/>
    <w:rsid w:val="00E13168"/>
    <w:rsid w:val="00E133AA"/>
    <w:rsid w:val="00E1340B"/>
    <w:rsid w:val="00E13422"/>
    <w:rsid w:val="00E1346F"/>
    <w:rsid w:val="00E13503"/>
    <w:rsid w:val="00E136D3"/>
    <w:rsid w:val="00E1373B"/>
    <w:rsid w:val="00E13890"/>
    <w:rsid w:val="00E138A4"/>
    <w:rsid w:val="00E13D0C"/>
    <w:rsid w:val="00E13F91"/>
    <w:rsid w:val="00E14030"/>
    <w:rsid w:val="00E141DD"/>
    <w:rsid w:val="00E1427D"/>
    <w:rsid w:val="00E14344"/>
    <w:rsid w:val="00E144B6"/>
    <w:rsid w:val="00E144CA"/>
    <w:rsid w:val="00E145A2"/>
    <w:rsid w:val="00E14664"/>
    <w:rsid w:val="00E14851"/>
    <w:rsid w:val="00E14925"/>
    <w:rsid w:val="00E14A5A"/>
    <w:rsid w:val="00E14A91"/>
    <w:rsid w:val="00E14AF4"/>
    <w:rsid w:val="00E14EBF"/>
    <w:rsid w:val="00E15076"/>
    <w:rsid w:val="00E1521C"/>
    <w:rsid w:val="00E1544C"/>
    <w:rsid w:val="00E15451"/>
    <w:rsid w:val="00E15566"/>
    <w:rsid w:val="00E1561E"/>
    <w:rsid w:val="00E158AE"/>
    <w:rsid w:val="00E159A0"/>
    <w:rsid w:val="00E159BF"/>
    <w:rsid w:val="00E15A70"/>
    <w:rsid w:val="00E15A75"/>
    <w:rsid w:val="00E15C3F"/>
    <w:rsid w:val="00E1619F"/>
    <w:rsid w:val="00E16348"/>
    <w:rsid w:val="00E1654D"/>
    <w:rsid w:val="00E1656F"/>
    <w:rsid w:val="00E16748"/>
    <w:rsid w:val="00E168BA"/>
    <w:rsid w:val="00E16A67"/>
    <w:rsid w:val="00E16D74"/>
    <w:rsid w:val="00E16DD6"/>
    <w:rsid w:val="00E17047"/>
    <w:rsid w:val="00E17169"/>
    <w:rsid w:val="00E17349"/>
    <w:rsid w:val="00E176A2"/>
    <w:rsid w:val="00E1779D"/>
    <w:rsid w:val="00E17A40"/>
    <w:rsid w:val="00E17CD7"/>
    <w:rsid w:val="00E17D31"/>
    <w:rsid w:val="00E17DB8"/>
    <w:rsid w:val="00E17DE0"/>
    <w:rsid w:val="00E17E5F"/>
    <w:rsid w:val="00E200A7"/>
    <w:rsid w:val="00E204D8"/>
    <w:rsid w:val="00E2057D"/>
    <w:rsid w:val="00E2065D"/>
    <w:rsid w:val="00E20686"/>
    <w:rsid w:val="00E206CC"/>
    <w:rsid w:val="00E20972"/>
    <w:rsid w:val="00E20975"/>
    <w:rsid w:val="00E20A08"/>
    <w:rsid w:val="00E20B2C"/>
    <w:rsid w:val="00E20C70"/>
    <w:rsid w:val="00E20E32"/>
    <w:rsid w:val="00E20F87"/>
    <w:rsid w:val="00E2105A"/>
    <w:rsid w:val="00E21130"/>
    <w:rsid w:val="00E211DB"/>
    <w:rsid w:val="00E21281"/>
    <w:rsid w:val="00E21441"/>
    <w:rsid w:val="00E21833"/>
    <w:rsid w:val="00E21834"/>
    <w:rsid w:val="00E21E97"/>
    <w:rsid w:val="00E2216A"/>
    <w:rsid w:val="00E22286"/>
    <w:rsid w:val="00E2237E"/>
    <w:rsid w:val="00E223FC"/>
    <w:rsid w:val="00E227A6"/>
    <w:rsid w:val="00E22B07"/>
    <w:rsid w:val="00E22B27"/>
    <w:rsid w:val="00E22FB0"/>
    <w:rsid w:val="00E230F3"/>
    <w:rsid w:val="00E23451"/>
    <w:rsid w:val="00E23532"/>
    <w:rsid w:val="00E23851"/>
    <w:rsid w:val="00E2389A"/>
    <w:rsid w:val="00E2390D"/>
    <w:rsid w:val="00E23C87"/>
    <w:rsid w:val="00E23CA8"/>
    <w:rsid w:val="00E23D84"/>
    <w:rsid w:val="00E23D94"/>
    <w:rsid w:val="00E24026"/>
    <w:rsid w:val="00E24262"/>
    <w:rsid w:val="00E2442F"/>
    <w:rsid w:val="00E247B6"/>
    <w:rsid w:val="00E247D3"/>
    <w:rsid w:val="00E24AF8"/>
    <w:rsid w:val="00E24B3E"/>
    <w:rsid w:val="00E24E23"/>
    <w:rsid w:val="00E2510E"/>
    <w:rsid w:val="00E25112"/>
    <w:rsid w:val="00E2521B"/>
    <w:rsid w:val="00E255FB"/>
    <w:rsid w:val="00E25736"/>
    <w:rsid w:val="00E2573B"/>
    <w:rsid w:val="00E258A3"/>
    <w:rsid w:val="00E25C49"/>
    <w:rsid w:val="00E25EBE"/>
    <w:rsid w:val="00E25F1C"/>
    <w:rsid w:val="00E25FDF"/>
    <w:rsid w:val="00E26350"/>
    <w:rsid w:val="00E26538"/>
    <w:rsid w:val="00E26A0E"/>
    <w:rsid w:val="00E26A16"/>
    <w:rsid w:val="00E26A75"/>
    <w:rsid w:val="00E26A7E"/>
    <w:rsid w:val="00E26BCF"/>
    <w:rsid w:val="00E26C50"/>
    <w:rsid w:val="00E26EC8"/>
    <w:rsid w:val="00E27112"/>
    <w:rsid w:val="00E27198"/>
    <w:rsid w:val="00E273E9"/>
    <w:rsid w:val="00E27427"/>
    <w:rsid w:val="00E27532"/>
    <w:rsid w:val="00E278D4"/>
    <w:rsid w:val="00E27923"/>
    <w:rsid w:val="00E27A34"/>
    <w:rsid w:val="00E27AA0"/>
    <w:rsid w:val="00E27B82"/>
    <w:rsid w:val="00E27C83"/>
    <w:rsid w:val="00E27D68"/>
    <w:rsid w:val="00E27EFA"/>
    <w:rsid w:val="00E27F98"/>
    <w:rsid w:val="00E30132"/>
    <w:rsid w:val="00E301A8"/>
    <w:rsid w:val="00E302DE"/>
    <w:rsid w:val="00E30313"/>
    <w:rsid w:val="00E30376"/>
    <w:rsid w:val="00E30479"/>
    <w:rsid w:val="00E3049F"/>
    <w:rsid w:val="00E304C8"/>
    <w:rsid w:val="00E3057A"/>
    <w:rsid w:val="00E3077A"/>
    <w:rsid w:val="00E30899"/>
    <w:rsid w:val="00E309EE"/>
    <w:rsid w:val="00E30B21"/>
    <w:rsid w:val="00E30BC9"/>
    <w:rsid w:val="00E30D06"/>
    <w:rsid w:val="00E30DA8"/>
    <w:rsid w:val="00E30E60"/>
    <w:rsid w:val="00E3101A"/>
    <w:rsid w:val="00E31029"/>
    <w:rsid w:val="00E310B7"/>
    <w:rsid w:val="00E31494"/>
    <w:rsid w:val="00E315B9"/>
    <w:rsid w:val="00E317D5"/>
    <w:rsid w:val="00E3183C"/>
    <w:rsid w:val="00E31A14"/>
    <w:rsid w:val="00E31A72"/>
    <w:rsid w:val="00E31B72"/>
    <w:rsid w:val="00E31C88"/>
    <w:rsid w:val="00E31EAA"/>
    <w:rsid w:val="00E31EB4"/>
    <w:rsid w:val="00E31F25"/>
    <w:rsid w:val="00E31F55"/>
    <w:rsid w:val="00E31F6E"/>
    <w:rsid w:val="00E322F7"/>
    <w:rsid w:val="00E32323"/>
    <w:rsid w:val="00E3232D"/>
    <w:rsid w:val="00E3233F"/>
    <w:rsid w:val="00E3237F"/>
    <w:rsid w:val="00E32501"/>
    <w:rsid w:val="00E3263E"/>
    <w:rsid w:val="00E3266E"/>
    <w:rsid w:val="00E32675"/>
    <w:rsid w:val="00E3297A"/>
    <w:rsid w:val="00E329D1"/>
    <w:rsid w:val="00E32A3A"/>
    <w:rsid w:val="00E32D5D"/>
    <w:rsid w:val="00E32D83"/>
    <w:rsid w:val="00E3325A"/>
    <w:rsid w:val="00E335BE"/>
    <w:rsid w:val="00E33606"/>
    <w:rsid w:val="00E3391E"/>
    <w:rsid w:val="00E33946"/>
    <w:rsid w:val="00E33A7F"/>
    <w:rsid w:val="00E33BCC"/>
    <w:rsid w:val="00E33C03"/>
    <w:rsid w:val="00E33EAC"/>
    <w:rsid w:val="00E33ED1"/>
    <w:rsid w:val="00E33FC9"/>
    <w:rsid w:val="00E34075"/>
    <w:rsid w:val="00E34078"/>
    <w:rsid w:val="00E341B5"/>
    <w:rsid w:val="00E3449F"/>
    <w:rsid w:val="00E34562"/>
    <w:rsid w:val="00E34611"/>
    <w:rsid w:val="00E347FA"/>
    <w:rsid w:val="00E348CC"/>
    <w:rsid w:val="00E3490D"/>
    <w:rsid w:val="00E349F1"/>
    <w:rsid w:val="00E34A8E"/>
    <w:rsid w:val="00E34C58"/>
    <w:rsid w:val="00E34F59"/>
    <w:rsid w:val="00E3525A"/>
    <w:rsid w:val="00E354CE"/>
    <w:rsid w:val="00E3554F"/>
    <w:rsid w:val="00E35951"/>
    <w:rsid w:val="00E359CA"/>
    <w:rsid w:val="00E35BCB"/>
    <w:rsid w:val="00E35BCF"/>
    <w:rsid w:val="00E35FD5"/>
    <w:rsid w:val="00E35FE3"/>
    <w:rsid w:val="00E361C9"/>
    <w:rsid w:val="00E363E0"/>
    <w:rsid w:val="00E3647D"/>
    <w:rsid w:val="00E364ED"/>
    <w:rsid w:val="00E3664A"/>
    <w:rsid w:val="00E366EB"/>
    <w:rsid w:val="00E36716"/>
    <w:rsid w:val="00E36751"/>
    <w:rsid w:val="00E368D6"/>
    <w:rsid w:val="00E36979"/>
    <w:rsid w:val="00E36B5F"/>
    <w:rsid w:val="00E36C65"/>
    <w:rsid w:val="00E36F1D"/>
    <w:rsid w:val="00E3722C"/>
    <w:rsid w:val="00E373E0"/>
    <w:rsid w:val="00E3766A"/>
    <w:rsid w:val="00E377CA"/>
    <w:rsid w:val="00E378F4"/>
    <w:rsid w:val="00E37ADD"/>
    <w:rsid w:val="00E40024"/>
    <w:rsid w:val="00E40070"/>
    <w:rsid w:val="00E40176"/>
    <w:rsid w:val="00E40389"/>
    <w:rsid w:val="00E40466"/>
    <w:rsid w:val="00E40641"/>
    <w:rsid w:val="00E40795"/>
    <w:rsid w:val="00E4085E"/>
    <w:rsid w:val="00E40BB3"/>
    <w:rsid w:val="00E40BBC"/>
    <w:rsid w:val="00E40F0E"/>
    <w:rsid w:val="00E40F79"/>
    <w:rsid w:val="00E4123B"/>
    <w:rsid w:val="00E412F7"/>
    <w:rsid w:val="00E413EB"/>
    <w:rsid w:val="00E4143C"/>
    <w:rsid w:val="00E415DA"/>
    <w:rsid w:val="00E415DE"/>
    <w:rsid w:val="00E41771"/>
    <w:rsid w:val="00E41B31"/>
    <w:rsid w:val="00E41C02"/>
    <w:rsid w:val="00E41C64"/>
    <w:rsid w:val="00E41D24"/>
    <w:rsid w:val="00E41D98"/>
    <w:rsid w:val="00E41F87"/>
    <w:rsid w:val="00E422E4"/>
    <w:rsid w:val="00E42379"/>
    <w:rsid w:val="00E42431"/>
    <w:rsid w:val="00E4243B"/>
    <w:rsid w:val="00E425D9"/>
    <w:rsid w:val="00E42753"/>
    <w:rsid w:val="00E4290D"/>
    <w:rsid w:val="00E42922"/>
    <w:rsid w:val="00E429D7"/>
    <w:rsid w:val="00E42B60"/>
    <w:rsid w:val="00E42C0E"/>
    <w:rsid w:val="00E42E5B"/>
    <w:rsid w:val="00E43091"/>
    <w:rsid w:val="00E430D3"/>
    <w:rsid w:val="00E432B3"/>
    <w:rsid w:val="00E43367"/>
    <w:rsid w:val="00E438DE"/>
    <w:rsid w:val="00E43A00"/>
    <w:rsid w:val="00E43B85"/>
    <w:rsid w:val="00E43CD5"/>
    <w:rsid w:val="00E43D2C"/>
    <w:rsid w:val="00E43D8C"/>
    <w:rsid w:val="00E43E48"/>
    <w:rsid w:val="00E43EEB"/>
    <w:rsid w:val="00E43FD9"/>
    <w:rsid w:val="00E4420B"/>
    <w:rsid w:val="00E44259"/>
    <w:rsid w:val="00E44286"/>
    <w:rsid w:val="00E442B6"/>
    <w:rsid w:val="00E4450F"/>
    <w:rsid w:val="00E4468B"/>
    <w:rsid w:val="00E446F5"/>
    <w:rsid w:val="00E44B26"/>
    <w:rsid w:val="00E44CDA"/>
    <w:rsid w:val="00E44DF7"/>
    <w:rsid w:val="00E452CC"/>
    <w:rsid w:val="00E45380"/>
    <w:rsid w:val="00E45531"/>
    <w:rsid w:val="00E45556"/>
    <w:rsid w:val="00E45608"/>
    <w:rsid w:val="00E45683"/>
    <w:rsid w:val="00E45778"/>
    <w:rsid w:val="00E4578E"/>
    <w:rsid w:val="00E45860"/>
    <w:rsid w:val="00E45962"/>
    <w:rsid w:val="00E459C3"/>
    <w:rsid w:val="00E45A51"/>
    <w:rsid w:val="00E45A67"/>
    <w:rsid w:val="00E45DA4"/>
    <w:rsid w:val="00E45E96"/>
    <w:rsid w:val="00E45EB7"/>
    <w:rsid w:val="00E45EE4"/>
    <w:rsid w:val="00E45F59"/>
    <w:rsid w:val="00E46102"/>
    <w:rsid w:val="00E46338"/>
    <w:rsid w:val="00E46487"/>
    <w:rsid w:val="00E465BE"/>
    <w:rsid w:val="00E465D3"/>
    <w:rsid w:val="00E46663"/>
    <w:rsid w:val="00E46902"/>
    <w:rsid w:val="00E46A61"/>
    <w:rsid w:val="00E46A9C"/>
    <w:rsid w:val="00E46BB5"/>
    <w:rsid w:val="00E46E06"/>
    <w:rsid w:val="00E46E0D"/>
    <w:rsid w:val="00E470CA"/>
    <w:rsid w:val="00E47197"/>
    <w:rsid w:val="00E471A2"/>
    <w:rsid w:val="00E47228"/>
    <w:rsid w:val="00E473A2"/>
    <w:rsid w:val="00E473B9"/>
    <w:rsid w:val="00E475B4"/>
    <w:rsid w:val="00E475F9"/>
    <w:rsid w:val="00E47691"/>
    <w:rsid w:val="00E476F3"/>
    <w:rsid w:val="00E4776F"/>
    <w:rsid w:val="00E477E9"/>
    <w:rsid w:val="00E478C2"/>
    <w:rsid w:val="00E4791D"/>
    <w:rsid w:val="00E4793D"/>
    <w:rsid w:val="00E47BF4"/>
    <w:rsid w:val="00E47C72"/>
    <w:rsid w:val="00E47E87"/>
    <w:rsid w:val="00E47FDF"/>
    <w:rsid w:val="00E501A0"/>
    <w:rsid w:val="00E501BA"/>
    <w:rsid w:val="00E5046B"/>
    <w:rsid w:val="00E50486"/>
    <w:rsid w:val="00E50786"/>
    <w:rsid w:val="00E5080B"/>
    <w:rsid w:val="00E50859"/>
    <w:rsid w:val="00E50AAC"/>
    <w:rsid w:val="00E50FF6"/>
    <w:rsid w:val="00E512DE"/>
    <w:rsid w:val="00E513A0"/>
    <w:rsid w:val="00E51461"/>
    <w:rsid w:val="00E515A6"/>
    <w:rsid w:val="00E51626"/>
    <w:rsid w:val="00E51820"/>
    <w:rsid w:val="00E51844"/>
    <w:rsid w:val="00E51873"/>
    <w:rsid w:val="00E51934"/>
    <w:rsid w:val="00E51984"/>
    <w:rsid w:val="00E51C60"/>
    <w:rsid w:val="00E51E75"/>
    <w:rsid w:val="00E51FEF"/>
    <w:rsid w:val="00E5207D"/>
    <w:rsid w:val="00E520FA"/>
    <w:rsid w:val="00E524F9"/>
    <w:rsid w:val="00E525A7"/>
    <w:rsid w:val="00E52707"/>
    <w:rsid w:val="00E52865"/>
    <w:rsid w:val="00E52A01"/>
    <w:rsid w:val="00E52CB0"/>
    <w:rsid w:val="00E52CC3"/>
    <w:rsid w:val="00E52F74"/>
    <w:rsid w:val="00E530BB"/>
    <w:rsid w:val="00E530EC"/>
    <w:rsid w:val="00E53206"/>
    <w:rsid w:val="00E534C0"/>
    <w:rsid w:val="00E53857"/>
    <w:rsid w:val="00E53B25"/>
    <w:rsid w:val="00E53BAB"/>
    <w:rsid w:val="00E53F28"/>
    <w:rsid w:val="00E53F52"/>
    <w:rsid w:val="00E5401F"/>
    <w:rsid w:val="00E541C5"/>
    <w:rsid w:val="00E541F6"/>
    <w:rsid w:val="00E5434B"/>
    <w:rsid w:val="00E543F3"/>
    <w:rsid w:val="00E5454F"/>
    <w:rsid w:val="00E54564"/>
    <w:rsid w:val="00E545BC"/>
    <w:rsid w:val="00E545CE"/>
    <w:rsid w:val="00E54630"/>
    <w:rsid w:val="00E54738"/>
    <w:rsid w:val="00E54935"/>
    <w:rsid w:val="00E54962"/>
    <w:rsid w:val="00E54AB3"/>
    <w:rsid w:val="00E54FDE"/>
    <w:rsid w:val="00E550B8"/>
    <w:rsid w:val="00E5523A"/>
    <w:rsid w:val="00E55375"/>
    <w:rsid w:val="00E5562D"/>
    <w:rsid w:val="00E55647"/>
    <w:rsid w:val="00E55685"/>
    <w:rsid w:val="00E5578C"/>
    <w:rsid w:val="00E55883"/>
    <w:rsid w:val="00E559B1"/>
    <w:rsid w:val="00E559B2"/>
    <w:rsid w:val="00E55AD7"/>
    <w:rsid w:val="00E55BBA"/>
    <w:rsid w:val="00E55C77"/>
    <w:rsid w:val="00E55CFA"/>
    <w:rsid w:val="00E55E9B"/>
    <w:rsid w:val="00E55F11"/>
    <w:rsid w:val="00E562EB"/>
    <w:rsid w:val="00E565FE"/>
    <w:rsid w:val="00E569D6"/>
    <w:rsid w:val="00E569DB"/>
    <w:rsid w:val="00E56BC2"/>
    <w:rsid w:val="00E56BDA"/>
    <w:rsid w:val="00E56C7A"/>
    <w:rsid w:val="00E56E42"/>
    <w:rsid w:val="00E56F61"/>
    <w:rsid w:val="00E5722E"/>
    <w:rsid w:val="00E5735F"/>
    <w:rsid w:val="00E57388"/>
    <w:rsid w:val="00E573CD"/>
    <w:rsid w:val="00E5779F"/>
    <w:rsid w:val="00E577F4"/>
    <w:rsid w:val="00E578A8"/>
    <w:rsid w:val="00E57B26"/>
    <w:rsid w:val="00E57B43"/>
    <w:rsid w:val="00E57C04"/>
    <w:rsid w:val="00E57D2E"/>
    <w:rsid w:val="00E57DEA"/>
    <w:rsid w:val="00E57F1D"/>
    <w:rsid w:val="00E57F2E"/>
    <w:rsid w:val="00E60021"/>
    <w:rsid w:val="00E60111"/>
    <w:rsid w:val="00E60440"/>
    <w:rsid w:val="00E6046C"/>
    <w:rsid w:val="00E6050F"/>
    <w:rsid w:val="00E6052D"/>
    <w:rsid w:val="00E60761"/>
    <w:rsid w:val="00E608EF"/>
    <w:rsid w:val="00E6093C"/>
    <w:rsid w:val="00E60971"/>
    <w:rsid w:val="00E60A7D"/>
    <w:rsid w:val="00E60AFE"/>
    <w:rsid w:val="00E60B03"/>
    <w:rsid w:val="00E60C13"/>
    <w:rsid w:val="00E60D04"/>
    <w:rsid w:val="00E60D44"/>
    <w:rsid w:val="00E60F7E"/>
    <w:rsid w:val="00E611FC"/>
    <w:rsid w:val="00E6123D"/>
    <w:rsid w:val="00E613C9"/>
    <w:rsid w:val="00E6163B"/>
    <w:rsid w:val="00E617AC"/>
    <w:rsid w:val="00E617E8"/>
    <w:rsid w:val="00E61917"/>
    <w:rsid w:val="00E61BB3"/>
    <w:rsid w:val="00E61C14"/>
    <w:rsid w:val="00E61D40"/>
    <w:rsid w:val="00E61D85"/>
    <w:rsid w:val="00E61DB2"/>
    <w:rsid w:val="00E61F06"/>
    <w:rsid w:val="00E6204C"/>
    <w:rsid w:val="00E6204D"/>
    <w:rsid w:val="00E620AA"/>
    <w:rsid w:val="00E62288"/>
    <w:rsid w:val="00E62358"/>
    <w:rsid w:val="00E6236E"/>
    <w:rsid w:val="00E6239B"/>
    <w:rsid w:val="00E626A9"/>
    <w:rsid w:val="00E626DB"/>
    <w:rsid w:val="00E628BC"/>
    <w:rsid w:val="00E6293A"/>
    <w:rsid w:val="00E629BE"/>
    <w:rsid w:val="00E62A9C"/>
    <w:rsid w:val="00E62AE5"/>
    <w:rsid w:val="00E62E4C"/>
    <w:rsid w:val="00E630BE"/>
    <w:rsid w:val="00E6323B"/>
    <w:rsid w:val="00E63258"/>
    <w:rsid w:val="00E63437"/>
    <w:rsid w:val="00E6359C"/>
    <w:rsid w:val="00E6359F"/>
    <w:rsid w:val="00E637B6"/>
    <w:rsid w:val="00E6388C"/>
    <w:rsid w:val="00E63D5A"/>
    <w:rsid w:val="00E63D7E"/>
    <w:rsid w:val="00E63E13"/>
    <w:rsid w:val="00E63F58"/>
    <w:rsid w:val="00E63FF3"/>
    <w:rsid w:val="00E64030"/>
    <w:rsid w:val="00E641D7"/>
    <w:rsid w:val="00E641DB"/>
    <w:rsid w:val="00E64282"/>
    <w:rsid w:val="00E643A7"/>
    <w:rsid w:val="00E644A4"/>
    <w:rsid w:val="00E64554"/>
    <w:rsid w:val="00E646E3"/>
    <w:rsid w:val="00E646EE"/>
    <w:rsid w:val="00E646F7"/>
    <w:rsid w:val="00E647A4"/>
    <w:rsid w:val="00E648AE"/>
    <w:rsid w:val="00E64BC2"/>
    <w:rsid w:val="00E64D67"/>
    <w:rsid w:val="00E64E48"/>
    <w:rsid w:val="00E65073"/>
    <w:rsid w:val="00E65179"/>
    <w:rsid w:val="00E65268"/>
    <w:rsid w:val="00E652AF"/>
    <w:rsid w:val="00E65374"/>
    <w:rsid w:val="00E65492"/>
    <w:rsid w:val="00E6571A"/>
    <w:rsid w:val="00E65837"/>
    <w:rsid w:val="00E6584A"/>
    <w:rsid w:val="00E6589C"/>
    <w:rsid w:val="00E658CE"/>
    <w:rsid w:val="00E65998"/>
    <w:rsid w:val="00E659A8"/>
    <w:rsid w:val="00E65AE1"/>
    <w:rsid w:val="00E65AFB"/>
    <w:rsid w:val="00E65B64"/>
    <w:rsid w:val="00E65C9B"/>
    <w:rsid w:val="00E65D21"/>
    <w:rsid w:val="00E6607D"/>
    <w:rsid w:val="00E660B8"/>
    <w:rsid w:val="00E66285"/>
    <w:rsid w:val="00E66306"/>
    <w:rsid w:val="00E663F7"/>
    <w:rsid w:val="00E66438"/>
    <w:rsid w:val="00E66518"/>
    <w:rsid w:val="00E665BF"/>
    <w:rsid w:val="00E66879"/>
    <w:rsid w:val="00E66CAB"/>
    <w:rsid w:val="00E66D4D"/>
    <w:rsid w:val="00E674F6"/>
    <w:rsid w:val="00E676D5"/>
    <w:rsid w:val="00E67834"/>
    <w:rsid w:val="00E678DC"/>
    <w:rsid w:val="00E67988"/>
    <w:rsid w:val="00E67A09"/>
    <w:rsid w:val="00E67A47"/>
    <w:rsid w:val="00E67A7E"/>
    <w:rsid w:val="00E67AB3"/>
    <w:rsid w:val="00E67E7B"/>
    <w:rsid w:val="00E67ECF"/>
    <w:rsid w:val="00E67ED7"/>
    <w:rsid w:val="00E67F34"/>
    <w:rsid w:val="00E70185"/>
    <w:rsid w:val="00E701E2"/>
    <w:rsid w:val="00E70374"/>
    <w:rsid w:val="00E7042C"/>
    <w:rsid w:val="00E70627"/>
    <w:rsid w:val="00E70815"/>
    <w:rsid w:val="00E708CC"/>
    <w:rsid w:val="00E70BDE"/>
    <w:rsid w:val="00E70C81"/>
    <w:rsid w:val="00E70D2C"/>
    <w:rsid w:val="00E70D31"/>
    <w:rsid w:val="00E7119E"/>
    <w:rsid w:val="00E71241"/>
    <w:rsid w:val="00E7143A"/>
    <w:rsid w:val="00E71470"/>
    <w:rsid w:val="00E71595"/>
    <w:rsid w:val="00E715E4"/>
    <w:rsid w:val="00E715F6"/>
    <w:rsid w:val="00E717AA"/>
    <w:rsid w:val="00E71BC8"/>
    <w:rsid w:val="00E71BCB"/>
    <w:rsid w:val="00E71BE0"/>
    <w:rsid w:val="00E71CDA"/>
    <w:rsid w:val="00E72025"/>
    <w:rsid w:val="00E72190"/>
    <w:rsid w:val="00E72259"/>
    <w:rsid w:val="00E7243B"/>
    <w:rsid w:val="00E72509"/>
    <w:rsid w:val="00E726ED"/>
    <w:rsid w:val="00E72A09"/>
    <w:rsid w:val="00E72A29"/>
    <w:rsid w:val="00E72A95"/>
    <w:rsid w:val="00E72ACE"/>
    <w:rsid w:val="00E72B72"/>
    <w:rsid w:val="00E72BB0"/>
    <w:rsid w:val="00E72C2E"/>
    <w:rsid w:val="00E72DD0"/>
    <w:rsid w:val="00E7304B"/>
    <w:rsid w:val="00E7305E"/>
    <w:rsid w:val="00E736E3"/>
    <w:rsid w:val="00E73A1A"/>
    <w:rsid w:val="00E73B7A"/>
    <w:rsid w:val="00E73D34"/>
    <w:rsid w:val="00E73D9C"/>
    <w:rsid w:val="00E73E61"/>
    <w:rsid w:val="00E73FCD"/>
    <w:rsid w:val="00E74013"/>
    <w:rsid w:val="00E740F0"/>
    <w:rsid w:val="00E74422"/>
    <w:rsid w:val="00E74482"/>
    <w:rsid w:val="00E74824"/>
    <w:rsid w:val="00E74DE1"/>
    <w:rsid w:val="00E74E91"/>
    <w:rsid w:val="00E74F93"/>
    <w:rsid w:val="00E74FD5"/>
    <w:rsid w:val="00E75077"/>
    <w:rsid w:val="00E75150"/>
    <w:rsid w:val="00E7517C"/>
    <w:rsid w:val="00E751CE"/>
    <w:rsid w:val="00E7531B"/>
    <w:rsid w:val="00E75359"/>
    <w:rsid w:val="00E75632"/>
    <w:rsid w:val="00E7565F"/>
    <w:rsid w:val="00E7568A"/>
    <w:rsid w:val="00E756CE"/>
    <w:rsid w:val="00E75905"/>
    <w:rsid w:val="00E75B69"/>
    <w:rsid w:val="00E75C07"/>
    <w:rsid w:val="00E75C5F"/>
    <w:rsid w:val="00E75E55"/>
    <w:rsid w:val="00E75EB5"/>
    <w:rsid w:val="00E75EFC"/>
    <w:rsid w:val="00E7606D"/>
    <w:rsid w:val="00E760C1"/>
    <w:rsid w:val="00E762BE"/>
    <w:rsid w:val="00E762E1"/>
    <w:rsid w:val="00E7642E"/>
    <w:rsid w:val="00E764A1"/>
    <w:rsid w:val="00E7661F"/>
    <w:rsid w:val="00E76677"/>
    <w:rsid w:val="00E7678B"/>
    <w:rsid w:val="00E7678C"/>
    <w:rsid w:val="00E76823"/>
    <w:rsid w:val="00E76AC9"/>
    <w:rsid w:val="00E76B84"/>
    <w:rsid w:val="00E76BE0"/>
    <w:rsid w:val="00E76C71"/>
    <w:rsid w:val="00E76C88"/>
    <w:rsid w:val="00E76CBD"/>
    <w:rsid w:val="00E76E8D"/>
    <w:rsid w:val="00E770CF"/>
    <w:rsid w:val="00E771E5"/>
    <w:rsid w:val="00E772FB"/>
    <w:rsid w:val="00E7736D"/>
    <w:rsid w:val="00E77403"/>
    <w:rsid w:val="00E7757E"/>
    <w:rsid w:val="00E77606"/>
    <w:rsid w:val="00E77613"/>
    <w:rsid w:val="00E77735"/>
    <w:rsid w:val="00E777AC"/>
    <w:rsid w:val="00E778CB"/>
    <w:rsid w:val="00E779CA"/>
    <w:rsid w:val="00E77C67"/>
    <w:rsid w:val="00E77C76"/>
    <w:rsid w:val="00E77CF8"/>
    <w:rsid w:val="00E800B4"/>
    <w:rsid w:val="00E80136"/>
    <w:rsid w:val="00E80488"/>
    <w:rsid w:val="00E80588"/>
    <w:rsid w:val="00E8070F"/>
    <w:rsid w:val="00E80A3D"/>
    <w:rsid w:val="00E80C13"/>
    <w:rsid w:val="00E80C2B"/>
    <w:rsid w:val="00E80E9F"/>
    <w:rsid w:val="00E810D4"/>
    <w:rsid w:val="00E8135D"/>
    <w:rsid w:val="00E813E2"/>
    <w:rsid w:val="00E81C8F"/>
    <w:rsid w:val="00E81D9F"/>
    <w:rsid w:val="00E81F67"/>
    <w:rsid w:val="00E8222F"/>
    <w:rsid w:val="00E822AF"/>
    <w:rsid w:val="00E82545"/>
    <w:rsid w:val="00E82615"/>
    <w:rsid w:val="00E82823"/>
    <w:rsid w:val="00E82927"/>
    <w:rsid w:val="00E82B78"/>
    <w:rsid w:val="00E82BBD"/>
    <w:rsid w:val="00E82BF4"/>
    <w:rsid w:val="00E82CBF"/>
    <w:rsid w:val="00E82D0C"/>
    <w:rsid w:val="00E82DB6"/>
    <w:rsid w:val="00E82DF4"/>
    <w:rsid w:val="00E82E73"/>
    <w:rsid w:val="00E82F82"/>
    <w:rsid w:val="00E8317B"/>
    <w:rsid w:val="00E8337B"/>
    <w:rsid w:val="00E83495"/>
    <w:rsid w:val="00E834CC"/>
    <w:rsid w:val="00E834FB"/>
    <w:rsid w:val="00E835B0"/>
    <w:rsid w:val="00E8375B"/>
    <w:rsid w:val="00E8394D"/>
    <w:rsid w:val="00E83A35"/>
    <w:rsid w:val="00E83B13"/>
    <w:rsid w:val="00E83DAF"/>
    <w:rsid w:val="00E83FA6"/>
    <w:rsid w:val="00E83FD1"/>
    <w:rsid w:val="00E8407E"/>
    <w:rsid w:val="00E8415F"/>
    <w:rsid w:val="00E842FE"/>
    <w:rsid w:val="00E84337"/>
    <w:rsid w:val="00E84442"/>
    <w:rsid w:val="00E844E1"/>
    <w:rsid w:val="00E8469A"/>
    <w:rsid w:val="00E84845"/>
    <w:rsid w:val="00E8484D"/>
    <w:rsid w:val="00E8495C"/>
    <w:rsid w:val="00E84B04"/>
    <w:rsid w:val="00E84BB7"/>
    <w:rsid w:val="00E84C4A"/>
    <w:rsid w:val="00E84DF2"/>
    <w:rsid w:val="00E84F5C"/>
    <w:rsid w:val="00E84FBC"/>
    <w:rsid w:val="00E85105"/>
    <w:rsid w:val="00E8512E"/>
    <w:rsid w:val="00E853B4"/>
    <w:rsid w:val="00E8572A"/>
    <w:rsid w:val="00E85C0A"/>
    <w:rsid w:val="00E85C4C"/>
    <w:rsid w:val="00E85DEC"/>
    <w:rsid w:val="00E861C1"/>
    <w:rsid w:val="00E86284"/>
    <w:rsid w:val="00E863B3"/>
    <w:rsid w:val="00E86448"/>
    <w:rsid w:val="00E864B1"/>
    <w:rsid w:val="00E865B7"/>
    <w:rsid w:val="00E865C4"/>
    <w:rsid w:val="00E865CA"/>
    <w:rsid w:val="00E869A5"/>
    <w:rsid w:val="00E86A6E"/>
    <w:rsid w:val="00E86D89"/>
    <w:rsid w:val="00E86E7E"/>
    <w:rsid w:val="00E86EF4"/>
    <w:rsid w:val="00E870D1"/>
    <w:rsid w:val="00E870D7"/>
    <w:rsid w:val="00E87298"/>
    <w:rsid w:val="00E87326"/>
    <w:rsid w:val="00E87437"/>
    <w:rsid w:val="00E87463"/>
    <w:rsid w:val="00E87536"/>
    <w:rsid w:val="00E87B83"/>
    <w:rsid w:val="00E87C59"/>
    <w:rsid w:val="00E87E85"/>
    <w:rsid w:val="00E87E8C"/>
    <w:rsid w:val="00E90017"/>
    <w:rsid w:val="00E90141"/>
    <w:rsid w:val="00E901C6"/>
    <w:rsid w:val="00E9025E"/>
    <w:rsid w:val="00E903ED"/>
    <w:rsid w:val="00E9047A"/>
    <w:rsid w:val="00E90609"/>
    <w:rsid w:val="00E90649"/>
    <w:rsid w:val="00E9078C"/>
    <w:rsid w:val="00E90947"/>
    <w:rsid w:val="00E90B7D"/>
    <w:rsid w:val="00E90BB8"/>
    <w:rsid w:val="00E90CAA"/>
    <w:rsid w:val="00E90DEC"/>
    <w:rsid w:val="00E90EFE"/>
    <w:rsid w:val="00E91006"/>
    <w:rsid w:val="00E91108"/>
    <w:rsid w:val="00E911B5"/>
    <w:rsid w:val="00E9133A"/>
    <w:rsid w:val="00E9149F"/>
    <w:rsid w:val="00E914C0"/>
    <w:rsid w:val="00E915DD"/>
    <w:rsid w:val="00E915ED"/>
    <w:rsid w:val="00E9172D"/>
    <w:rsid w:val="00E91777"/>
    <w:rsid w:val="00E917AC"/>
    <w:rsid w:val="00E918FC"/>
    <w:rsid w:val="00E91A39"/>
    <w:rsid w:val="00E91B1B"/>
    <w:rsid w:val="00E91BB7"/>
    <w:rsid w:val="00E91DD6"/>
    <w:rsid w:val="00E91F40"/>
    <w:rsid w:val="00E91FA3"/>
    <w:rsid w:val="00E91FDD"/>
    <w:rsid w:val="00E920CA"/>
    <w:rsid w:val="00E92241"/>
    <w:rsid w:val="00E923D2"/>
    <w:rsid w:val="00E923D5"/>
    <w:rsid w:val="00E925F1"/>
    <w:rsid w:val="00E926EF"/>
    <w:rsid w:val="00E928EF"/>
    <w:rsid w:val="00E92BCF"/>
    <w:rsid w:val="00E92C9E"/>
    <w:rsid w:val="00E92DA0"/>
    <w:rsid w:val="00E92E98"/>
    <w:rsid w:val="00E92F5C"/>
    <w:rsid w:val="00E92F66"/>
    <w:rsid w:val="00E93043"/>
    <w:rsid w:val="00E93057"/>
    <w:rsid w:val="00E930C2"/>
    <w:rsid w:val="00E93397"/>
    <w:rsid w:val="00E93502"/>
    <w:rsid w:val="00E9361B"/>
    <w:rsid w:val="00E937FB"/>
    <w:rsid w:val="00E93914"/>
    <w:rsid w:val="00E93B1B"/>
    <w:rsid w:val="00E93B41"/>
    <w:rsid w:val="00E93B56"/>
    <w:rsid w:val="00E93BD1"/>
    <w:rsid w:val="00E93CA7"/>
    <w:rsid w:val="00E93D1D"/>
    <w:rsid w:val="00E93D7A"/>
    <w:rsid w:val="00E93D7F"/>
    <w:rsid w:val="00E93F64"/>
    <w:rsid w:val="00E93FC9"/>
    <w:rsid w:val="00E93FE1"/>
    <w:rsid w:val="00E940CA"/>
    <w:rsid w:val="00E94261"/>
    <w:rsid w:val="00E94329"/>
    <w:rsid w:val="00E946A8"/>
    <w:rsid w:val="00E946DE"/>
    <w:rsid w:val="00E9476F"/>
    <w:rsid w:val="00E9479B"/>
    <w:rsid w:val="00E947E0"/>
    <w:rsid w:val="00E9485D"/>
    <w:rsid w:val="00E94900"/>
    <w:rsid w:val="00E949F9"/>
    <w:rsid w:val="00E94B13"/>
    <w:rsid w:val="00E94B6A"/>
    <w:rsid w:val="00E94BD0"/>
    <w:rsid w:val="00E94BDA"/>
    <w:rsid w:val="00E94CEA"/>
    <w:rsid w:val="00E94DB0"/>
    <w:rsid w:val="00E94E1A"/>
    <w:rsid w:val="00E94F6E"/>
    <w:rsid w:val="00E9502E"/>
    <w:rsid w:val="00E95083"/>
    <w:rsid w:val="00E95144"/>
    <w:rsid w:val="00E9531B"/>
    <w:rsid w:val="00E95655"/>
    <w:rsid w:val="00E9565B"/>
    <w:rsid w:val="00E95694"/>
    <w:rsid w:val="00E957E7"/>
    <w:rsid w:val="00E958BF"/>
    <w:rsid w:val="00E95C20"/>
    <w:rsid w:val="00E95CF8"/>
    <w:rsid w:val="00E95FB7"/>
    <w:rsid w:val="00E960C0"/>
    <w:rsid w:val="00E961A5"/>
    <w:rsid w:val="00E96253"/>
    <w:rsid w:val="00E962BD"/>
    <w:rsid w:val="00E962F4"/>
    <w:rsid w:val="00E964E8"/>
    <w:rsid w:val="00E96509"/>
    <w:rsid w:val="00E96598"/>
    <w:rsid w:val="00E965C7"/>
    <w:rsid w:val="00E966B7"/>
    <w:rsid w:val="00E968FF"/>
    <w:rsid w:val="00E96B6E"/>
    <w:rsid w:val="00E96D64"/>
    <w:rsid w:val="00E96F14"/>
    <w:rsid w:val="00E96F19"/>
    <w:rsid w:val="00E96F43"/>
    <w:rsid w:val="00E97114"/>
    <w:rsid w:val="00E97277"/>
    <w:rsid w:val="00E972A1"/>
    <w:rsid w:val="00E973FE"/>
    <w:rsid w:val="00E9759C"/>
    <w:rsid w:val="00E97777"/>
    <w:rsid w:val="00E97AA3"/>
    <w:rsid w:val="00E97B12"/>
    <w:rsid w:val="00E97DA0"/>
    <w:rsid w:val="00E97DB4"/>
    <w:rsid w:val="00E97E94"/>
    <w:rsid w:val="00E97EBA"/>
    <w:rsid w:val="00E97F6F"/>
    <w:rsid w:val="00EA0145"/>
    <w:rsid w:val="00EA060D"/>
    <w:rsid w:val="00EA074B"/>
    <w:rsid w:val="00EA08EB"/>
    <w:rsid w:val="00EA0908"/>
    <w:rsid w:val="00EA093C"/>
    <w:rsid w:val="00EA0A93"/>
    <w:rsid w:val="00EA0B04"/>
    <w:rsid w:val="00EA0C78"/>
    <w:rsid w:val="00EA0D34"/>
    <w:rsid w:val="00EA0EB0"/>
    <w:rsid w:val="00EA0EE9"/>
    <w:rsid w:val="00EA0F66"/>
    <w:rsid w:val="00EA0FD4"/>
    <w:rsid w:val="00EA1195"/>
    <w:rsid w:val="00EA11C9"/>
    <w:rsid w:val="00EA1222"/>
    <w:rsid w:val="00EA1375"/>
    <w:rsid w:val="00EA13CD"/>
    <w:rsid w:val="00EA13EB"/>
    <w:rsid w:val="00EA1684"/>
    <w:rsid w:val="00EA16B3"/>
    <w:rsid w:val="00EA16E7"/>
    <w:rsid w:val="00EA1769"/>
    <w:rsid w:val="00EA180B"/>
    <w:rsid w:val="00EA192F"/>
    <w:rsid w:val="00EA19AC"/>
    <w:rsid w:val="00EA1BC0"/>
    <w:rsid w:val="00EA1DD2"/>
    <w:rsid w:val="00EA1F43"/>
    <w:rsid w:val="00EA20FD"/>
    <w:rsid w:val="00EA21C0"/>
    <w:rsid w:val="00EA21DD"/>
    <w:rsid w:val="00EA23F0"/>
    <w:rsid w:val="00EA24D9"/>
    <w:rsid w:val="00EA2713"/>
    <w:rsid w:val="00EA2819"/>
    <w:rsid w:val="00EA2877"/>
    <w:rsid w:val="00EA28D8"/>
    <w:rsid w:val="00EA2A70"/>
    <w:rsid w:val="00EA2B7F"/>
    <w:rsid w:val="00EA2B90"/>
    <w:rsid w:val="00EA2CCA"/>
    <w:rsid w:val="00EA2F6D"/>
    <w:rsid w:val="00EA3191"/>
    <w:rsid w:val="00EA327E"/>
    <w:rsid w:val="00EA32F2"/>
    <w:rsid w:val="00EA3385"/>
    <w:rsid w:val="00EA33A2"/>
    <w:rsid w:val="00EA342F"/>
    <w:rsid w:val="00EA347D"/>
    <w:rsid w:val="00EA354F"/>
    <w:rsid w:val="00EA3689"/>
    <w:rsid w:val="00EA37CD"/>
    <w:rsid w:val="00EA395A"/>
    <w:rsid w:val="00EA39C5"/>
    <w:rsid w:val="00EA3A43"/>
    <w:rsid w:val="00EA3A8F"/>
    <w:rsid w:val="00EA3B1E"/>
    <w:rsid w:val="00EA3BAA"/>
    <w:rsid w:val="00EA3C8F"/>
    <w:rsid w:val="00EA3CE8"/>
    <w:rsid w:val="00EA3D54"/>
    <w:rsid w:val="00EA3E07"/>
    <w:rsid w:val="00EA3EB0"/>
    <w:rsid w:val="00EA40A8"/>
    <w:rsid w:val="00EA410E"/>
    <w:rsid w:val="00EA4174"/>
    <w:rsid w:val="00EA4283"/>
    <w:rsid w:val="00EA44E9"/>
    <w:rsid w:val="00EA451D"/>
    <w:rsid w:val="00EA459D"/>
    <w:rsid w:val="00EA4686"/>
    <w:rsid w:val="00EA47DF"/>
    <w:rsid w:val="00EA47F5"/>
    <w:rsid w:val="00EA484B"/>
    <w:rsid w:val="00EA4BE0"/>
    <w:rsid w:val="00EA4E24"/>
    <w:rsid w:val="00EA50A9"/>
    <w:rsid w:val="00EA512F"/>
    <w:rsid w:val="00EA52D9"/>
    <w:rsid w:val="00EA556A"/>
    <w:rsid w:val="00EA55FF"/>
    <w:rsid w:val="00EA579C"/>
    <w:rsid w:val="00EA5947"/>
    <w:rsid w:val="00EA59FB"/>
    <w:rsid w:val="00EA5B92"/>
    <w:rsid w:val="00EA5BDA"/>
    <w:rsid w:val="00EA5DC0"/>
    <w:rsid w:val="00EA60CA"/>
    <w:rsid w:val="00EA6331"/>
    <w:rsid w:val="00EA67BB"/>
    <w:rsid w:val="00EA68D8"/>
    <w:rsid w:val="00EA69DD"/>
    <w:rsid w:val="00EA6B3F"/>
    <w:rsid w:val="00EA6B99"/>
    <w:rsid w:val="00EA6D17"/>
    <w:rsid w:val="00EA6DB3"/>
    <w:rsid w:val="00EA6E32"/>
    <w:rsid w:val="00EA7035"/>
    <w:rsid w:val="00EA7134"/>
    <w:rsid w:val="00EA72CF"/>
    <w:rsid w:val="00EA72E6"/>
    <w:rsid w:val="00EA7522"/>
    <w:rsid w:val="00EA786D"/>
    <w:rsid w:val="00EA78FA"/>
    <w:rsid w:val="00EA79D8"/>
    <w:rsid w:val="00EA79DD"/>
    <w:rsid w:val="00EA7A34"/>
    <w:rsid w:val="00EA7BBA"/>
    <w:rsid w:val="00EA7C0B"/>
    <w:rsid w:val="00EA7D70"/>
    <w:rsid w:val="00EB010D"/>
    <w:rsid w:val="00EB015C"/>
    <w:rsid w:val="00EB01A9"/>
    <w:rsid w:val="00EB0338"/>
    <w:rsid w:val="00EB039E"/>
    <w:rsid w:val="00EB058C"/>
    <w:rsid w:val="00EB05CA"/>
    <w:rsid w:val="00EB068B"/>
    <w:rsid w:val="00EB093D"/>
    <w:rsid w:val="00EB0A0C"/>
    <w:rsid w:val="00EB0BB2"/>
    <w:rsid w:val="00EB0C73"/>
    <w:rsid w:val="00EB0D3B"/>
    <w:rsid w:val="00EB0E3C"/>
    <w:rsid w:val="00EB0E9E"/>
    <w:rsid w:val="00EB0FD7"/>
    <w:rsid w:val="00EB10A3"/>
    <w:rsid w:val="00EB10A9"/>
    <w:rsid w:val="00EB10C4"/>
    <w:rsid w:val="00EB126B"/>
    <w:rsid w:val="00EB1423"/>
    <w:rsid w:val="00EB1701"/>
    <w:rsid w:val="00EB173E"/>
    <w:rsid w:val="00EB18FD"/>
    <w:rsid w:val="00EB1990"/>
    <w:rsid w:val="00EB1CDE"/>
    <w:rsid w:val="00EB1CF5"/>
    <w:rsid w:val="00EB1D01"/>
    <w:rsid w:val="00EB1D0D"/>
    <w:rsid w:val="00EB1E72"/>
    <w:rsid w:val="00EB1EC5"/>
    <w:rsid w:val="00EB1F14"/>
    <w:rsid w:val="00EB1F5F"/>
    <w:rsid w:val="00EB224B"/>
    <w:rsid w:val="00EB2262"/>
    <w:rsid w:val="00EB2307"/>
    <w:rsid w:val="00EB2464"/>
    <w:rsid w:val="00EB247E"/>
    <w:rsid w:val="00EB25F2"/>
    <w:rsid w:val="00EB2645"/>
    <w:rsid w:val="00EB2B2E"/>
    <w:rsid w:val="00EB34B4"/>
    <w:rsid w:val="00EB353A"/>
    <w:rsid w:val="00EB366E"/>
    <w:rsid w:val="00EB386D"/>
    <w:rsid w:val="00EB389D"/>
    <w:rsid w:val="00EB390B"/>
    <w:rsid w:val="00EB393A"/>
    <w:rsid w:val="00EB39AE"/>
    <w:rsid w:val="00EB3ADF"/>
    <w:rsid w:val="00EB3B25"/>
    <w:rsid w:val="00EB3D3C"/>
    <w:rsid w:val="00EB3E1B"/>
    <w:rsid w:val="00EB3E6C"/>
    <w:rsid w:val="00EB3ECD"/>
    <w:rsid w:val="00EB3EE7"/>
    <w:rsid w:val="00EB3F2C"/>
    <w:rsid w:val="00EB3F99"/>
    <w:rsid w:val="00EB415C"/>
    <w:rsid w:val="00EB425E"/>
    <w:rsid w:val="00EB45B9"/>
    <w:rsid w:val="00EB480D"/>
    <w:rsid w:val="00EB48B0"/>
    <w:rsid w:val="00EB48D3"/>
    <w:rsid w:val="00EB4927"/>
    <w:rsid w:val="00EB492A"/>
    <w:rsid w:val="00EB4D5E"/>
    <w:rsid w:val="00EB4DF2"/>
    <w:rsid w:val="00EB50CE"/>
    <w:rsid w:val="00EB513A"/>
    <w:rsid w:val="00EB5299"/>
    <w:rsid w:val="00EB52F1"/>
    <w:rsid w:val="00EB5500"/>
    <w:rsid w:val="00EB5536"/>
    <w:rsid w:val="00EB565A"/>
    <w:rsid w:val="00EB5B22"/>
    <w:rsid w:val="00EB5D48"/>
    <w:rsid w:val="00EB5E74"/>
    <w:rsid w:val="00EB5FDC"/>
    <w:rsid w:val="00EB62D7"/>
    <w:rsid w:val="00EB64CB"/>
    <w:rsid w:val="00EB651A"/>
    <w:rsid w:val="00EB6587"/>
    <w:rsid w:val="00EB65ED"/>
    <w:rsid w:val="00EB6731"/>
    <w:rsid w:val="00EB6A5F"/>
    <w:rsid w:val="00EB6BA6"/>
    <w:rsid w:val="00EB6D0F"/>
    <w:rsid w:val="00EB6F16"/>
    <w:rsid w:val="00EB71A4"/>
    <w:rsid w:val="00EB7383"/>
    <w:rsid w:val="00EB738F"/>
    <w:rsid w:val="00EB7467"/>
    <w:rsid w:val="00EB760D"/>
    <w:rsid w:val="00EB7C50"/>
    <w:rsid w:val="00EB7D87"/>
    <w:rsid w:val="00EB7E32"/>
    <w:rsid w:val="00EB7E57"/>
    <w:rsid w:val="00EB7E6D"/>
    <w:rsid w:val="00EB7EF1"/>
    <w:rsid w:val="00EB7FEB"/>
    <w:rsid w:val="00EC03D4"/>
    <w:rsid w:val="00EC04EB"/>
    <w:rsid w:val="00EC053D"/>
    <w:rsid w:val="00EC063C"/>
    <w:rsid w:val="00EC0706"/>
    <w:rsid w:val="00EC07B8"/>
    <w:rsid w:val="00EC08FE"/>
    <w:rsid w:val="00EC098C"/>
    <w:rsid w:val="00EC09B6"/>
    <w:rsid w:val="00EC0A50"/>
    <w:rsid w:val="00EC0AB3"/>
    <w:rsid w:val="00EC0C4A"/>
    <w:rsid w:val="00EC0E1A"/>
    <w:rsid w:val="00EC0EE6"/>
    <w:rsid w:val="00EC0F3C"/>
    <w:rsid w:val="00EC1237"/>
    <w:rsid w:val="00EC146D"/>
    <w:rsid w:val="00EC1513"/>
    <w:rsid w:val="00EC1565"/>
    <w:rsid w:val="00EC1594"/>
    <w:rsid w:val="00EC18E6"/>
    <w:rsid w:val="00EC1A49"/>
    <w:rsid w:val="00EC1AB6"/>
    <w:rsid w:val="00EC1CB6"/>
    <w:rsid w:val="00EC1EB9"/>
    <w:rsid w:val="00EC1FB4"/>
    <w:rsid w:val="00EC1FCA"/>
    <w:rsid w:val="00EC203E"/>
    <w:rsid w:val="00EC21B0"/>
    <w:rsid w:val="00EC25C1"/>
    <w:rsid w:val="00EC2955"/>
    <w:rsid w:val="00EC29B8"/>
    <w:rsid w:val="00EC2A46"/>
    <w:rsid w:val="00EC2E04"/>
    <w:rsid w:val="00EC301E"/>
    <w:rsid w:val="00EC30D8"/>
    <w:rsid w:val="00EC31F0"/>
    <w:rsid w:val="00EC3536"/>
    <w:rsid w:val="00EC3687"/>
    <w:rsid w:val="00EC3810"/>
    <w:rsid w:val="00EC393C"/>
    <w:rsid w:val="00EC3955"/>
    <w:rsid w:val="00EC3B53"/>
    <w:rsid w:val="00EC3C14"/>
    <w:rsid w:val="00EC3CD4"/>
    <w:rsid w:val="00EC3D19"/>
    <w:rsid w:val="00EC3D4F"/>
    <w:rsid w:val="00EC3F86"/>
    <w:rsid w:val="00EC4201"/>
    <w:rsid w:val="00EC4438"/>
    <w:rsid w:val="00EC445A"/>
    <w:rsid w:val="00EC472C"/>
    <w:rsid w:val="00EC476E"/>
    <w:rsid w:val="00EC478A"/>
    <w:rsid w:val="00EC4BA8"/>
    <w:rsid w:val="00EC4C45"/>
    <w:rsid w:val="00EC4CC4"/>
    <w:rsid w:val="00EC4DC0"/>
    <w:rsid w:val="00EC501E"/>
    <w:rsid w:val="00EC51AB"/>
    <w:rsid w:val="00EC520F"/>
    <w:rsid w:val="00EC5406"/>
    <w:rsid w:val="00EC57AA"/>
    <w:rsid w:val="00EC5806"/>
    <w:rsid w:val="00EC58EE"/>
    <w:rsid w:val="00EC597D"/>
    <w:rsid w:val="00EC5AC0"/>
    <w:rsid w:val="00EC5AE7"/>
    <w:rsid w:val="00EC613B"/>
    <w:rsid w:val="00EC616A"/>
    <w:rsid w:val="00EC6186"/>
    <w:rsid w:val="00EC6232"/>
    <w:rsid w:val="00EC627C"/>
    <w:rsid w:val="00EC62A7"/>
    <w:rsid w:val="00EC6737"/>
    <w:rsid w:val="00EC698F"/>
    <w:rsid w:val="00EC69B5"/>
    <w:rsid w:val="00EC6A0F"/>
    <w:rsid w:val="00EC6A5E"/>
    <w:rsid w:val="00EC6B02"/>
    <w:rsid w:val="00EC6C44"/>
    <w:rsid w:val="00EC71A8"/>
    <w:rsid w:val="00EC71C2"/>
    <w:rsid w:val="00EC7251"/>
    <w:rsid w:val="00EC7400"/>
    <w:rsid w:val="00EC7429"/>
    <w:rsid w:val="00EC75DC"/>
    <w:rsid w:val="00EC7611"/>
    <w:rsid w:val="00EC7897"/>
    <w:rsid w:val="00EC79AA"/>
    <w:rsid w:val="00EC7A7A"/>
    <w:rsid w:val="00ED000D"/>
    <w:rsid w:val="00ED002B"/>
    <w:rsid w:val="00ED0298"/>
    <w:rsid w:val="00ED03A1"/>
    <w:rsid w:val="00ED0690"/>
    <w:rsid w:val="00ED0A02"/>
    <w:rsid w:val="00ED0A9C"/>
    <w:rsid w:val="00ED0D11"/>
    <w:rsid w:val="00ED0EB1"/>
    <w:rsid w:val="00ED1194"/>
    <w:rsid w:val="00ED1544"/>
    <w:rsid w:val="00ED1555"/>
    <w:rsid w:val="00ED1700"/>
    <w:rsid w:val="00ED1990"/>
    <w:rsid w:val="00ED1A2F"/>
    <w:rsid w:val="00ED1B17"/>
    <w:rsid w:val="00ED1B48"/>
    <w:rsid w:val="00ED1B5B"/>
    <w:rsid w:val="00ED1C5D"/>
    <w:rsid w:val="00ED1F07"/>
    <w:rsid w:val="00ED1F33"/>
    <w:rsid w:val="00ED2071"/>
    <w:rsid w:val="00ED2172"/>
    <w:rsid w:val="00ED22F8"/>
    <w:rsid w:val="00ED23E8"/>
    <w:rsid w:val="00ED24EF"/>
    <w:rsid w:val="00ED2860"/>
    <w:rsid w:val="00ED2AC8"/>
    <w:rsid w:val="00ED2ACD"/>
    <w:rsid w:val="00ED2B95"/>
    <w:rsid w:val="00ED2D62"/>
    <w:rsid w:val="00ED2DCE"/>
    <w:rsid w:val="00ED2F9C"/>
    <w:rsid w:val="00ED3016"/>
    <w:rsid w:val="00ED31E7"/>
    <w:rsid w:val="00ED3814"/>
    <w:rsid w:val="00ED382F"/>
    <w:rsid w:val="00ED3925"/>
    <w:rsid w:val="00ED3AE0"/>
    <w:rsid w:val="00ED3AFE"/>
    <w:rsid w:val="00ED3BDE"/>
    <w:rsid w:val="00ED3C64"/>
    <w:rsid w:val="00ED3DA9"/>
    <w:rsid w:val="00ED3E84"/>
    <w:rsid w:val="00ED3FEA"/>
    <w:rsid w:val="00ED40A2"/>
    <w:rsid w:val="00ED4116"/>
    <w:rsid w:val="00ED4282"/>
    <w:rsid w:val="00ED4321"/>
    <w:rsid w:val="00ED43AD"/>
    <w:rsid w:val="00ED44C9"/>
    <w:rsid w:val="00ED4641"/>
    <w:rsid w:val="00ED4673"/>
    <w:rsid w:val="00ED4790"/>
    <w:rsid w:val="00ED47A0"/>
    <w:rsid w:val="00ED48A7"/>
    <w:rsid w:val="00ED4991"/>
    <w:rsid w:val="00ED4AB5"/>
    <w:rsid w:val="00ED4BBE"/>
    <w:rsid w:val="00ED4E68"/>
    <w:rsid w:val="00ED4E77"/>
    <w:rsid w:val="00ED4FB0"/>
    <w:rsid w:val="00ED50D1"/>
    <w:rsid w:val="00ED5139"/>
    <w:rsid w:val="00ED52D2"/>
    <w:rsid w:val="00ED5359"/>
    <w:rsid w:val="00ED551B"/>
    <w:rsid w:val="00ED5626"/>
    <w:rsid w:val="00ED593B"/>
    <w:rsid w:val="00ED5963"/>
    <w:rsid w:val="00ED5A5A"/>
    <w:rsid w:val="00ED5BF9"/>
    <w:rsid w:val="00ED5C0A"/>
    <w:rsid w:val="00ED5D85"/>
    <w:rsid w:val="00ED5EE5"/>
    <w:rsid w:val="00ED5F0D"/>
    <w:rsid w:val="00ED60CB"/>
    <w:rsid w:val="00ED6118"/>
    <w:rsid w:val="00ED6253"/>
    <w:rsid w:val="00ED656E"/>
    <w:rsid w:val="00ED65A3"/>
    <w:rsid w:val="00ED6725"/>
    <w:rsid w:val="00ED68AD"/>
    <w:rsid w:val="00ED69F1"/>
    <w:rsid w:val="00ED6ADD"/>
    <w:rsid w:val="00ED6AE5"/>
    <w:rsid w:val="00ED6B0C"/>
    <w:rsid w:val="00ED6B0D"/>
    <w:rsid w:val="00ED6D09"/>
    <w:rsid w:val="00ED6F7C"/>
    <w:rsid w:val="00ED7230"/>
    <w:rsid w:val="00ED724A"/>
    <w:rsid w:val="00ED727E"/>
    <w:rsid w:val="00ED7375"/>
    <w:rsid w:val="00ED7455"/>
    <w:rsid w:val="00ED74AD"/>
    <w:rsid w:val="00ED75A0"/>
    <w:rsid w:val="00ED77AB"/>
    <w:rsid w:val="00ED78F8"/>
    <w:rsid w:val="00ED7993"/>
    <w:rsid w:val="00ED7D36"/>
    <w:rsid w:val="00ED7DF3"/>
    <w:rsid w:val="00ED7ED6"/>
    <w:rsid w:val="00ED7F63"/>
    <w:rsid w:val="00ED7FAD"/>
    <w:rsid w:val="00EE0399"/>
    <w:rsid w:val="00EE060D"/>
    <w:rsid w:val="00EE063B"/>
    <w:rsid w:val="00EE0795"/>
    <w:rsid w:val="00EE09F9"/>
    <w:rsid w:val="00EE0A42"/>
    <w:rsid w:val="00EE0D4E"/>
    <w:rsid w:val="00EE0D69"/>
    <w:rsid w:val="00EE0F00"/>
    <w:rsid w:val="00EE0FBE"/>
    <w:rsid w:val="00EE12D5"/>
    <w:rsid w:val="00EE1522"/>
    <w:rsid w:val="00EE15B0"/>
    <w:rsid w:val="00EE1621"/>
    <w:rsid w:val="00EE1627"/>
    <w:rsid w:val="00EE1A64"/>
    <w:rsid w:val="00EE1ABE"/>
    <w:rsid w:val="00EE1B28"/>
    <w:rsid w:val="00EE1BEC"/>
    <w:rsid w:val="00EE2029"/>
    <w:rsid w:val="00EE204F"/>
    <w:rsid w:val="00EE2094"/>
    <w:rsid w:val="00EE2558"/>
    <w:rsid w:val="00EE2618"/>
    <w:rsid w:val="00EE2680"/>
    <w:rsid w:val="00EE26B4"/>
    <w:rsid w:val="00EE26BD"/>
    <w:rsid w:val="00EE26EE"/>
    <w:rsid w:val="00EE275F"/>
    <w:rsid w:val="00EE2849"/>
    <w:rsid w:val="00EE28D0"/>
    <w:rsid w:val="00EE2954"/>
    <w:rsid w:val="00EE2BDC"/>
    <w:rsid w:val="00EE2D5C"/>
    <w:rsid w:val="00EE2DA6"/>
    <w:rsid w:val="00EE2DC8"/>
    <w:rsid w:val="00EE302E"/>
    <w:rsid w:val="00EE3117"/>
    <w:rsid w:val="00EE31AC"/>
    <w:rsid w:val="00EE3330"/>
    <w:rsid w:val="00EE3734"/>
    <w:rsid w:val="00EE3762"/>
    <w:rsid w:val="00EE387A"/>
    <w:rsid w:val="00EE397F"/>
    <w:rsid w:val="00EE3B9C"/>
    <w:rsid w:val="00EE3BBA"/>
    <w:rsid w:val="00EE3BE5"/>
    <w:rsid w:val="00EE3CA9"/>
    <w:rsid w:val="00EE3DC2"/>
    <w:rsid w:val="00EE3EB0"/>
    <w:rsid w:val="00EE3ED1"/>
    <w:rsid w:val="00EE3F32"/>
    <w:rsid w:val="00EE405D"/>
    <w:rsid w:val="00EE4133"/>
    <w:rsid w:val="00EE41D7"/>
    <w:rsid w:val="00EE4274"/>
    <w:rsid w:val="00EE451C"/>
    <w:rsid w:val="00EE4A26"/>
    <w:rsid w:val="00EE4A3B"/>
    <w:rsid w:val="00EE4CA3"/>
    <w:rsid w:val="00EE4EF0"/>
    <w:rsid w:val="00EE4FDF"/>
    <w:rsid w:val="00EE5112"/>
    <w:rsid w:val="00EE51EE"/>
    <w:rsid w:val="00EE529B"/>
    <w:rsid w:val="00EE53D6"/>
    <w:rsid w:val="00EE5440"/>
    <w:rsid w:val="00EE54AA"/>
    <w:rsid w:val="00EE54E2"/>
    <w:rsid w:val="00EE5925"/>
    <w:rsid w:val="00EE5ADE"/>
    <w:rsid w:val="00EE5B1C"/>
    <w:rsid w:val="00EE5B71"/>
    <w:rsid w:val="00EE5CBC"/>
    <w:rsid w:val="00EE5DA9"/>
    <w:rsid w:val="00EE5DE5"/>
    <w:rsid w:val="00EE5E62"/>
    <w:rsid w:val="00EE6094"/>
    <w:rsid w:val="00EE632C"/>
    <w:rsid w:val="00EE63E6"/>
    <w:rsid w:val="00EE652A"/>
    <w:rsid w:val="00EE65F6"/>
    <w:rsid w:val="00EE66C3"/>
    <w:rsid w:val="00EE671A"/>
    <w:rsid w:val="00EE6974"/>
    <w:rsid w:val="00EE6A0F"/>
    <w:rsid w:val="00EE6A38"/>
    <w:rsid w:val="00EE6A95"/>
    <w:rsid w:val="00EE6B12"/>
    <w:rsid w:val="00EE6F2E"/>
    <w:rsid w:val="00EE701E"/>
    <w:rsid w:val="00EE70F7"/>
    <w:rsid w:val="00EE71B7"/>
    <w:rsid w:val="00EE7310"/>
    <w:rsid w:val="00EE7374"/>
    <w:rsid w:val="00EE777F"/>
    <w:rsid w:val="00EE780B"/>
    <w:rsid w:val="00EE7868"/>
    <w:rsid w:val="00EE788F"/>
    <w:rsid w:val="00EE7A48"/>
    <w:rsid w:val="00EE7D95"/>
    <w:rsid w:val="00EE7DA2"/>
    <w:rsid w:val="00EE7E59"/>
    <w:rsid w:val="00EF0009"/>
    <w:rsid w:val="00EF0019"/>
    <w:rsid w:val="00EF01F6"/>
    <w:rsid w:val="00EF0319"/>
    <w:rsid w:val="00EF0358"/>
    <w:rsid w:val="00EF048B"/>
    <w:rsid w:val="00EF0516"/>
    <w:rsid w:val="00EF057A"/>
    <w:rsid w:val="00EF0642"/>
    <w:rsid w:val="00EF0784"/>
    <w:rsid w:val="00EF080E"/>
    <w:rsid w:val="00EF099E"/>
    <w:rsid w:val="00EF0A43"/>
    <w:rsid w:val="00EF0F89"/>
    <w:rsid w:val="00EF1214"/>
    <w:rsid w:val="00EF12EC"/>
    <w:rsid w:val="00EF1334"/>
    <w:rsid w:val="00EF15E0"/>
    <w:rsid w:val="00EF1664"/>
    <w:rsid w:val="00EF169A"/>
    <w:rsid w:val="00EF1756"/>
    <w:rsid w:val="00EF180B"/>
    <w:rsid w:val="00EF1874"/>
    <w:rsid w:val="00EF1879"/>
    <w:rsid w:val="00EF18D4"/>
    <w:rsid w:val="00EF1A67"/>
    <w:rsid w:val="00EF1B50"/>
    <w:rsid w:val="00EF1E07"/>
    <w:rsid w:val="00EF1ECA"/>
    <w:rsid w:val="00EF212A"/>
    <w:rsid w:val="00EF2194"/>
    <w:rsid w:val="00EF2275"/>
    <w:rsid w:val="00EF2290"/>
    <w:rsid w:val="00EF2387"/>
    <w:rsid w:val="00EF24C4"/>
    <w:rsid w:val="00EF25E2"/>
    <w:rsid w:val="00EF27CC"/>
    <w:rsid w:val="00EF27EF"/>
    <w:rsid w:val="00EF28FE"/>
    <w:rsid w:val="00EF2928"/>
    <w:rsid w:val="00EF2A1D"/>
    <w:rsid w:val="00EF2B02"/>
    <w:rsid w:val="00EF2B0A"/>
    <w:rsid w:val="00EF2D11"/>
    <w:rsid w:val="00EF2DF7"/>
    <w:rsid w:val="00EF2E4B"/>
    <w:rsid w:val="00EF356D"/>
    <w:rsid w:val="00EF3741"/>
    <w:rsid w:val="00EF38CE"/>
    <w:rsid w:val="00EF3953"/>
    <w:rsid w:val="00EF3A77"/>
    <w:rsid w:val="00EF3A90"/>
    <w:rsid w:val="00EF3AB5"/>
    <w:rsid w:val="00EF3AD3"/>
    <w:rsid w:val="00EF3BBC"/>
    <w:rsid w:val="00EF3DD1"/>
    <w:rsid w:val="00EF3E05"/>
    <w:rsid w:val="00EF3E23"/>
    <w:rsid w:val="00EF3FEF"/>
    <w:rsid w:val="00EF416A"/>
    <w:rsid w:val="00EF4209"/>
    <w:rsid w:val="00EF4354"/>
    <w:rsid w:val="00EF443E"/>
    <w:rsid w:val="00EF45CB"/>
    <w:rsid w:val="00EF49C7"/>
    <w:rsid w:val="00EF49EE"/>
    <w:rsid w:val="00EF4BEB"/>
    <w:rsid w:val="00EF4CAD"/>
    <w:rsid w:val="00EF4D9C"/>
    <w:rsid w:val="00EF4EAE"/>
    <w:rsid w:val="00EF4F04"/>
    <w:rsid w:val="00EF4F98"/>
    <w:rsid w:val="00EF4FF1"/>
    <w:rsid w:val="00EF5008"/>
    <w:rsid w:val="00EF521D"/>
    <w:rsid w:val="00EF53B7"/>
    <w:rsid w:val="00EF53FF"/>
    <w:rsid w:val="00EF55C8"/>
    <w:rsid w:val="00EF569A"/>
    <w:rsid w:val="00EF56FE"/>
    <w:rsid w:val="00EF57B8"/>
    <w:rsid w:val="00EF594F"/>
    <w:rsid w:val="00EF59E9"/>
    <w:rsid w:val="00EF5C0D"/>
    <w:rsid w:val="00EF5D75"/>
    <w:rsid w:val="00EF5DB0"/>
    <w:rsid w:val="00EF6047"/>
    <w:rsid w:val="00EF60CC"/>
    <w:rsid w:val="00EF6115"/>
    <w:rsid w:val="00EF61E9"/>
    <w:rsid w:val="00EF6234"/>
    <w:rsid w:val="00EF624B"/>
    <w:rsid w:val="00EF62C2"/>
    <w:rsid w:val="00EF64DC"/>
    <w:rsid w:val="00EF64FC"/>
    <w:rsid w:val="00EF65BB"/>
    <w:rsid w:val="00EF664A"/>
    <w:rsid w:val="00EF6741"/>
    <w:rsid w:val="00EF682F"/>
    <w:rsid w:val="00EF6934"/>
    <w:rsid w:val="00EF6A70"/>
    <w:rsid w:val="00EF6BDA"/>
    <w:rsid w:val="00EF6C9B"/>
    <w:rsid w:val="00EF6E80"/>
    <w:rsid w:val="00EF6F90"/>
    <w:rsid w:val="00EF6FC8"/>
    <w:rsid w:val="00EF7090"/>
    <w:rsid w:val="00EF7126"/>
    <w:rsid w:val="00EF71AC"/>
    <w:rsid w:val="00EF7413"/>
    <w:rsid w:val="00EF7519"/>
    <w:rsid w:val="00EF7544"/>
    <w:rsid w:val="00EF76AF"/>
    <w:rsid w:val="00EF77B8"/>
    <w:rsid w:val="00EF7804"/>
    <w:rsid w:val="00EF7923"/>
    <w:rsid w:val="00EF7A31"/>
    <w:rsid w:val="00EF7B48"/>
    <w:rsid w:val="00EF7C2A"/>
    <w:rsid w:val="00EF7CA7"/>
    <w:rsid w:val="00EF7E19"/>
    <w:rsid w:val="00EF7F00"/>
    <w:rsid w:val="00EF7FCB"/>
    <w:rsid w:val="00F000B6"/>
    <w:rsid w:val="00F0028F"/>
    <w:rsid w:val="00F0029D"/>
    <w:rsid w:val="00F002F9"/>
    <w:rsid w:val="00F004CC"/>
    <w:rsid w:val="00F00644"/>
    <w:rsid w:val="00F006D9"/>
    <w:rsid w:val="00F00785"/>
    <w:rsid w:val="00F007BA"/>
    <w:rsid w:val="00F00890"/>
    <w:rsid w:val="00F009AB"/>
    <w:rsid w:val="00F00AD3"/>
    <w:rsid w:val="00F00ADD"/>
    <w:rsid w:val="00F00B92"/>
    <w:rsid w:val="00F00E90"/>
    <w:rsid w:val="00F00ED4"/>
    <w:rsid w:val="00F00F16"/>
    <w:rsid w:val="00F00F95"/>
    <w:rsid w:val="00F0108F"/>
    <w:rsid w:val="00F0169B"/>
    <w:rsid w:val="00F0198C"/>
    <w:rsid w:val="00F01995"/>
    <w:rsid w:val="00F01CDE"/>
    <w:rsid w:val="00F01D14"/>
    <w:rsid w:val="00F01E93"/>
    <w:rsid w:val="00F0220E"/>
    <w:rsid w:val="00F0227E"/>
    <w:rsid w:val="00F023A3"/>
    <w:rsid w:val="00F024C9"/>
    <w:rsid w:val="00F024E9"/>
    <w:rsid w:val="00F0252F"/>
    <w:rsid w:val="00F0260D"/>
    <w:rsid w:val="00F02693"/>
    <w:rsid w:val="00F02706"/>
    <w:rsid w:val="00F02708"/>
    <w:rsid w:val="00F02972"/>
    <w:rsid w:val="00F02A17"/>
    <w:rsid w:val="00F02AB6"/>
    <w:rsid w:val="00F02ADE"/>
    <w:rsid w:val="00F02B4E"/>
    <w:rsid w:val="00F02B50"/>
    <w:rsid w:val="00F02D32"/>
    <w:rsid w:val="00F02F7F"/>
    <w:rsid w:val="00F0305D"/>
    <w:rsid w:val="00F030E0"/>
    <w:rsid w:val="00F0345F"/>
    <w:rsid w:val="00F035A2"/>
    <w:rsid w:val="00F036FD"/>
    <w:rsid w:val="00F037E5"/>
    <w:rsid w:val="00F037EA"/>
    <w:rsid w:val="00F03994"/>
    <w:rsid w:val="00F039CD"/>
    <w:rsid w:val="00F03BF7"/>
    <w:rsid w:val="00F03D07"/>
    <w:rsid w:val="00F03DD8"/>
    <w:rsid w:val="00F03F4E"/>
    <w:rsid w:val="00F0407C"/>
    <w:rsid w:val="00F04465"/>
    <w:rsid w:val="00F044AA"/>
    <w:rsid w:val="00F044CD"/>
    <w:rsid w:val="00F0458D"/>
    <w:rsid w:val="00F046C0"/>
    <w:rsid w:val="00F04721"/>
    <w:rsid w:val="00F04756"/>
    <w:rsid w:val="00F049F2"/>
    <w:rsid w:val="00F04B7D"/>
    <w:rsid w:val="00F04EBF"/>
    <w:rsid w:val="00F04FB4"/>
    <w:rsid w:val="00F05124"/>
    <w:rsid w:val="00F05189"/>
    <w:rsid w:val="00F05199"/>
    <w:rsid w:val="00F05217"/>
    <w:rsid w:val="00F05286"/>
    <w:rsid w:val="00F055D4"/>
    <w:rsid w:val="00F0589A"/>
    <w:rsid w:val="00F05A62"/>
    <w:rsid w:val="00F05B97"/>
    <w:rsid w:val="00F05C36"/>
    <w:rsid w:val="00F060E2"/>
    <w:rsid w:val="00F063D6"/>
    <w:rsid w:val="00F065F9"/>
    <w:rsid w:val="00F066B1"/>
    <w:rsid w:val="00F066D8"/>
    <w:rsid w:val="00F0672B"/>
    <w:rsid w:val="00F0673C"/>
    <w:rsid w:val="00F067BE"/>
    <w:rsid w:val="00F068F5"/>
    <w:rsid w:val="00F06914"/>
    <w:rsid w:val="00F06A71"/>
    <w:rsid w:val="00F06AA2"/>
    <w:rsid w:val="00F06ACD"/>
    <w:rsid w:val="00F06CC7"/>
    <w:rsid w:val="00F06D4C"/>
    <w:rsid w:val="00F06D5E"/>
    <w:rsid w:val="00F06DA3"/>
    <w:rsid w:val="00F06DD7"/>
    <w:rsid w:val="00F07038"/>
    <w:rsid w:val="00F071A3"/>
    <w:rsid w:val="00F07331"/>
    <w:rsid w:val="00F07374"/>
    <w:rsid w:val="00F073EC"/>
    <w:rsid w:val="00F074D5"/>
    <w:rsid w:val="00F075A0"/>
    <w:rsid w:val="00F0778C"/>
    <w:rsid w:val="00F07928"/>
    <w:rsid w:val="00F07E31"/>
    <w:rsid w:val="00F07E96"/>
    <w:rsid w:val="00F07F3F"/>
    <w:rsid w:val="00F10073"/>
    <w:rsid w:val="00F10100"/>
    <w:rsid w:val="00F10277"/>
    <w:rsid w:val="00F102A3"/>
    <w:rsid w:val="00F10341"/>
    <w:rsid w:val="00F105D9"/>
    <w:rsid w:val="00F1062D"/>
    <w:rsid w:val="00F1070B"/>
    <w:rsid w:val="00F1070D"/>
    <w:rsid w:val="00F10887"/>
    <w:rsid w:val="00F10924"/>
    <w:rsid w:val="00F10956"/>
    <w:rsid w:val="00F1098D"/>
    <w:rsid w:val="00F10A5B"/>
    <w:rsid w:val="00F10B95"/>
    <w:rsid w:val="00F10CF9"/>
    <w:rsid w:val="00F10DBD"/>
    <w:rsid w:val="00F10E1F"/>
    <w:rsid w:val="00F10F2A"/>
    <w:rsid w:val="00F110E7"/>
    <w:rsid w:val="00F11308"/>
    <w:rsid w:val="00F1135D"/>
    <w:rsid w:val="00F113B2"/>
    <w:rsid w:val="00F11467"/>
    <w:rsid w:val="00F11726"/>
    <w:rsid w:val="00F1181A"/>
    <w:rsid w:val="00F11A7E"/>
    <w:rsid w:val="00F11B49"/>
    <w:rsid w:val="00F11B4A"/>
    <w:rsid w:val="00F11C9F"/>
    <w:rsid w:val="00F11D31"/>
    <w:rsid w:val="00F1207C"/>
    <w:rsid w:val="00F1214E"/>
    <w:rsid w:val="00F12195"/>
    <w:rsid w:val="00F12291"/>
    <w:rsid w:val="00F12341"/>
    <w:rsid w:val="00F12347"/>
    <w:rsid w:val="00F12413"/>
    <w:rsid w:val="00F125BD"/>
    <w:rsid w:val="00F12650"/>
    <w:rsid w:val="00F12AA4"/>
    <w:rsid w:val="00F13092"/>
    <w:rsid w:val="00F131E5"/>
    <w:rsid w:val="00F1334B"/>
    <w:rsid w:val="00F1335B"/>
    <w:rsid w:val="00F1342F"/>
    <w:rsid w:val="00F139CD"/>
    <w:rsid w:val="00F13A16"/>
    <w:rsid w:val="00F13A9C"/>
    <w:rsid w:val="00F13AED"/>
    <w:rsid w:val="00F13AFA"/>
    <w:rsid w:val="00F13EC7"/>
    <w:rsid w:val="00F14045"/>
    <w:rsid w:val="00F1412D"/>
    <w:rsid w:val="00F14336"/>
    <w:rsid w:val="00F14427"/>
    <w:rsid w:val="00F144B0"/>
    <w:rsid w:val="00F14527"/>
    <w:rsid w:val="00F145AB"/>
    <w:rsid w:val="00F14791"/>
    <w:rsid w:val="00F14796"/>
    <w:rsid w:val="00F14A6D"/>
    <w:rsid w:val="00F14AA6"/>
    <w:rsid w:val="00F14B2A"/>
    <w:rsid w:val="00F14C85"/>
    <w:rsid w:val="00F14F92"/>
    <w:rsid w:val="00F14FA7"/>
    <w:rsid w:val="00F15214"/>
    <w:rsid w:val="00F1554E"/>
    <w:rsid w:val="00F1557D"/>
    <w:rsid w:val="00F1579A"/>
    <w:rsid w:val="00F157F6"/>
    <w:rsid w:val="00F158C3"/>
    <w:rsid w:val="00F15982"/>
    <w:rsid w:val="00F15B22"/>
    <w:rsid w:val="00F15B43"/>
    <w:rsid w:val="00F15C43"/>
    <w:rsid w:val="00F15C8E"/>
    <w:rsid w:val="00F15DB0"/>
    <w:rsid w:val="00F15F57"/>
    <w:rsid w:val="00F16021"/>
    <w:rsid w:val="00F161D6"/>
    <w:rsid w:val="00F161F9"/>
    <w:rsid w:val="00F1625C"/>
    <w:rsid w:val="00F16326"/>
    <w:rsid w:val="00F163E3"/>
    <w:rsid w:val="00F16517"/>
    <w:rsid w:val="00F165C9"/>
    <w:rsid w:val="00F1668C"/>
    <w:rsid w:val="00F1678C"/>
    <w:rsid w:val="00F1679F"/>
    <w:rsid w:val="00F16939"/>
    <w:rsid w:val="00F169FF"/>
    <w:rsid w:val="00F16A10"/>
    <w:rsid w:val="00F16A88"/>
    <w:rsid w:val="00F16B29"/>
    <w:rsid w:val="00F1707E"/>
    <w:rsid w:val="00F1712E"/>
    <w:rsid w:val="00F17258"/>
    <w:rsid w:val="00F1735B"/>
    <w:rsid w:val="00F173DB"/>
    <w:rsid w:val="00F17483"/>
    <w:rsid w:val="00F1760D"/>
    <w:rsid w:val="00F17631"/>
    <w:rsid w:val="00F17973"/>
    <w:rsid w:val="00F17A1A"/>
    <w:rsid w:val="00F17A5F"/>
    <w:rsid w:val="00F17AD5"/>
    <w:rsid w:val="00F17B75"/>
    <w:rsid w:val="00F17B99"/>
    <w:rsid w:val="00F17BBD"/>
    <w:rsid w:val="00F17C92"/>
    <w:rsid w:val="00F17CCC"/>
    <w:rsid w:val="00F17DD3"/>
    <w:rsid w:val="00F17E07"/>
    <w:rsid w:val="00F17E2C"/>
    <w:rsid w:val="00F17F9A"/>
    <w:rsid w:val="00F17FD6"/>
    <w:rsid w:val="00F201DF"/>
    <w:rsid w:val="00F203C3"/>
    <w:rsid w:val="00F205B2"/>
    <w:rsid w:val="00F207A2"/>
    <w:rsid w:val="00F20898"/>
    <w:rsid w:val="00F2095B"/>
    <w:rsid w:val="00F20A76"/>
    <w:rsid w:val="00F20C95"/>
    <w:rsid w:val="00F20DBA"/>
    <w:rsid w:val="00F21087"/>
    <w:rsid w:val="00F210C6"/>
    <w:rsid w:val="00F21165"/>
    <w:rsid w:val="00F21196"/>
    <w:rsid w:val="00F21259"/>
    <w:rsid w:val="00F213B9"/>
    <w:rsid w:val="00F213FF"/>
    <w:rsid w:val="00F2140D"/>
    <w:rsid w:val="00F215A3"/>
    <w:rsid w:val="00F21723"/>
    <w:rsid w:val="00F21860"/>
    <w:rsid w:val="00F21878"/>
    <w:rsid w:val="00F219E8"/>
    <w:rsid w:val="00F21A62"/>
    <w:rsid w:val="00F21A94"/>
    <w:rsid w:val="00F21B46"/>
    <w:rsid w:val="00F21B82"/>
    <w:rsid w:val="00F21CA5"/>
    <w:rsid w:val="00F21D91"/>
    <w:rsid w:val="00F21E2F"/>
    <w:rsid w:val="00F21E78"/>
    <w:rsid w:val="00F22412"/>
    <w:rsid w:val="00F2245C"/>
    <w:rsid w:val="00F22479"/>
    <w:rsid w:val="00F226DE"/>
    <w:rsid w:val="00F227B5"/>
    <w:rsid w:val="00F22D17"/>
    <w:rsid w:val="00F22D50"/>
    <w:rsid w:val="00F22DFD"/>
    <w:rsid w:val="00F2322F"/>
    <w:rsid w:val="00F232C4"/>
    <w:rsid w:val="00F23343"/>
    <w:rsid w:val="00F23737"/>
    <w:rsid w:val="00F23785"/>
    <w:rsid w:val="00F23926"/>
    <w:rsid w:val="00F23A91"/>
    <w:rsid w:val="00F23B8F"/>
    <w:rsid w:val="00F23C63"/>
    <w:rsid w:val="00F23DBF"/>
    <w:rsid w:val="00F24004"/>
    <w:rsid w:val="00F24025"/>
    <w:rsid w:val="00F24030"/>
    <w:rsid w:val="00F24096"/>
    <w:rsid w:val="00F2425A"/>
    <w:rsid w:val="00F24377"/>
    <w:rsid w:val="00F24453"/>
    <w:rsid w:val="00F24682"/>
    <w:rsid w:val="00F24AEC"/>
    <w:rsid w:val="00F24B9C"/>
    <w:rsid w:val="00F24BBD"/>
    <w:rsid w:val="00F24C84"/>
    <w:rsid w:val="00F24D7C"/>
    <w:rsid w:val="00F24E64"/>
    <w:rsid w:val="00F24F21"/>
    <w:rsid w:val="00F250C6"/>
    <w:rsid w:val="00F251DA"/>
    <w:rsid w:val="00F25231"/>
    <w:rsid w:val="00F25375"/>
    <w:rsid w:val="00F255D2"/>
    <w:rsid w:val="00F256F0"/>
    <w:rsid w:val="00F258A1"/>
    <w:rsid w:val="00F2597D"/>
    <w:rsid w:val="00F25C82"/>
    <w:rsid w:val="00F2604E"/>
    <w:rsid w:val="00F261C0"/>
    <w:rsid w:val="00F26277"/>
    <w:rsid w:val="00F262AB"/>
    <w:rsid w:val="00F26445"/>
    <w:rsid w:val="00F264DE"/>
    <w:rsid w:val="00F264F0"/>
    <w:rsid w:val="00F265C1"/>
    <w:rsid w:val="00F265D6"/>
    <w:rsid w:val="00F26656"/>
    <w:rsid w:val="00F26AB6"/>
    <w:rsid w:val="00F26B20"/>
    <w:rsid w:val="00F26C69"/>
    <w:rsid w:val="00F26D64"/>
    <w:rsid w:val="00F26D7A"/>
    <w:rsid w:val="00F26F40"/>
    <w:rsid w:val="00F270CE"/>
    <w:rsid w:val="00F270F4"/>
    <w:rsid w:val="00F271F1"/>
    <w:rsid w:val="00F27331"/>
    <w:rsid w:val="00F273A2"/>
    <w:rsid w:val="00F274BB"/>
    <w:rsid w:val="00F277F6"/>
    <w:rsid w:val="00F279E6"/>
    <w:rsid w:val="00F27A92"/>
    <w:rsid w:val="00F27BDA"/>
    <w:rsid w:val="00F27D07"/>
    <w:rsid w:val="00F27DB7"/>
    <w:rsid w:val="00F27F35"/>
    <w:rsid w:val="00F30110"/>
    <w:rsid w:val="00F30253"/>
    <w:rsid w:val="00F302F1"/>
    <w:rsid w:val="00F30838"/>
    <w:rsid w:val="00F30858"/>
    <w:rsid w:val="00F3085C"/>
    <w:rsid w:val="00F3086D"/>
    <w:rsid w:val="00F3096D"/>
    <w:rsid w:val="00F30A7B"/>
    <w:rsid w:val="00F30C63"/>
    <w:rsid w:val="00F30F6A"/>
    <w:rsid w:val="00F30F6C"/>
    <w:rsid w:val="00F30F98"/>
    <w:rsid w:val="00F30FE3"/>
    <w:rsid w:val="00F3108F"/>
    <w:rsid w:val="00F3122C"/>
    <w:rsid w:val="00F3128D"/>
    <w:rsid w:val="00F31309"/>
    <w:rsid w:val="00F31640"/>
    <w:rsid w:val="00F31801"/>
    <w:rsid w:val="00F31809"/>
    <w:rsid w:val="00F3190C"/>
    <w:rsid w:val="00F31A3E"/>
    <w:rsid w:val="00F31B4C"/>
    <w:rsid w:val="00F31E0E"/>
    <w:rsid w:val="00F31FE7"/>
    <w:rsid w:val="00F32074"/>
    <w:rsid w:val="00F3224E"/>
    <w:rsid w:val="00F327F5"/>
    <w:rsid w:val="00F329C6"/>
    <w:rsid w:val="00F32B42"/>
    <w:rsid w:val="00F32B95"/>
    <w:rsid w:val="00F32D06"/>
    <w:rsid w:val="00F32E08"/>
    <w:rsid w:val="00F33169"/>
    <w:rsid w:val="00F332FC"/>
    <w:rsid w:val="00F334C5"/>
    <w:rsid w:val="00F335C5"/>
    <w:rsid w:val="00F3390B"/>
    <w:rsid w:val="00F33BE2"/>
    <w:rsid w:val="00F33CA9"/>
    <w:rsid w:val="00F345D0"/>
    <w:rsid w:val="00F34757"/>
    <w:rsid w:val="00F34B17"/>
    <w:rsid w:val="00F34B8B"/>
    <w:rsid w:val="00F34C22"/>
    <w:rsid w:val="00F34E49"/>
    <w:rsid w:val="00F34FB0"/>
    <w:rsid w:val="00F35306"/>
    <w:rsid w:val="00F3531F"/>
    <w:rsid w:val="00F35330"/>
    <w:rsid w:val="00F353E0"/>
    <w:rsid w:val="00F3545D"/>
    <w:rsid w:val="00F35518"/>
    <w:rsid w:val="00F355EF"/>
    <w:rsid w:val="00F35646"/>
    <w:rsid w:val="00F35679"/>
    <w:rsid w:val="00F356A4"/>
    <w:rsid w:val="00F35809"/>
    <w:rsid w:val="00F358E4"/>
    <w:rsid w:val="00F35A65"/>
    <w:rsid w:val="00F35B5C"/>
    <w:rsid w:val="00F35B7A"/>
    <w:rsid w:val="00F35C52"/>
    <w:rsid w:val="00F35CB7"/>
    <w:rsid w:val="00F35DCB"/>
    <w:rsid w:val="00F3606B"/>
    <w:rsid w:val="00F36145"/>
    <w:rsid w:val="00F3657B"/>
    <w:rsid w:val="00F36631"/>
    <w:rsid w:val="00F36682"/>
    <w:rsid w:val="00F36937"/>
    <w:rsid w:val="00F36A42"/>
    <w:rsid w:val="00F36C02"/>
    <w:rsid w:val="00F36E2E"/>
    <w:rsid w:val="00F36E35"/>
    <w:rsid w:val="00F36FD9"/>
    <w:rsid w:val="00F36FF9"/>
    <w:rsid w:val="00F37128"/>
    <w:rsid w:val="00F372F9"/>
    <w:rsid w:val="00F375DA"/>
    <w:rsid w:val="00F37698"/>
    <w:rsid w:val="00F376E2"/>
    <w:rsid w:val="00F3776E"/>
    <w:rsid w:val="00F377DD"/>
    <w:rsid w:val="00F37877"/>
    <w:rsid w:val="00F3794B"/>
    <w:rsid w:val="00F37955"/>
    <w:rsid w:val="00F37B44"/>
    <w:rsid w:val="00F37E14"/>
    <w:rsid w:val="00F37E15"/>
    <w:rsid w:val="00F37E9B"/>
    <w:rsid w:val="00F40079"/>
    <w:rsid w:val="00F40119"/>
    <w:rsid w:val="00F4017D"/>
    <w:rsid w:val="00F40234"/>
    <w:rsid w:val="00F403C0"/>
    <w:rsid w:val="00F40403"/>
    <w:rsid w:val="00F4044B"/>
    <w:rsid w:val="00F404D4"/>
    <w:rsid w:val="00F40599"/>
    <w:rsid w:val="00F4065B"/>
    <w:rsid w:val="00F408B3"/>
    <w:rsid w:val="00F40980"/>
    <w:rsid w:val="00F40A68"/>
    <w:rsid w:val="00F40C5D"/>
    <w:rsid w:val="00F40CE9"/>
    <w:rsid w:val="00F40CFA"/>
    <w:rsid w:val="00F40D5F"/>
    <w:rsid w:val="00F40DFC"/>
    <w:rsid w:val="00F40E18"/>
    <w:rsid w:val="00F40EB3"/>
    <w:rsid w:val="00F40F09"/>
    <w:rsid w:val="00F41000"/>
    <w:rsid w:val="00F4119A"/>
    <w:rsid w:val="00F4126E"/>
    <w:rsid w:val="00F412BE"/>
    <w:rsid w:val="00F41349"/>
    <w:rsid w:val="00F41390"/>
    <w:rsid w:val="00F415AC"/>
    <w:rsid w:val="00F416E3"/>
    <w:rsid w:val="00F419FA"/>
    <w:rsid w:val="00F41CB5"/>
    <w:rsid w:val="00F4204E"/>
    <w:rsid w:val="00F4211E"/>
    <w:rsid w:val="00F4218D"/>
    <w:rsid w:val="00F422E7"/>
    <w:rsid w:val="00F42644"/>
    <w:rsid w:val="00F4271D"/>
    <w:rsid w:val="00F42764"/>
    <w:rsid w:val="00F42780"/>
    <w:rsid w:val="00F42845"/>
    <w:rsid w:val="00F429DC"/>
    <w:rsid w:val="00F42AA7"/>
    <w:rsid w:val="00F42B39"/>
    <w:rsid w:val="00F42B80"/>
    <w:rsid w:val="00F42B92"/>
    <w:rsid w:val="00F42BA6"/>
    <w:rsid w:val="00F42CCA"/>
    <w:rsid w:val="00F42EBA"/>
    <w:rsid w:val="00F43102"/>
    <w:rsid w:val="00F438CF"/>
    <w:rsid w:val="00F439D2"/>
    <w:rsid w:val="00F43B00"/>
    <w:rsid w:val="00F43B5B"/>
    <w:rsid w:val="00F43C1A"/>
    <w:rsid w:val="00F43C23"/>
    <w:rsid w:val="00F43D4C"/>
    <w:rsid w:val="00F43D53"/>
    <w:rsid w:val="00F43E57"/>
    <w:rsid w:val="00F43F16"/>
    <w:rsid w:val="00F43F2D"/>
    <w:rsid w:val="00F441C7"/>
    <w:rsid w:val="00F44580"/>
    <w:rsid w:val="00F44707"/>
    <w:rsid w:val="00F447F5"/>
    <w:rsid w:val="00F44878"/>
    <w:rsid w:val="00F44889"/>
    <w:rsid w:val="00F4488F"/>
    <w:rsid w:val="00F44A63"/>
    <w:rsid w:val="00F44A65"/>
    <w:rsid w:val="00F44A92"/>
    <w:rsid w:val="00F44C46"/>
    <w:rsid w:val="00F44C55"/>
    <w:rsid w:val="00F44D7B"/>
    <w:rsid w:val="00F44D7F"/>
    <w:rsid w:val="00F44E28"/>
    <w:rsid w:val="00F44E54"/>
    <w:rsid w:val="00F450A3"/>
    <w:rsid w:val="00F45226"/>
    <w:rsid w:val="00F45358"/>
    <w:rsid w:val="00F45751"/>
    <w:rsid w:val="00F459CD"/>
    <w:rsid w:val="00F45C50"/>
    <w:rsid w:val="00F45D32"/>
    <w:rsid w:val="00F45F2E"/>
    <w:rsid w:val="00F4600E"/>
    <w:rsid w:val="00F4610F"/>
    <w:rsid w:val="00F462D6"/>
    <w:rsid w:val="00F464FE"/>
    <w:rsid w:val="00F46604"/>
    <w:rsid w:val="00F466AF"/>
    <w:rsid w:val="00F4678A"/>
    <w:rsid w:val="00F4685D"/>
    <w:rsid w:val="00F46A93"/>
    <w:rsid w:val="00F46B16"/>
    <w:rsid w:val="00F46B1B"/>
    <w:rsid w:val="00F46B20"/>
    <w:rsid w:val="00F46C6E"/>
    <w:rsid w:val="00F46D21"/>
    <w:rsid w:val="00F46DFB"/>
    <w:rsid w:val="00F46ED1"/>
    <w:rsid w:val="00F471B6"/>
    <w:rsid w:val="00F4732A"/>
    <w:rsid w:val="00F473E5"/>
    <w:rsid w:val="00F47414"/>
    <w:rsid w:val="00F474D4"/>
    <w:rsid w:val="00F476F0"/>
    <w:rsid w:val="00F4778C"/>
    <w:rsid w:val="00F47823"/>
    <w:rsid w:val="00F47834"/>
    <w:rsid w:val="00F47B0C"/>
    <w:rsid w:val="00F47B6A"/>
    <w:rsid w:val="00F47B79"/>
    <w:rsid w:val="00F47CD8"/>
    <w:rsid w:val="00F47F5E"/>
    <w:rsid w:val="00F47FC4"/>
    <w:rsid w:val="00F50294"/>
    <w:rsid w:val="00F503D1"/>
    <w:rsid w:val="00F5056D"/>
    <w:rsid w:val="00F50581"/>
    <w:rsid w:val="00F5079A"/>
    <w:rsid w:val="00F50866"/>
    <w:rsid w:val="00F509C5"/>
    <w:rsid w:val="00F50AFB"/>
    <w:rsid w:val="00F50D16"/>
    <w:rsid w:val="00F50D53"/>
    <w:rsid w:val="00F50D97"/>
    <w:rsid w:val="00F50E14"/>
    <w:rsid w:val="00F50E38"/>
    <w:rsid w:val="00F50EB7"/>
    <w:rsid w:val="00F5126E"/>
    <w:rsid w:val="00F514F8"/>
    <w:rsid w:val="00F516C5"/>
    <w:rsid w:val="00F51866"/>
    <w:rsid w:val="00F519A4"/>
    <w:rsid w:val="00F51B48"/>
    <w:rsid w:val="00F51C9F"/>
    <w:rsid w:val="00F51CED"/>
    <w:rsid w:val="00F51E50"/>
    <w:rsid w:val="00F51F7B"/>
    <w:rsid w:val="00F521F6"/>
    <w:rsid w:val="00F524E5"/>
    <w:rsid w:val="00F525AB"/>
    <w:rsid w:val="00F525CD"/>
    <w:rsid w:val="00F526A1"/>
    <w:rsid w:val="00F52A2D"/>
    <w:rsid w:val="00F52C4A"/>
    <w:rsid w:val="00F52E1E"/>
    <w:rsid w:val="00F534E5"/>
    <w:rsid w:val="00F53559"/>
    <w:rsid w:val="00F53580"/>
    <w:rsid w:val="00F537A8"/>
    <w:rsid w:val="00F53802"/>
    <w:rsid w:val="00F538E1"/>
    <w:rsid w:val="00F5397C"/>
    <w:rsid w:val="00F5398C"/>
    <w:rsid w:val="00F53A2A"/>
    <w:rsid w:val="00F53ABD"/>
    <w:rsid w:val="00F53AF5"/>
    <w:rsid w:val="00F53BE7"/>
    <w:rsid w:val="00F53DEB"/>
    <w:rsid w:val="00F540F2"/>
    <w:rsid w:val="00F54170"/>
    <w:rsid w:val="00F541C2"/>
    <w:rsid w:val="00F5433B"/>
    <w:rsid w:val="00F543C5"/>
    <w:rsid w:val="00F544A5"/>
    <w:rsid w:val="00F5462E"/>
    <w:rsid w:val="00F54697"/>
    <w:rsid w:val="00F547C0"/>
    <w:rsid w:val="00F5488C"/>
    <w:rsid w:val="00F5489E"/>
    <w:rsid w:val="00F54D10"/>
    <w:rsid w:val="00F54DBD"/>
    <w:rsid w:val="00F54F45"/>
    <w:rsid w:val="00F54F7D"/>
    <w:rsid w:val="00F550A6"/>
    <w:rsid w:val="00F5529F"/>
    <w:rsid w:val="00F553B8"/>
    <w:rsid w:val="00F55413"/>
    <w:rsid w:val="00F55A4E"/>
    <w:rsid w:val="00F55A55"/>
    <w:rsid w:val="00F55B07"/>
    <w:rsid w:val="00F55BA2"/>
    <w:rsid w:val="00F55BE0"/>
    <w:rsid w:val="00F55BF5"/>
    <w:rsid w:val="00F55C83"/>
    <w:rsid w:val="00F55DFE"/>
    <w:rsid w:val="00F55E3C"/>
    <w:rsid w:val="00F560CE"/>
    <w:rsid w:val="00F560FD"/>
    <w:rsid w:val="00F561D1"/>
    <w:rsid w:val="00F5627B"/>
    <w:rsid w:val="00F56318"/>
    <w:rsid w:val="00F564C0"/>
    <w:rsid w:val="00F565BE"/>
    <w:rsid w:val="00F565D5"/>
    <w:rsid w:val="00F5663D"/>
    <w:rsid w:val="00F56716"/>
    <w:rsid w:val="00F56744"/>
    <w:rsid w:val="00F5677A"/>
    <w:rsid w:val="00F56870"/>
    <w:rsid w:val="00F568C1"/>
    <w:rsid w:val="00F568ED"/>
    <w:rsid w:val="00F56D11"/>
    <w:rsid w:val="00F56D54"/>
    <w:rsid w:val="00F56D72"/>
    <w:rsid w:val="00F56DC8"/>
    <w:rsid w:val="00F56F58"/>
    <w:rsid w:val="00F5729F"/>
    <w:rsid w:val="00F57320"/>
    <w:rsid w:val="00F5732D"/>
    <w:rsid w:val="00F57441"/>
    <w:rsid w:val="00F5748F"/>
    <w:rsid w:val="00F574F3"/>
    <w:rsid w:val="00F57513"/>
    <w:rsid w:val="00F57735"/>
    <w:rsid w:val="00F57943"/>
    <w:rsid w:val="00F57B9A"/>
    <w:rsid w:val="00F57BE6"/>
    <w:rsid w:val="00F57C0D"/>
    <w:rsid w:val="00F60548"/>
    <w:rsid w:val="00F6054F"/>
    <w:rsid w:val="00F60A51"/>
    <w:rsid w:val="00F60CB4"/>
    <w:rsid w:val="00F60D19"/>
    <w:rsid w:val="00F60D7C"/>
    <w:rsid w:val="00F60F16"/>
    <w:rsid w:val="00F61190"/>
    <w:rsid w:val="00F612CB"/>
    <w:rsid w:val="00F61303"/>
    <w:rsid w:val="00F61AF5"/>
    <w:rsid w:val="00F61DAD"/>
    <w:rsid w:val="00F61DBC"/>
    <w:rsid w:val="00F61E4B"/>
    <w:rsid w:val="00F61EEC"/>
    <w:rsid w:val="00F61F5A"/>
    <w:rsid w:val="00F62063"/>
    <w:rsid w:val="00F620CE"/>
    <w:rsid w:val="00F62457"/>
    <w:rsid w:val="00F6249E"/>
    <w:rsid w:val="00F62738"/>
    <w:rsid w:val="00F6274A"/>
    <w:rsid w:val="00F627D6"/>
    <w:rsid w:val="00F62A2A"/>
    <w:rsid w:val="00F62AA8"/>
    <w:rsid w:val="00F62AB3"/>
    <w:rsid w:val="00F62CAB"/>
    <w:rsid w:val="00F62D0A"/>
    <w:rsid w:val="00F62D90"/>
    <w:rsid w:val="00F62E75"/>
    <w:rsid w:val="00F62EDF"/>
    <w:rsid w:val="00F63000"/>
    <w:rsid w:val="00F63080"/>
    <w:rsid w:val="00F63296"/>
    <w:rsid w:val="00F632AE"/>
    <w:rsid w:val="00F634B6"/>
    <w:rsid w:val="00F635E0"/>
    <w:rsid w:val="00F6367E"/>
    <w:rsid w:val="00F6387C"/>
    <w:rsid w:val="00F638FB"/>
    <w:rsid w:val="00F63CD5"/>
    <w:rsid w:val="00F63DC4"/>
    <w:rsid w:val="00F63EED"/>
    <w:rsid w:val="00F63F53"/>
    <w:rsid w:val="00F64100"/>
    <w:rsid w:val="00F64194"/>
    <w:rsid w:val="00F6421A"/>
    <w:rsid w:val="00F642AC"/>
    <w:rsid w:val="00F64310"/>
    <w:rsid w:val="00F64312"/>
    <w:rsid w:val="00F6435E"/>
    <w:rsid w:val="00F64544"/>
    <w:rsid w:val="00F646FE"/>
    <w:rsid w:val="00F64743"/>
    <w:rsid w:val="00F64844"/>
    <w:rsid w:val="00F6486B"/>
    <w:rsid w:val="00F64AE5"/>
    <w:rsid w:val="00F64C1E"/>
    <w:rsid w:val="00F64CA2"/>
    <w:rsid w:val="00F64CC8"/>
    <w:rsid w:val="00F64D16"/>
    <w:rsid w:val="00F64D83"/>
    <w:rsid w:val="00F64DF0"/>
    <w:rsid w:val="00F64E10"/>
    <w:rsid w:val="00F650BE"/>
    <w:rsid w:val="00F650FE"/>
    <w:rsid w:val="00F651A5"/>
    <w:rsid w:val="00F6576B"/>
    <w:rsid w:val="00F65874"/>
    <w:rsid w:val="00F65A4A"/>
    <w:rsid w:val="00F65A5A"/>
    <w:rsid w:val="00F65BB6"/>
    <w:rsid w:val="00F65DC5"/>
    <w:rsid w:val="00F65FEA"/>
    <w:rsid w:val="00F66094"/>
    <w:rsid w:val="00F66139"/>
    <w:rsid w:val="00F661F7"/>
    <w:rsid w:val="00F662EE"/>
    <w:rsid w:val="00F664AB"/>
    <w:rsid w:val="00F66600"/>
    <w:rsid w:val="00F6676A"/>
    <w:rsid w:val="00F668EE"/>
    <w:rsid w:val="00F66902"/>
    <w:rsid w:val="00F669AF"/>
    <w:rsid w:val="00F66B9B"/>
    <w:rsid w:val="00F66EA6"/>
    <w:rsid w:val="00F66FBC"/>
    <w:rsid w:val="00F67119"/>
    <w:rsid w:val="00F671DE"/>
    <w:rsid w:val="00F672B4"/>
    <w:rsid w:val="00F6733A"/>
    <w:rsid w:val="00F673E6"/>
    <w:rsid w:val="00F67434"/>
    <w:rsid w:val="00F67458"/>
    <w:rsid w:val="00F6747A"/>
    <w:rsid w:val="00F675A7"/>
    <w:rsid w:val="00F67673"/>
    <w:rsid w:val="00F6790A"/>
    <w:rsid w:val="00F67AD3"/>
    <w:rsid w:val="00F67B79"/>
    <w:rsid w:val="00F67E6D"/>
    <w:rsid w:val="00F67EB8"/>
    <w:rsid w:val="00F67F38"/>
    <w:rsid w:val="00F700C5"/>
    <w:rsid w:val="00F70153"/>
    <w:rsid w:val="00F70382"/>
    <w:rsid w:val="00F703AA"/>
    <w:rsid w:val="00F70553"/>
    <w:rsid w:val="00F70607"/>
    <w:rsid w:val="00F70786"/>
    <w:rsid w:val="00F707AF"/>
    <w:rsid w:val="00F7087A"/>
    <w:rsid w:val="00F709AB"/>
    <w:rsid w:val="00F70A87"/>
    <w:rsid w:val="00F70B2C"/>
    <w:rsid w:val="00F70B33"/>
    <w:rsid w:val="00F70CD1"/>
    <w:rsid w:val="00F70D7B"/>
    <w:rsid w:val="00F70EAD"/>
    <w:rsid w:val="00F70F00"/>
    <w:rsid w:val="00F71119"/>
    <w:rsid w:val="00F71160"/>
    <w:rsid w:val="00F7178B"/>
    <w:rsid w:val="00F71810"/>
    <w:rsid w:val="00F718C0"/>
    <w:rsid w:val="00F71A63"/>
    <w:rsid w:val="00F71AE7"/>
    <w:rsid w:val="00F71C58"/>
    <w:rsid w:val="00F71CE5"/>
    <w:rsid w:val="00F71DEC"/>
    <w:rsid w:val="00F71F96"/>
    <w:rsid w:val="00F72005"/>
    <w:rsid w:val="00F72060"/>
    <w:rsid w:val="00F72066"/>
    <w:rsid w:val="00F720FE"/>
    <w:rsid w:val="00F72151"/>
    <w:rsid w:val="00F722E0"/>
    <w:rsid w:val="00F7232A"/>
    <w:rsid w:val="00F72384"/>
    <w:rsid w:val="00F723FD"/>
    <w:rsid w:val="00F72486"/>
    <w:rsid w:val="00F724A3"/>
    <w:rsid w:val="00F727AF"/>
    <w:rsid w:val="00F72878"/>
    <w:rsid w:val="00F7295A"/>
    <w:rsid w:val="00F72B94"/>
    <w:rsid w:val="00F72BBE"/>
    <w:rsid w:val="00F72C6D"/>
    <w:rsid w:val="00F72E9B"/>
    <w:rsid w:val="00F72FBA"/>
    <w:rsid w:val="00F73001"/>
    <w:rsid w:val="00F73120"/>
    <w:rsid w:val="00F7335F"/>
    <w:rsid w:val="00F733F8"/>
    <w:rsid w:val="00F734B3"/>
    <w:rsid w:val="00F73622"/>
    <w:rsid w:val="00F7385B"/>
    <w:rsid w:val="00F73DD3"/>
    <w:rsid w:val="00F73F8C"/>
    <w:rsid w:val="00F74022"/>
    <w:rsid w:val="00F7420A"/>
    <w:rsid w:val="00F74494"/>
    <w:rsid w:val="00F746A5"/>
    <w:rsid w:val="00F746E7"/>
    <w:rsid w:val="00F74788"/>
    <w:rsid w:val="00F74829"/>
    <w:rsid w:val="00F748C3"/>
    <w:rsid w:val="00F74A89"/>
    <w:rsid w:val="00F74C6D"/>
    <w:rsid w:val="00F74CBA"/>
    <w:rsid w:val="00F74D1E"/>
    <w:rsid w:val="00F74DB2"/>
    <w:rsid w:val="00F74F2F"/>
    <w:rsid w:val="00F74FB6"/>
    <w:rsid w:val="00F750B2"/>
    <w:rsid w:val="00F750C9"/>
    <w:rsid w:val="00F7512F"/>
    <w:rsid w:val="00F7522F"/>
    <w:rsid w:val="00F75521"/>
    <w:rsid w:val="00F756CC"/>
    <w:rsid w:val="00F759F1"/>
    <w:rsid w:val="00F75A14"/>
    <w:rsid w:val="00F75DB2"/>
    <w:rsid w:val="00F75E6F"/>
    <w:rsid w:val="00F75F20"/>
    <w:rsid w:val="00F76202"/>
    <w:rsid w:val="00F76442"/>
    <w:rsid w:val="00F76626"/>
    <w:rsid w:val="00F76827"/>
    <w:rsid w:val="00F76831"/>
    <w:rsid w:val="00F76BDB"/>
    <w:rsid w:val="00F76C6E"/>
    <w:rsid w:val="00F76F16"/>
    <w:rsid w:val="00F77074"/>
    <w:rsid w:val="00F770F4"/>
    <w:rsid w:val="00F77202"/>
    <w:rsid w:val="00F772ED"/>
    <w:rsid w:val="00F773BF"/>
    <w:rsid w:val="00F77420"/>
    <w:rsid w:val="00F7751E"/>
    <w:rsid w:val="00F77584"/>
    <w:rsid w:val="00F7764F"/>
    <w:rsid w:val="00F77661"/>
    <w:rsid w:val="00F776DA"/>
    <w:rsid w:val="00F7780F"/>
    <w:rsid w:val="00F778A9"/>
    <w:rsid w:val="00F77B8F"/>
    <w:rsid w:val="00F77CCF"/>
    <w:rsid w:val="00F77CE1"/>
    <w:rsid w:val="00F77DCF"/>
    <w:rsid w:val="00F77FB8"/>
    <w:rsid w:val="00F8001D"/>
    <w:rsid w:val="00F8006C"/>
    <w:rsid w:val="00F80114"/>
    <w:rsid w:val="00F80149"/>
    <w:rsid w:val="00F8019D"/>
    <w:rsid w:val="00F805F6"/>
    <w:rsid w:val="00F8070B"/>
    <w:rsid w:val="00F807FD"/>
    <w:rsid w:val="00F80946"/>
    <w:rsid w:val="00F80996"/>
    <w:rsid w:val="00F80AE4"/>
    <w:rsid w:val="00F80B37"/>
    <w:rsid w:val="00F80CDC"/>
    <w:rsid w:val="00F81049"/>
    <w:rsid w:val="00F81065"/>
    <w:rsid w:val="00F81226"/>
    <w:rsid w:val="00F81318"/>
    <w:rsid w:val="00F814F4"/>
    <w:rsid w:val="00F81526"/>
    <w:rsid w:val="00F8157C"/>
    <w:rsid w:val="00F8162C"/>
    <w:rsid w:val="00F8172D"/>
    <w:rsid w:val="00F817C6"/>
    <w:rsid w:val="00F817F4"/>
    <w:rsid w:val="00F818F3"/>
    <w:rsid w:val="00F81A82"/>
    <w:rsid w:val="00F81B6C"/>
    <w:rsid w:val="00F81B99"/>
    <w:rsid w:val="00F81C3B"/>
    <w:rsid w:val="00F81CFF"/>
    <w:rsid w:val="00F81D13"/>
    <w:rsid w:val="00F81DA1"/>
    <w:rsid w:val="00F81DF3"/>
    <w:rsid w:val="00F81EE9"/>
    <w:rsid w:val="00F82182"/>
    <w:rsid w:val="00F8221A"/>
    <w:rsid w:val="00F82260"/>
    <w:rsid w:val="00F82288"/>
    <w:rsid w:val="00F82394"/>
    <w:rsid w:val="00F823EF"/>
    <w:rsid w:val="00F82659"/>
    <w:rsid w:val="00F82745"/>
    <w:rsid w:val="00F82780"/>
    <w:rsid w:val="00F8291A"/>
    <w:rsid w:val="00F82954"/>
    <w:rsid w:val="00F82A79"/>
    <w:rsid w:val="00F82A87"/>
    <w:rsid w:val="00F82B9A"/>
    <w:rsid w:val="00F82BC0"/>
    <w:rsid w:val="00F82D33"/>
    <w:rsid w:val="00F82D3E"/>
    <w:rsid w:val="00F82DD4"/>
    <w:rsid w:val="00F82EAC"/>
    <w:rsid w:val="00F82F14"/>
    <w:rsid w:val="00F82FB0"/>
    <w:rsid w:val="00F833FC"/>
    <w:rsid w:val="00F8341F"/>
    <w:rsid w:val="00F8361B"/>
    <w:rsid w:val="00F83783"/>
    <w:rsid w:val="00F8381B"/>
    <w:rsid w:val="00F83B48"/>
    <w:rsid w:val="00F83B65"/>
    <w:rsid w:val="00F83C51"/>
    <w:rsid w:val="00F83CB9"/>
    <w:rsid w:val="00F83F79"/>
    <w:rsid w:val="00F8420E"/>
    <w:rsid w:val="00F842B3"/>
    <w:rsid w:val="00F84758"/>
    <w:rsid w:val="00F848D2"/>
    <w:rsid w:val="00F84A70"/>
    <w:rsid w:val="00F84A7D"/>
    <w:rsid w:val="00F84BCC"/>
    <w:rsid w:val="00F84CA7"/>
    <w:rsid w:val="00F84DEA"/>
    <w:rsid w:val="00F84F5B"/>
    <w:rsid w:val="00F85093"/>
    <w:rsid w:val="00F85360"/>
    <w:rsid w:val="00F853C8"/>
    <w:rsid w:val="00F8558B"/>
    <w:rsid w:val="00F8561B"/>
    <w:rsid w:val="00F856BF"/>
    <w:rsid w:val="00F857FC"/>
    <w:rsid w:val="00F85C48"/>
    <w:rsid w:val="00F85CC8"/>
    <w:rsid w:val="00F85DB8"/>
    <w:rsid w:val="00F8605B"/>
    <w:rsid w:val="00F8633B"/>
    <w:rsid w:val="00F86439"/>
    <w:rsid w:val="00F86628"/>
    <w:rsid w:val="00F8681F"/>
    <w:rsid w:val="00F869D0"/>
    <w:rsid w:val="00F869E2"/>
    <w:rsid w:val="00F869F3"/>
    <w:rsid w:val="00F86AB7"/>
    <w:rsid w:val="00F86BC6"/>
    <w:rsid w:val="00F86C4A"/>
    <w:rsid w:val="00F870CA"/>
    <w:rsid w:val="00F8713E"/>
    <w:rsid w:val="00F87495"/>
    <w:rsid w:val="00F87811"/>
    <w:rsid w:val="00F87B2A"/>
    <w:rsid w:val="00F87B6A"/>
    <w:rsid w:val="00F87C08"/>
    <w:rsid w:val="00F87D94"/>
    <w:rsid w:val="00F87ED5"/>
    <w:rsid w:val="00F87FAB"/>
    <w:rsid w:val="00F901B2"/>
    <w:rsid w:val="00F905BB"/>
    <w:rsid w:val="00F905BE"/>
    <w:rsid w:val="00F906CD"/>
    <w:rsid w:val="00F908EF"/>
    <w:rsid w:val="00F90A43"/>
    <w:rsid w:val="00F90B01"/>
    <w:rsid w:val="00F90DB6"/>
    <w:rsid w:val="00F90F23"/>
    <w:rsid w:val="00F910E7"/>
    <w:rsid w:val="00F914E6"/>
    <w:rsid w:val="00F91540"/>
    <w:rsid w:val="00F91631"/>
    <w:rsid w:val="00F91985"/>
    <w:rsid w:val="00F91BC0"/>
    <w:rsid w:val="00F91C71"/>
    <w:rsid w:val="00F91CDB"/>
    <w:rsid w:val="00F91D39"/>
    <w:rsid w:val="00F91D60"/>
    <w:rsid w:val="00F91EBD"/>
    <w:rsid w:val="00F920B0"/>
    <w:rsid w:val="00F92262"/>
    <w:rsid w:val="00F922D0"/>
    <w:rsid w:val="00F92383"/>
    <w:rsid w:val="00F9244E"/>
    <w:rsid w:val="00F92462"/>
    <w:rsid w:val="00F92570"/>
    <w:rsid w:val="00F92826"/>
    <w:rsid w:val="00F9298A"/>
    <w:rsid w:val="00F92992"/>
    <w:rsid w:val="00F92A92"/>
    <w:rsid w:val="00F92C63"/>
    <w:rsid w:val="00F92DA2"/>
    <w:rsid w:val="00F92E42"/>
    <w:rsid w:val="00F92F95"/>
    <w:rsid w:val="00F93068"/>
    <w:rsid w:val="00F9308B"/>
    <w:rsid w:val="00F9310A"/>
    <w:rsid w:val="00F931E0"/>
    <w:rsid w:val="00F9362C"/>
    <w:rsid w:val="00F939D6"/>
    <w:rsid w:val="00F93D05"/>
    <w:rsid w:val="00F94063"/>
    <w:rsid w:val="00F940A5"/>
    <w:rsid w:val="00F94181"/>
    <w:rsid w:val="00F94187"/>
    <w:rsid w:val="00F941AF"/>
    <w:rsid w:val="00F9420E"/>
    <w:rsid w:val="00F944B5"/>
    <w:rsid w:val="00F944C4"/>
    <w:rsid w:val="00F94534"/>
    <w:rsid w:val="00F94583"/>
    <w:rsid w:val="00F9458A"/>
    <w:rsid w:val="00F945DA"/>
    <w:rsid w:val="00F9488E"/>
    <w:rsid w:val="00F948A6"/>
    <w:rsid w:val="00F9493F"/>
    <w:rsid w:val="00F94A51"/>
    <w:rsid w:val="00F94C1D"/>
    <w:rsid w:val="00F94F80"/>
    <w:rsid w:val="00F94FA6"/>
    <w:rsid w:val="00F95056"/>
    <w:rsid w:val="00F950D8"/>
    <w:rsid w:val="00F951E6"/>
    <w:rsid w:val="00F953DB"/>
    <w:rsid w:val="00F953F1"/>
    <w:rsid w:val="00F954AB"/>
    <w:rsid w:val="00F95541"/>
    <w:rsid w:val="00F9555E"/>
    <w:rsid w:val="00F95584"/>
    <w:rsid w:val="00F9561E"/>
    <w:rsid w:val="00F9583A"/>
    <w:rsid w:val="00F95859"/>
    <w:rsid w:val="00F95BFA"/>
    <w:rsid w:val="00F95D96"/>
    <w:rsid w:val="00F95E94"/>
    <w:rsid w:val="00F95EA2"/>
    <w:rsid w:val="00F95F47"/>
    <w:rsid w:val="00F9619D"/>
    <w:rsid w:val="00F961AB"/>
    <w:rsid w:val="00F961E7"/>
    <w:rsid w:val="00F96305"/>
    <w:rsid w:val="00F9643B"/>
    <w:rsid w:val="00F965FA"/>
    <w:rsid w:val="00F96A5A"/>
    <w:rsid w:val="00F96AC9"/>
    <w:rsid w:val="00F96AFB"/>
    <w:rsid w:val="00F96B10"/>
    <w:rsid w:val="00F96BF3"/>
    <w:rsid w:val="00F96C34"/>
    <w:rsid w:val="00F96C7D"/>
    <w:rsid w:val="00F9727E"/>
    <w:rsid w:val="00F9732A"/>
    <w:rsid w:val="00F973FC"/>
    <w:rsid w:val="00F97420"/>
    <w:rsid w:val="00F974E6"/>
    <w:rsid w:val="00F97937"/>
    <w:rsid w:val="00F97A56"/>
    <w:rsid w:val="00F97BFA"/>
    <w:rsid w:val="00F97D35"/>
    <w:rsid w:val="00F97D66"/>
    <w:rsid w:val="00F97EF5"/>
    <w:rsid w:val="00FA019C"/>
    <w:rsid w:val="00FA02EE"/>
    <w:rsid w:val="00FA02FD"/>
    <w:rsid w:val="00FA0508"/>
    <w:rsid w:val="00FA052F"/>
    <w:rsid w:val="00FA0853"/>
    <w:rsid w:val="00FA0973"/>
    <w:rsid w:val="00FA0A90"/>
    <w:rsid w:val="00FA0A9E"/>
    <w:rsid w:val="00FA0AA7"/>
    <w:rsid w:val="00FA0AC2"/>
    <w:rsid w:val="00FA0B44"/>
    <w:rsid w:val="00FA0B61"/>
    <w:rsid w:val="00FA0B9B"/>
    <w:rsid w:val="00FA0C19"/>
    <w:rsid w:val="00FA0FC2"/>
    <w:rsid w:val="00FA1048"/>
    <w:rsid w:val="00FA10A6"/>
    <w:rsid w:val="00FA10B3"/>
    <w:rsid w:val="00FA111E"/>
    <w:rsid w:val="00FA1127"/>
    <w:rsid w:val="00FA118A"/>
    <w:rsid w:val="00FA11CC"/>
    <w:rsid w:val="00FA1212"/>
    <w:rsid w:val="00FA133B"/>
    <w:rsid w:val="00FA13BD"/>
    <w:rsid w:val="00FA1478"/>
    <w:rsid w:val="00FA150C"/>
    <w:rsid w:val="00FA15FC"/>
    <w:rsid w:val="00FA1629"/>
    <w:rsid w:val="00FA16A3"/>
    <w:rsid w:val="00FA17C2"/>
    <w:rsid w:val="00FA1910"/>
    <w:rsid w:val="00FA1AEE"/>
    <w:rsid w:val="00FA1DAE"/>
    <w:rsid w:val="00FA1E96"/>
    <w:rsid w:val="00FA1E9A"/>
    <w:rsid w:val="00FA1FD4"/>
    <w:rsid w:val="00FA1FE5"/>
    <w:rsid w:val="00FA249B"/>
    <w:rsid w:val="00FA2684"/>
    <w:rsid w:val="00FA271E"/>
    <w:rsid w:val="00FA272A"/>
    <w:rsid w:val="00FA280A"/>
    <w:rsid w:val="00FA282A"/>
    <w:rsid w:val="00FA2B28"/>
    <w:rsid w:val="00FA2F62"/>
    <w:rsid w:val="00FA3157"/>
    <w:rsid w:val="00FA31A2"/>
    <w:rsid w:val="00FA32D2"/>
    <w:rsid w:val="00FA344E"/>
    <w:rsid w:val="00FA367A"/>
    <w:rsid w:val="00FA3845"/>
    <w:rsid w:val="00FA38E5"/>
    <w:rsid w:val="00FA3A00"/>
    <w:rsid w:val="00FA3CED"/>
    <w:rsid w:val="00FA3D53"/>
    <w:rsid w:val="00FA3D5D"/>
    <w:rsid w:val="00FA3E67"/>
    <w:rsid w:val="00FA4147"/>
    <w:rsid w:val="00FA420F"/>
    <w:rsid w:val="00FA42FE"/>
    <w:rsid w:val="00FA43DC"/>
    <w:rsid w:val="00FA469D"/>
    <w:rsid w:val="00FA4744"/>
    <w:rsid w:val="00FA4A38"/>
    <w:rsid w:val="00FA4BFA"/>
    <w:rsid w:val="00FA4E17"/>
    <w:rsid w:val="00FA4EE4"/>
    <w:rsid w:val="00FA5022"/>
    <w:rsid w:val="00FA50ED"/>
    <w:rsid w:val="00FA51EF"/>
    <w:rsid w:val="00FA54A9"/>
    <w:rsid w:val="00FA5588"/>
    <w:rsid w:val="00FA58B5"/>
    <w:rsid w:val="00FA5C13"/>
    <w:rsid w:val="00FA5C40"/>
    <w:rsid w:val="00FA5C50"/>
    <w:rsid w:val="00FA5CA1"/>
    <w:rsid w:val="00FA5DBE"/>
    <w:rsid w:val="00FA5E83"/>
    <w:rsid w:val="00FA61A7"/>
    <w:rsid w:val="00FA63F6"/>
    <w:rsid w:val="00FA6492"/>
    <w:rsid w:val="00FA64C3"/>
    <w:rsid w:val="00FA675F"/>
    <w:rsid w:val="00FA6950"/>
    <w:rsid w:val="00FA696A"/>
    <w:rsid w:val="00FA696C"/>
    <w:rsid w:val="00FA6DAF"/>
    <w:rsid w:val="00FA6E86"/>
    <w:rsid w:val="00FA6E95"/>
    <w:rsid w:val="00FA6F97"/>
    <w:rsid w:val="00FA6FDA"/>
    <w:rsid w:val="00FA71E4"/>
    <w:rsid w:val="00FA7239"/>
    <w:rsid w:val="00FA7429"/>
    <w:rsid w:val="00FA7453"/>
    <w:rsid w:val="00FA7823"/>
    <w:rsid w:val="00FA786E"/>
    <w:rsid w:val="00FA7C6C"/>
    <w:rsid w:val="00FA7E26"/>
    <w:rsid w:val="00FA7EF9"/>
    <w:rsid w:val="00FB005D"/>
    <w:rsid w:val="00FB013C"/>
    <w:rsid w:val="00FB03F1"/>
    <w:rsid w:val="00FB0464"/>
    <w:rsid w:val="00FB04A7"/>
    <w:rsid w:val="00FB05D3"/>
    <w:rsid w:val="00FB0D2B"/>
    <w:rsid w:val="00FB0EFF"/>
    <w:rsid w:val="00FB0F56"/>
    <w:rsid w:val="00FB1069"/>
    <w:rsid w:val="00FB11A9"/>
    <w:rsid w:val="00FB1205"/>
    <w:rsid w:val="00FB18F9"/>
    <w:rsid w:val="00FB199A"/>
    <w:rsid w:val="00FB1B5C"/>
    <w:rsid w:val="00FB1BC2"/>
    <w:rsid w:val="00FB1D0D"/>
    <w:rsid w:val="00FB2013"/>
    <w:rsid w:val="00FB2064"/>
    <w:rsid w:val="00FB2273"/>
    <w:rsid w:val="00FB2320"/>
    <w:rsid w:val="00FB274A"/>
    <w:rsid w:val="00FB2780"/>
    <w:rsid w:val="00FB27A6"/>
    <w:rsid w:val="00FB2A9E"/>
    <w:rsid w:val="00FB2AFA"/>
    <w:rsid w:val="00FB2E50"/>
    <w:rsid w:val="00FB2F31"/>
    <w:rsid w:val="00FB2FEC"/>
    <w:rsid w:val="00FB30FC"/>
    <w:rsid w:val="00FB3325"/>
    <w:rsid w:val="00FB33E7"/>
    <w:rsid w:val="00FB34F2"/>
    <w:rsid w:val="00FB3553"/>
    <w:rsid w:val="00FB35C8"/>
    <w:rsid w:val="00FB3940"/>
    <w:rsid w:val="00FB39DC"/>
    <w:rsid w:val="00FB3A0B"/>
    <w:rsid w:val="00FB3B8F"/>
    <w:rsid w:val="00FB3C08"/>
    <w:rsid w:val="00FB3F1D"/>
    <w:rsid w:val="00FB3F6D"/>
    <w:rsid w:val="00FB419C"/>
    <w:rsid w:val="00FB42E2"/>
    <w:rsid w:val="00FB43DB"/>
    <w:rsid w:val="00FB4512"/>
    <w:rsid w:val="00FB4692"/>
    <w:rsid w:val="00FB4716"/>
    <w:rsid w:val="00FB475D"/>
    <w:rsid w:val="00FB4849"/>
    <w:rsid w:val="00FB488F"/>
    <w:rsid w:val="00FB4992"/>
    <w:rsid w:val="00FB4A5B"/>
    <w:rsid w:val="00FB4C12"/>
    <w:rsid w:val="00FB4DCB"/>
    <w:rsid w:val="00FB4E34"/>
    <w:rsid w:val="00FB4EEB"/>
    <w:rsid w:val="00FB4EF9"/>
    <w:rsid w:val="00FB5172"/>
    <w:rsid w:val="00FB522B"/>
    <w:rsid w:val="00FB543F"/>
    <w:rsid w:val="00FB54BB"/>
    <w:rsid w:val="00FB5556"/>
    <w:rsid w:val="00FB582A"/>
    <w:rsid w:val="00FB589F"/>
    <w:rsid w:val="00FB5C72"/>
    <w:rsid w:val="00FB5DB9"/>
    <w:rsid w:val="00FB5DE1"/>
    <w:rsid w:val="00FB5F3C"/>
    <w:rsid w:val="00FB5F6F"/>
    <w:rsid w:val="00FB6102"/>
    <w:rsid w:val="00FB61D7"/>
    <w:rsid w:val="00FB6223"/>
    <w:rsid w:val="00FB6276"/>
    <w:rsid w:val="00FB635B"/>
    <w:rsid w:val="00FB6444"/>
    <w:rsid w:val="00FB646C"/>
    <w:rsid w:val="00FB6616"/>
    <w:rsid w:val="00FB6767"/>
    <w:rsid w:val="00FB682D"/>
    <w:rsid w:val="00FB6A12"/>
    <w:rsid w:val="00FB6F80"/>
    <w:rsid w:val="00FB7198"/>
    <w:rsid w:val="00FB719F"/>
    <w:rsid w:val="00FB71ED"/>
    <w:rsid w:val="00FB72A0"/>
    <w:rsid w:val="00FB7657"/>
    <w:rsid w:val="00FB7720"/>
    <w:rsid w:val="00FB7727"/>
    <w:rsid w:val="00FB788D"/>
    <w:rsid w:val="00FB7932"/>
    <w:rsid w:val="00FB7939"/>
    <w:rsid w:val="00FB7971"/>
    <w:rsid w:val="00FB79A6"/>
    <w:rsid w:val="00FB7C5F"/>
    <w:rsid w:val="00FB7DDF"/>
    <w:rsid w:val="00FB7E83"/>
    <w:rsid w:val="00FB7F98"/>
    <w:rsid w:val="00FB7FED"/>
    <w:rsid w:val="00FC0056"/>
    <w:rsid w:val="00FC0057"/>
    <w:rsid w:val="00FC00EF"/>
    <w:rsid w:val="00FC00F9"/>
    <w:rsid w:val="00FC0106"/>
    <w:rsid w:val="00FC01C5"/>
    <w:rsid w:val="00FC0201"/>
    <w:rsid w:val="00FC0255"/>
    <w:rsid w:val="00FC03F1"/>
    <w:rsid w:val="00FC0841"/>
    <w:rsid w:val="00FC0C7E"/>
    <w:rsid w:val="00FC0D8E"/>
    <w:rsid w:val="00FC0E8B"/>
    <w:rsid w:val="00FC13E3"/>
    <w:rsid w:val="00FC14F9"/>
    <w:rsid w:val="00FC1500"/>
    <w:rsid w:val="00FC16AF"/>
    <w:rsid w:val="00FC16B3"/>
    <w:rsid w:val="00FC185A"/>
    <w:rsid w:val="00FC1A04"/>
    <w:rsid w:val="00FC1ACF"/>
    <w:rsid w:val="00FC1EEF"/>
    <w:rsid w:val="00FC2416"/>
    <w:rsid w:val="00FC25D0"/>
    <w:rsid w:val="00FC26B7"/>
    <w:rsid w:val="00FC26D5"/>
    <w:rsid w:val="00FC290B"/>
    <w:rsid w:val="00FC29E7"/>
    <w:rsid w:val="00FC2C46"/>
    <w:rsid w:val="00FC2D8C"/>
    <w:rsid w:val="00FC2E03"/>
    <w:rsid w:val="00FC2E14"/>
    <w:rsid w:val="00FC326A"/>
    <w:rsid w:val="00FC32D4"/>
    <w:rsid w:val="00FC3485"/>
    <w:rsid w:val="00FC3514"/>
    <w:rsid w:val="00FC3575"/>
    <w:rsid w:val="00FC36AF"/>
    <w:rsid w:val="00FC37B4"/>
    <w:rsid w:val="00FC39AD"/>
    <w:rsid w:val="00FC3EC1"/>
    <w:rsid w:val="00FC4191"/>
    <w:rsid w:val="00FC4211"/>
    <w:rsid w:val="00FC430A"/>
    <w:rsid w:val="00FC47DC"/>
    <w:rsid w:val="00FC480A"/>
    <w:rsid w:val="00FC4811"/>
    <w:rsid w:val="00FC49D0"/>
    <w:rsid w:val="00FC49EB"/>
    <w:rsid w:val="00FC4D36"/>
    <w:rsid w:val="00FC4D8D"/>
    <w:rsid w:val="00FC4E37"/>
    <w:rsid w:val="00FC4E70"/>
    <w:rsid w:val="00FC4F71"/>
    <w:rsid w:val="00FC50DF"/>
    <w:rsid w:val="00FC5177"/>
    <w:rsid w:val="00FC55CA"/>
    <w:rsid w:val="00FC56A1"/>
    <w:rsid w:val="00FC57BC"/>
    <w:rsid w:val="00FC586C"/>
    <w:rsid w:val="00FC587B"/>
    <w:rsid w:val="00FC5910"/>
    <w:rsid w:val="00FC5A18"/>
    <w:rsid w:val="00FC5B51"/>
    <w:rsid w:val="00FC5BBA"/>
    <w:rsid w:val="00FC5BFD"/>
    <w:rsid w:val="00FC5D2E"/>
    <w:rsid w:val="00FC5DE0"/>
    <w:rsid w:val="00FC5EE9"/>
    <w:rsid w:val="00FC60A4"/>
    <w:rsid w:val="00FC616C"/>
    <w:rsid w:val="00FC640B"/>
    <w:rsid w:val="00FC648F"/>
    <w:rsid w:val="00FC656B"/>
    <w:rsid w:val="00FC665D"/>
    <w:rsid w:val="00FC667B"/>
    <w:rsid w:val="00FC66EC"/>
    <w:rsid w:val="00FC6979"/>
    <w:rsid w:val="00FC6B39"/>
    <w:rsid w:val="00FC6B69"/>
    <w:rsid w:val="00FC6ED9"/>
    <w:rsid w:val="00FC71B2"/>
    <w:rsid w:val="00FC7634"/>
    <w:rsid w:val="00FC795C"/>
    <w:rsid w:val="00FC797D"/>
    <w:rsid w:val="00FC7D30"/>
    <w:rsid w:val="00FC7D43"/>
    <w:rsid w:val="00FD0235"/>
    <w:rsid w:val="00FD05EA"/>
    <w:rsid w:val="00FD062E"/>
    <w:rsid w:val="00FD0923"/>
    <w:rsid w:val="00FD09AC"/>
    <w:rsid w:val="00FD0A08"/>
    <w:rsid w:val="00FD0AA2"/>
    <w:rsid w:val="00FD0CC9"/>
    <w:rsid w:val="00FD0F0F"/>
    <w:rsid w:val="00FD0FA1"/>
    <w:rsid w:val="00FD102A"/>
    <w:rsid w:val="00FD10B2"/>
    <w:rsid w:val="00FD11AC"/>
    <w:rsid w:val="00FD1363"/>
    <w:rsid w:val="00FD173A"/>
    <w:rsid w:val="00FD18EA"/>
    <w:rsid w:val="00FD1901"/>
    <w:rsid w:val="00FD1A72"/>
    <w:rsid w:val="00FD1AF6"/>
    <w:rsid w:val="00FD1FC0"/>
    <w:rsid w:val="00FD2298"/>
    <w:rsid w:val="00FD2387"/>
    <w:rsid w:val="00FD24C6"/>
    <w:rsid w:val="00FD2847"/>
    <w:rsid w:val="00FD28BB"/>
    <w:rsid w:val="00FD2B0A"/>
    <w:rsid w:val="00FD2E7C"/>
    <w:rsid w:val="00FD2F5E"/>
    <w:rsid w:val="00FD313D"/>
    <w:rsid w:val="00FD318B"/>
    <w:rsid w:val="00FD3449"/>
    <w:rsid w:val="00FD34B5"/>
    <w:rsid w:val="00FD3A82"/>
    <w:rsid w:val="00FD3B0C"/>
    <w:rsid w:val="00FD3B13"/>
    <w:rsid w:val="00FD3C3C"/>
    <w:rsid w:val="00FD3E00"/>
    <w:rsid w:val="00FD3E5C"/>
    <w:rsid w:val="00FD4131"/>
    <w:rsid w:val="00FD4390"/>
    <w:rsid w:val="00FD43C8"/>
    <w:rsid w:val="00FD445B"/>
    <w:rsid w:val="00FD4694"/>
    <w:rsid w:val="00FD46EB"/>
    <w:rsid w:val="00FD473E"/>
    <w:rsid w:val="00FD48AE"/>
    <w:rsid w:val="00FD48D4"/>
    <w:rsid w:val="00FD48E0"/>
    <w:rsid w:val="00FD4BD3"/>
    <w:rsid w:val="00FD4CCA"/>
    <w:rsid w:val="00FD4E04"/>
    <w:rsid w:val="00FD4FA6"/>
    <w:rsid w:val="00FD503D"/>
    <w:rsid w:val="00FD50B2"/>
    <w:rsid w:val="00FD52B1"/>
    <w:rsid w:val="00FD5449"/>
    <w:rsid w:val="00FD56AD"/>
    <w:rsid w:val="00FD574C"/>
    <w:rsid w:val="00FD57ED"/>
    <w:rsid w:val="00FD58E1"/>
    <w:rsid w:val="00FD5A76"/>
    <w:rsid w:val="00FD5B13"/>
    <w:rsid w:val="00FD5B65"/>
    <w:rsid w:val="00FD5D8B"/>
    <w:rsid w:val="00FD5D95"/>
    <w:rsid w:val="00FD5DED"/>
    <w:rsid w:val="00FD5EE2"/>
    <w:rsid w:val="00FD60B9"/>
    <w:rsid w:val="00FD60E2"/>
    <w:rsid w:val="00FD61E9"/>
    <w:rsid w:val="00FD6282"/>
    <w:rsid w:val="00FD63D5"/>
    <w:rsid w:val="00FD64BD"/>
    <w:rsid w:val="00FD6571"/>
    <w:rsid w:val="00FD6700"/>
    <w:rsid w:val="00FD6746"/>
    <w:rsid w:val="00FD69B7"/>
    <w:rsid w:val="00FD6A9E"/>
    <w:rsid w:val="00FD6C62"/>
    <w:rsid w:val="00FD6D43"/>
    <w:rsid w:val="00FD6EBB"/>
    <w:rsid w:val="00FD6F7C"/>
    <w:rsid w:val="00FD70FE"/>
    <w:rsid w:val="00FD715B"/>
    <w:rsid w:val="00FD71EA"/>
    <w:rsid w:val="00FD72A1"/>
    <w:rsid w:val="00FD7438"/>
    <w:rsid w:val="00FD7496"/>
    <w:rsid w:val="00FD7583"/>
    <w:rsid w:val="00FD7731"/>
    <w:rsid w:val="00FD7BA1"/>
    <w:rsid w:val="00FD7E97"/>
    <w:rsid w:val="00FE0023"/>
    <w:rsid w:val="00FE0150"/>
    <w:rsid w:val="00FE02D0"/>
    <w:rsid w:val="00FE03B0"/>
    <w:rsid w:val="00FE043C"/>
    <w:rsid w:val="00FE0464"/>
    <w:rsid w:val="00FE046C"/>
    <w:rsid w:val="00FE060A"/>
    <w:rsid w:val="00FE063A"/>
    <w:rsid w:val="00FE0731"/>
    <w:rsid w:val="00FE08AA"/>
    <w:rsid w:val="00FE0AE4"/>
    <w:rsid w:val="00FE0B42"/>
    <w:rsid w:val="00FE0C8E"/>
    <w:rsid w:val="00FE0DC7"/>
    <w:rsid w:val="00FE0E88"/>
    <w:rsid w:val="00FE0F2D"/>
    <w:rsid w:val="00FE0FF0"/>
    <w:rsid w:val="00FE140E"/>
    <w:rsid w:val="00FE18B1"/>
    <w:rsid w:val="00FE19E9"/>
    <w:rsid w:val="00FE1A66"/>
    <w:rsid w:val="00FE1AFC"/>
    <w:rsid w:val="00FE1B4B"/>
    <w:rsid w:val="00FE1C9C"/>
    <w:rsid w:val="00FE1D32"/>
    <w:rsid w:val="00FE1D93"/>
    <w:rsid w:val="00FE1DC6"/>
    <w:rsid w:val="00FE1EFF"/>
    <w:rsid w:val="00FE2058"/>
    <w:rsid w:val="00FE21D5"/>
    <w:rsid w:val="00FE237B"/>
    <w:rsid w:val="00FE2456"/>
    <w:rsid w:val="00FE26EE"/>
    <w:rsid w:val="00FE2A22"/>
    <w:rsid w:val="00FE2DA3"/>
    <w:rsid w:val="00FE2E41"/>
    <w:rsid w:val="00FE2FA8"/>
    <w:rsid w:val="00FE3046"/>
    <w:rsid w:val="00FE3073"/>
    <w:rsid w:val="00FE313E"/>
    <w:rsid w:val="00FE31EF"/>
    <w:rsid w:val="00FE33BA"/>
    <w:rsid w:val="00FE36D8"/>
    <w:rsid w:val="00FE36DB"/>
    <w:rsid w:val="00FE37E5"/>
    <w:rsid w:val="00FE39E2"/>
    <w:rsid w:val="00FE3AA3"/>
    <w:rsid w:val="00FE3B1C"/>
    <w:rsid w:val="00FE3F8D"/>
    <w:rsid w:val="00FE405B"/>
    <w:rsid w:val="00FE444F"/>
    <w:rsid w:val="00FE46C8"/>
    <w:rsid w:val="00FE4730"/>
    <w:rsid w:val="00FE4871"/>
    <w:rsid w:val="00FE4B02"/>
    <w:rsid w:val="00FE4B73"/>
    <w:rsid w:val="00FE4DC0"/>
    <w:rsid w:val="00FE4E89"/>
    <w:rsid w:val="00FE4ED7"/>
    <w:rsid w:val="00FE50D5"/>
    <w:rsid w:val="00FE54EF"/>
    <w:rsid w:val="00FE554A"/>
    <w:rsid w:val="00FE5636"/>
    <w:rsid w:val="00FE573C"/>
    <w:rsid w:val="00FE577E"/>
    <w:rsid w:val="00FE57E2"/>
    <w:rsid w:val="00FE59E5"/>
    <w:rsid w:val="00FE59EE"/>
    <w:rsid w:val="00FE5B13"/>
    <w:rsid w:val="00FE5B3E"/>
    <w:rsid w:val="00FE5DA6"/>
    <w:rsid w:val="00FE5EF5"/>
    <w:rsid w:val="00FE5F83"/>
    <w:rsid w:val="00FE5F97"/>
    <w:rsid w:val="00FE6735"/>
    <w:rsid w:val="00FE6A9C"/>
    <w:rsid w:val="00FE6AFF"/>
    <w:rsid w:val="00FE6CE9"/>
    <w:rsid w:val="00FE6DFE"/>
    <w:rsid w:val="00FE7034"/>
    <w:rsid w:val="00FE7133"/>
    <w:rsid w:val="00FE7199"/>
    <w:rsid w:val="00FE726E"/>
    <w:rsid w:val="00FE7399"/>
    <w:rsid w:val="00FE75EB"/>
    <w:rsid w:val="00FE7642"/>
    <w:rsid w:val="00FE7776"/>
    <w:rsid w:val="00FE77C5"/>
    <w:rsid w:val="00FE77D1"/>
    <w:rsid w:val="00FE790C"/>
    <w:rsid w:val="00FE799A"/>
    <w:rsid w:val="00FE7CCB"/>
    <w:rsid w:val="00FE7CE4"/>
    <w:rsid w:val="00FE7DD4"/>
    <w:rsid w:val="00FE7EB0"/>
    <w:rsid w:val="00FF00D4"/>
    <w:rsid w:val="00FF00F2"/>
    <w:rsid w:val="00FF012B"/>
    <w:rsid w:val="00FF017E"/>
    <w:rsid w:val="00FF01B6"/>
    <w:rsid w:val="00FF01FC"/>
    <w:rsid w:val="00FF052B"/>
    <w:rsid w:val="00FF063A"/>
    <w:rsid w:val="00FF08AA"/>
    <w:rsid w:val="00FF0954"/>
    <w:rsid w:val="00FF0AF1"/>
    <w:rsid w:val="00FF0B7E"/>
    <w:rsid w:val="00FF0BB5"/>
    <w:rsid w:val="00FF0C3D"/>
    <w:rsid w:val="00FF0D0F"/>
    <w:rsid w:val="00FF10B6"/>
    <w:rsid w:val="00FF11F8"/>
    <w:rsid w:val="00FF1204"/>
    <w:rsid w:val="00FF1282"/>
    <w:rsid w:val="00FF1306"/>
    <w:rsid w:val="00FF1385"/>
    <w:rsid w:val="00FF141E"/>
    <w:rsid w:val="00FF155C"/>
    <w:rsid w:val="00FF15C0"/>
    <w:rsid w:val="00FF1617"/>
    <w:rsid w:val="00FF18D8"/>
    <w:rsid w:val="00FF18ED"/>
    <w:rsid w:val="00FF1E8C"/>
    <w:rsid w:val="00FF1F37"/>
    <w:rsid w:val="00FF1FF1"/>
    <w:rsid w:val="00FF206C"/>
    <w:rsid w:val="00FF20F3"/>
    <w:rsid w:val="00FF21B0"/>
    <w:rsid w:val="00FF23D2"/>
    <w:rsid w:val="00FF24D5"/>
    <w:rsid w:val="00FF25AA"/>
    <w:rsid w:val="00FF2686"/>
    <w:rsid w:val="00FF2689"/>
    <w:rsid w:val="00FF26B4"/>
    <w:rsid w:val="00FF27F9"/>
    <w:rsid w:val="00FF28CF"/>
    <w:rsid w:val="00FF2A15"/>
    <w:rsid w:val="00FF2A64"/>
    <w:rsid w:val="00FF2B98"/>
    <w:rsid w:val="00FF2E0C"/>
    <w:rsid w:val="00FF2E18"/>
    <w:rsid w:val="00FF37A4"/>
    <w:rsid w:val="00FF380B"/>
    <w:rsid w:val="00FF39CC"/>
    <w:rsid w:val="00FF39E7"/>
    <w:rsid w:val="00FF3B6F"/>
    <w:rsid w:val="00FF3BF7"/>
    <w:rsid w:val="00FF3DF3"/>
    <w:rsid w:val="00FF3E58"/>
    <w:rsid w:val="00FF3E9A"/>
    <w:rsid w:val="00FF3F16"/>
    <w:rsid w:val="00FF4682"/>
    <w:rsid w:val="00FF4699"/>
    <w:rsid w:val="00FF46AD"/>
    <w:rsid w:val="00FF48C2"/>
    <w:rsid w:val="00FF48E8"/>
    <w:rsid w:val="00FF491C"/>
    <w:rsid w:val="00FF49B6"/>
    <w:rsid w:val="00FF4A77"/>
    <w:rsid w:val="00FF4B49"/>
    <w:rsid w:val="00FF4DBD"/>
    <w:rsid w:val="00FF4EFB"/>
    <w:rsid w:val="00FF4F35"/>
    <w:rsid w:val="00FF5409"/>
    <w:rsid w:val="00FF563D"/>
    <w:rsid w:val="00FF5752"/>
    <w:rsid w:val="00FF58A4"/>
    <w:rsid w:val="00FF5B5C"/>
    <w:rsid w:val="00FF5B65"/>
    <w:rsid w:val="00FF5BB3"/>
    <w:rsid w:val="00FF5BC2"/>
    <w:rsid w:val="00FF5E0E"/>
    <w:rsid w:val="00FF5E33"/>
    <w:rsid w:val="00FF5E5B"/>
    <w:rsid w:val="00FF5E93"/>
    <w:rsid w:val="00FF5F0A"/>
    <w:rsid w:val="00FF6085"/>
    <w:rsid w:val="00FF6375"/>
    <w:rsid w:val="00FF63B3"/>
    <w:rsid w:val="00FF65EA"/>
    <w:rsid w:val="00FF6674"/>
    <w:rsid w:val="00FF66C0"/>
    <w:rsid w:val="00FF6886"/>
    <w:rsid w:val="00FF68D4"/>
    <w:rsid w:val="00FF6AB8"/>
    <w:rsid w:val="00FF6AEA"/>
    <w:rsid w:val="00FF6B09"/>
    <w:rsid w:val="00FF6BB1"/>
    <w:rsid w:val="00FF6C6B"/>
    <w:rsid w:val="00FF6D0D"/>
    <w:rsid w:val="00FF6DD0"/>
    <w:rsid w:val="00FF6DE1"/>
    <w:rsid w:val="00FF6E89"/>
    <w:rsid w:val="00FF7180"/>
    <w:rsid w:val="00FF71A1"/>
    <w:rsid w:val="00FF7448"/>
    <w:rsid w:val="00FF7454"/>
    <w:rsid w:val="00FF767F"/>
    <w:rsid w:val="00FF774E"/>
    <w:rsid w:val="00FF7879"/>
    <w:rsid w:val="00FF787F"/>
    <w:rsid w:val="00FF7C3F"/>
    <w:rsid w:val="00FF7D42"/>
    <w:rsid w:val="00FF7D5F"/>
    <w:rsid w:val="00FF7ECC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C08"/>
    <w:rPr>
      <w:rFonts w:ascii="Georgia" w:hAnsi="Georgia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501C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4D88"/>
    <w:rPr>
      <w:rFonts w:ascii="Georgia" w:hAnsi="Georgia"/>
      <w:sz w:val="28"/>
      <w:szCs w:val="28"/>
    </w:rPr>
  </w:style>
  <w:style w:type="character" w:styleId="Nmerodepgina">
    <w:name w:val="page number"/>
    <w:basedOn w:val="Fuentedeprrafopredeter"/>
    <w:uiPriority w:val="99"/>
    <w:rsid w:val="00501C08"/>
    <w:rPr>
      <w:rFonts w:cs="Times New Roman"/>
    </w:rPr>
  </w:style>
  <w:style w:type="character" w:styleId="Hipervnculo">
    <w:name w:val="Hyperlink"/>
    <w:basedOn w:val="Fuentedeprrafopredeter"/>
    <w:uiPriority w:val="99"/>
    <w:rsid w:val="00501C08"/>
    <w:rPr>
      <w:rFonts w:cs="Times New Roman"/>
      <w:color w:val="0000FF"/>
      <w:u w:val="single"/>
    </w:rPr>
  </w:style>
  <w:style w:type="paragraph" w:customStyle="1" w:styleId="pequena">
    <w:name w:val="pequena"/>
    <w:basedOn w:val="Normal"/>
    <w:rsid w:val="00501C08"/>
    <w:pPr>
      <w:spacing w:line="360" w:lineRule="atLeast"/>
    </w:pPr>
    <w:rPr>
      <w:rFonts w:ascii="Verdana" w:hAnsi="Verdana"/>
      <w:color w:val="333333"/>
      <w:sz w:val="19"/>
      <w:szCs w:val="19"/>
      <w:lang w:val="es-ES_tradnl" w:eastAsia="es-ES_tradnl"/>
    </w:rPr>
  </w:style>
  <w:style w:type="character" w:customStyle="1" w:styleId="EmailStyle20">
    <w:name w:val="EstiloCorreo20"/>
    <w:aliases w:val="EstiloCorreo20"/>
    <w:basedOn w:val="Fuentedeprrafopredeter"/>
    <w:semiHidden/>
    <w:personal/>
    <w:rsid w:val="004A5C58"/>
    <w:rPr>
      <w:rFonts w:ascii="Arial" w:hAnsi="Arial" w:cs="Arial"/>
      <w:color w:val="auto"/>
      <w:sz w:val="22"/>
      <w:szCs w:val="22"/>
      <w:u w:val="none"/>
      <w:effect w:val="none"/>
    </w:rPr>
  </w:style>
  <w:style w:type="character" w:customStyle="1" w:styleId="tituloblanco31">
    <w:name w:val="tituloblanco31"/>
    <w:basedOn w:val="Fuentedeprrafopredeter"/>
    <w:rsid w:val="00183E9C"/>
    <w:rPr>
      <w:rFonts w:ascii="Verdana" w:hAnsi="Verdana" w:cs="Times New Roman"/>
      <w:b/>
      <w:bCs/>
      <w:color w:val="4378BD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isiones@cermi.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cermi.es/CERMI/ES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D749E-E977-411C-A61E-788F09DC6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1CFFA54-57C6-4D51-898B-40ABEBCFE36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6B2CD8E-3BC8-48D3-87E5-91F9F21EC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1306</Characters>
  <Application>Microsoft Office Word</Application>
  <DocSecurity>0</DocSecurity>
  <Lines>10</Lines>
  <Paragraphs>3</Paragraphs>
  <ScaleCrop>false</ScaleCrop>
  <Company>CERMI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subject/>
  <dc:creator>CERMI</dc:creator>
  <cp:keywords/>
  <dc:description/>
  <cp:lastModifiedBy>babella.svm</cp:lastModifiedBy>
  <cp:revision>2</cp:revision>
  <dcterms:created xsi:type="dcterms:W3CDTF">2014-01-16T15:46:00Z</dcterms:created>
  <dcterms:modified xsi:type="dcterms:W3CDTF">2014-01-16T15:46:00Z</dcterms:modified>
</cp:coreProperties>
</file>