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44" w:rsidRPr="00703396" w:rsidRDefault="00217714" w:rsidP="004B1A59">
      <w:pPr>
        <w:spacing w:before="0" w:after="0"/>
        <w:jc w:val="both"/>
        <w:rPr>
          <w:rFonts w:ascii="Tahoma" w:hAnsi="Tahoma" w:cs="Tahoma"/>
          <w:sz w:val="28"/>
          <w:szCs w:val="28"/>
          <w:lang w:val="es-ES"/>
        </w:rPr>
      </w:pPr>
      <w:r>
        <w:rPr>
          <w:rFonts w:ascii="Tahoma" w:hAnsi="Tahoma" w:cs="Tahoma"/>
          <w:noProof/>
          <w:lang w:val="es-ES" w:eastAsia="es-ES"/>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-1113155</wp:posOffset>
            </wp:positionV>
            <wp:extent cx="7562850" cy="9372600"/>
            <wp:effectExtent l="19050" t="0" r="0" b="0"/>
            <wp:wrapNone/>
            <wp:docPr id="8" name="Imagen 8" descr="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ITION_COUV_LAW"/>
                    <pic:cNvPicPr>
                      <a:picLocks noChangeAspect="1" noChangeArrowheads="1"/>
                    </pic:cNvPicPr>
                  </pic:nvPicPr>
                  <pic:blipFill>
                    <a:blip r:embed="rId11"/>
                    <a:srcRect/>
                    <a:stretch>
                      <a:fillRect/>
                    </a:stretch>
                  </pic:blipFill>
                  <pic:spPr bwMode="auto">
                    <a:xfrm>
                      <a:off x="0" y="0"/>
                      <a:ext cx="7562850" cy="9372600"/>
                    </a:xfrm>
                    <a:prstGeom prst="rect">
                      <a:avLst/>
                    </a:prstGeom>
                    <a:noFill/>
                    <a:ln w="9525">
                      <a:noFill/>
                      <a:miter lim="800000"/>
                      <a:headEnd/>
                      <a:tailEnd/>
                    </a:ln>
                  </pic:spPr>
                </pic:pic>
              </a:graphicData>
            </a:graphic>
          </wp:anchor>
        </w:drawing>
      </w:r>
    </w:p>
    <w:p w:rsidR="007A0644" w:rsidRPr="00703396" w:rsidRDefault="007A0644"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r w:rsidRPr="00703396">
        <w:rPr>
          <w:rFonts w:ascii="Tahoma" w:hAnsi="Tahoma" w:cs="Tahoma"/>
          <w:noProof/>
          <w:sz w:val="28"/>
          <w:szCs w:val="28"/>
          <w:lang w:val="es-ES" w:eastAsia="en-GB"/>
        </w:rPr>
        <w:pict>
          <v:shapetype id="_x0000_t202" coordsize="21600,21600" o:spt="202" path="m,l,21600r21600,l21600,xe">
            <v:stroke joinstyle="miter"/>
            <v:path gradientshapeok="t" o:connecttype="rect"/>
          </v:shapetype>
          <v:shape id="_x0000_s1033" type="#_x0000_t202" style="position:absolute;left:0;text-align:left;margin-left:-38.55pt;margin-top:11.4pt;width:7in;height:207pt;z-index:251658240" filled="f" stroked="f">
            <v:textbox style="mso-next-textbox:#_x0000_s1033">
              <w:txbxContent>
                <w:p w:rsidR="008267CD" w:rsidRPr="008267CD" w:rsidRDefault="008267CD" w:rsidP="008267CD">
                  <w:pPr>
                    <w:tabs>
                      <w:tab w:val="left" w:pos="180"/>
                    </w:tabs>
                    <w:rPr>
                      <w:b/>
                      <w:color w:val="FFFFFF"/>
                      <w:sz w:val="84"/>
                      <w:szCs w:val="84"/>
                      <w:lang w:val="es-ES"/>
                    </w:rPr>
                  </w:pPr>
                  <w:r w:rsidRPr="008267CD">
                    <w:rPr>
                      <w:b/>
                      <w:bCs/>
                      <w:iCs/>
                      <w:color w:val="FFFFFF"/>
                      <w:sz w:val="84"/>
                      <w:szCs w:val="84"/>
                      <w:lang w:val="es-ES"/>
                    </w:rPr>
                    <w:t>PL</w:t>
                  </w:r>
                  <w:r>
                    <w:rPr>
                      <w:b/>
                      <w:bCs/>
                      <w:iCs/>
                      <w:color w:val="FFFFFF"/>
                      <w:sz w:val="84"/>
                      <w:szCs w:val="84"/>
                      <w:lang w:val="es-ES"/>
                    </w:rPr>
                    <w:t>A</w:t>
                  </w:r>
                  <w:r w:rsidRPr="008267CD">
                    <w:rPr>
                      <w:b/>
                      <w:bCs/>
                      <w:iCs/>
                      <w:color w:val="FFFFFF"/>
                      <w:sz w:val="84"/>
                      <w:szCs w:val="84"/>
                      <w:lang w:val="es-ES"/>
                    </w:rPr>
                    <w:t>N DE IGUALDAD DE GÉNERO DEL FORO EUROPEO DE LA DISCAPACIDAD</w:t>
                  </w:r>
                </w:p>
              </w:txbxContent>
            </v:textbox>
          </v:shape>
        </w:pict>
      </w: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8267CD" w:rsidRPr="00703396" w:rsidRDefault="008267CD" w:rsidP="008267CD">
      <w:pPr>
        <w:pStyle w:val="Prrafodelista"/>
        <w:suppressAutoHyphens w:val="0"/>
        <w:contextualSpacing/>
        <w:rPr>
          <w:rFonts w:ascii="Tahoma" w:hAnsi="Tahoma" w:cs="Tahoma"/>
          <w:sz w:val="28"/>
          <w:szCs w:val="28"/>
          <w:lang w:val="es-ES"/>
        </w:rPr>
      </w:pPr>
    </w:p>
    <w:p w:rsidR="00485038" w:rsidRPr="00703396" w:rsidRDefault="00485038" w:rsidP="00E826F1">
      <w:pPr>
        <w:rPr>
          <w:rFonts w:ascii="Tahoma" w:hAnsi="Tahoma" w:cs="Tahoma"/>
          <w:b/>
          <w:sz w:val="22"/>
          <w:szCs w:val="22"/>
          <w:lang w:val="es-ES"/>
        </w:rPr>
      </w:pPr>
    </w:p>
    <w:p w:rsidR="00E70545" w:rsidRPr="00703396" w:rsidRDefault="00E61B9C" w:rsidP="00E826F1">
      <w:pPr>
        <w:rPr>
          <w:rFonts w:ascii="Tahoma" w:hAnsi="Tahoma" w:cs="Tahoma"/>
          <w:b/>
          <w:sz w:val="22"/>
          <w:szCs w:val="22"/>
          <w:lang w:val="es-ES"/>
        </w:rPr>
      </w:pPr>
      <w:r w:rsidRPr="00703396">
        <w:rPr>
          <w:rFonts w:ascii="Tahoma" w:hAnsi="Tahoma" w:cs="Tahoma"/>
          <w:b/>
          <w:sz w:val="22"/>
          <w:szCs w:val="22"/>
          <w:lang w:val="es-ES"/>
        </w:rPr>
        <w:lastRenderedPageBreak/>
        <w:t xml:space="preserve">1 </w:t>
      </w:r>
      <w:r w:rsidR="00E70545" w:rsidRPr="00703396">
        <w:rPr>
          <w:rFonts w:ascii="Tahoma" w:hAnsi="Tahoma" w:cs="Tahoma"/>
          <w:b/>
          <w:sz w:val="22"/>
          <w:szCs w:val="22"/>
          <w:lang w:val="es-ES"/>
        </w:rPr>
        <w:t>INTRODUCCIÓN</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 xml:space="preserve">El presente Plan de Igualdad de Género responde al compromiso del EDF con la </w:t>
      </w:r>
      <w:r w:rsidRPr="00703396">
        <w:rPr>
          <w:rFonts w:ascii="Tahoma" w:hAnsi="Tahoma" w:cs="Tahoma"/>
          <w:i/>
          <w:sz w:val="22"/>
          <w:szCs w:val="22"/>
          <w:lang w:val="es-ES"/>
        </w:rPr>
        <w:t>igualdad de oportunidades entre mujeres y hombres</w:t>
      </w:r>
      <w:r w:rsidRPr="00703396">
        <w:rPr>
          <w:rFonts w:ascii="Tahoma" w:hAnsi="Tahoma" w:cs="Tahoma"/>
          <w:sz w:val="22"/>
          <w:szCs w:val="22"/>
          <w:lang w:val="es-ES"/>
        </w:rPr>
        <w:t xml:space="preserve">, consistente en garantizar la igualdad de oportunidades y de trato entre ambos sexos y en luchar contra toda discriminación basada en el sexo. </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 xml:space="preserve">El </w:t>
      </w:r>
      <w:r w:rsidR="00907101" w:rsidRPr="00703396">
        <w:rPr>
          <w:rFonts w:ascii="Tahoma" w:hAnsi="Tahoma" w:cs="Tahoma"/>
          <w:sz w:val="22"/>
          <w:szCs w:val="22"/>
          <w:lang w:val="es-ES"/>
        </w:rPr>
        <w:t>presente plan</w:t>
      </w:r>
      <w:r w:rsidRPr="00703396">
        <w:rPr>
          <w:rFonts w:ascii="Tahoma" w:hAnsi="Tahoma" w:cs="Tahoma"/>
          <w:sz w:val="22"/>
          <w:szCs w:val="22"/>
          <w:lang w:val="es-ES"/>
        </w:rPr>
        <w:t xml:space="preserve"> </w:t>
      </w:r>
      <w:r w:rsidR="00907101" w:rsidRPr="00703396">
        <w:rPr>
          <w:rFonts w:ascii="Tahoma" w:hAnsi="Tahoma" w:cs="Tahoma"/>
          <w:sz w:val="22"/>
          <w:szCs w:val="22"/>
          <w:lang w:val="es-ES"/>
        </w:rPr>
        <w:t xml:space="preserve">se </w:t>
      </w:r>
      <w:r w:rsidRPr="00703396">
        <w:rPr>
          <w:rFonts w:ascii="Tahoma" w:hAnsi="Tahoma" w:cs="Tahoma"/>
          <w:sz w:val="22"/>
          <w:szCs w:val="22"/>
          <w:lang w:val="es-ES"/>
        </w:rPr>
        <w:t>ha elaborado de forma voluntaria en conformidad con la legislación belga en materia de igualdad de oportunidades que, a través de su Real Decreto de 12 de agosto de 1993, establece la obligación de las empresas de presentar anualmente un informe relativo a la igualdad de oportunidades entre hombres y mujeres. Pero, y lo que es aún más importante, el presente Plan de Igualdad de Género se ha elaborado siguiendo los principios fundamentales en materia de igualdad entre hombres y mujeres de la Unión Europea, manifestados en su corpus jurídico, como la Carta de Derechos Fundamentales o el Tratado de Lisboa, entre otros.</w:t>
      </w:r>
    </w:p>
    <w:p w:rsidR="00E70545" w:rsidRPr="00703396" w:rsidRDefault="00464BB4" w:rsidP="008267CD">
      <w:pPr>
        <w:jc w:val="both"/>
        <w:rPr>
          <w:rFonts w:ascii="Tahoma" w:hAnsi="Tahoma" w:cs="Tahoma"/>
          <w:sz w:val="22"/>
          <w:szCs w:val="22"/>
          <w:lang w:val="es-ES"/>
        </w:rPr>
      </w:pPr>
      <w:r w:rsidRPr="00703396">
        <w:rPr>
          <w:rFonts w:ascii="Tahoma" w:hAnsi="Tahoma" w:cs="Tahoma"/>
          <w:sz w:val="22"/>
          <w:szCs w:val="22"/>
          <w:lang w:val="es-ES"/>
        </w:rPr>
        <w:t>E</w:t>
      </w:r>
      <w:r w:rsidR="00E70545" w:rsidRPr="00703396">
        <w:rPr>
          <w:rFonts w:ascii="Tahoma" w:hAnsi="Tahoma" w:cs="Tahoma"/>
          <w:sz w:val="22"/>
          <w:szCs w:val="22"/>
          <w:lang w:val="es-ES"/>
        </w:rPr>
        <w:t xml:space="preserve">l Tratado de Lisboa convierte el principio de igualdad entre hombres y mujeres en un valor común de la Unión Europea (artículo 2 del Tratado de la UE). La Unión promueve la igualdad (artículo 3 del TUE) y </w:t>
      </w:r>
      <w:r w:rsidRPr="00703396">
        <w:rPr>
          <w:rFonts w:ascii="Tahoma" w:hAnsi="Tahoma" w:cs="Tahoma"/>
          <w:sz w:val="22"/>
          <w:szCs w:val="22"/>
          <w:lang w:val="es-ES"/>
        </w:rPr>
        <w:t>pretende eliminar</w:t>
      </w:r>
      <w:r w:rsidR="00E70545" w:rsidRPr="00703396">
        <w:rPr>
          <w:rFonts w:ascii="Tahoma" w:hAnsi="Tahoma" w:cs="Tahoma"/>
          <w:sz w:val="22"/>
          <w:szCs w:val="22"/>
          <w:lang w:val="es-ES"/>
        </w:rPr>
        <w:t xml:space="preserve"> las desigualdades en </w:t>
      </w:r>
      <w:r w:rsidRPr="00703396">
        <w:rPr>
          <w:rFonts w:ascii="Tahoma" w:hAnsi="Tahoma" w:cs="Tahoma"/>
          <w:sz w:val="22"/>
          <w:szCs w:val="22"/>
          <w:lang w:val="es-ES"/>
        </w:rPr>
        <w:t>todas</w:t>
      </w:r>
      <w:r w:rsidR="00E70545" w:rsidRPr="00703396">
        <w:rPr>
          <w:rFonts w:ascii="Tahoma" w:hAnsi="Tahoma" w:cs="Tahoma"/>
          <w:sz w:val="22"/>
          <w:szCs w:val="22"/>
          <w:lang w:val="es-ES"/>
        </w:rPr>
        <w:t xml:space="preserve"> sus actuaciones (artículo 8 del Tratado de </w:t>
      </w:r>
      <w:r w:rsidRPr="00703396">
        <w:rPr>
          <w:rFonts w:ascii="Tahoma" w:hAnsi="Tahoma" w:cs="Tahoma"/>
          <w:sz w:val="22"/>
          <w:szCs w:val="22"/>
          <w:lang w:val="es-ES"/>
        </w:rPr>
        <w:t>F</w:t>
      </w:r>
      <w:r w:rsidR="00E70545" w:rsidRPr="00703396">
        <w:rPr>
          <w:rFonts w:ascii="Tahoma" w:hAnsi="Tahoma" w:cs="Tahoma"/>
          <w:sz w:val="22"/>
          <w:szCs w:val="22"/>
          <w:lang w:val="es-ES"/>
        </w:rPr>
        <w:t xml:space="preserve">uncionamiento de la UE). </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En este ámbito, la UE ha aplicado un doble enfoque que engloba</w:t>
      </w:r>
      <w:r w:rsidR="00907101" w:rsidRPr="00703396">
        <w:rPr>
          <w:rFonts w:ascii="Tahoma" w:hAnsi="Tahoma" w:cs="Tahoma"/>
          <w:sz w:val="22"/>
          <w:szCs w:val="22"/>
          <w:lang w:val="es-ES"/>
        </w:rPr>
        <w:t xml:space="preserve"> tanto</w:t>
      </w:r>
      <w:r w:rsidRPr="00703396">
        <w:rPr>
          <w:rFonts w:ascii="Tahoma" w:hAnsi="Tahoma" w:cs="Tahoma"/>
          <w:sz w:val="22"/>
          <w:szCs w:val="22"/>
          <w:lang w:val="es-ES"/>
        </w:rPr>
        <w:t xml:space="preserve"> acciones específicas </w:t>
      </w:r>
      <w:r w:rsidR="00907101" w:rsidRPr="00703396">
        <w:rPr>
          <w:rFonts w:ascii="Tahoma" w:hAnsi="Tahoma" w:cs="Tahoma"/>
          <w:sz w:val="22"/>
          <w:szCs w:val="22"/>
          <w:lang w:val="es-ES"/>
        </w:rPr>
        <w:t>como</w:t>
      </w:r>
      <w:r w:rsidRPr="00703396">
        <w:rPr>
          <w:rFonts w:ascii="Tahoma" w:hAnsi="Tahoma" w:cs="Tahoma"/>
          <w:sz w:val="22"/>
          <w:szCs w:val="22"/>
          <w:lang w:val="es-ES"/>
        </w:rPr>
        <w:t xml:space="preserve"> la integración</w:t>
      </w:r>
      <w:r w:rsidR="00907101" w:rsidRPr="00703396">
        <w:rPr>
          <w:rFonts w:ascii="Tahoma" w:hAnsi="Tahoma" w:cs="Tahoma"/>
          <w:sz w:val="22"/>
          <w:szCs w:val="22"/>
          <w:lang w:val="es-ES"/>
        </w:rPr>
        <w:t xml:space="preserve"> de manera transversal</w:t>
      </w:r>
      <w:r w:rsidRPr="00703396">
        <w:rPr>
          <w:rFonts w:ascii="Tahoma" w:hAnsi="Tahoma" w:cs="Tahoma"/>
          <w:sz w:val="22"/>
          <w:szCs w:val="22"/>
          <w:lang w:val="es-ES"/>
        </w:rPr>
        <w:t xml:space="preserve"> de la perspectiva de género. Esta cuestión presenta, asimismo, una marcada dimensión internacional en lo tocante a la lucha contra la pobreza, el acceso a la educación y los servicios </w:t>
      </w:r>
      <w:r w:rsidR="00464BB4" w:rsidRPr="00703396">
        <w:rPr>
          <w:rFonts w:ascii="Tahoma" w:hAnsi="Tahoma" w:cs="Tahoma"/>
          <w:sz w:val="22"/>
          <w:szCs w:val="22"/>
          <w:lang w:val="es-ES"/>
        </w:rPr>
        <w:t>sanitarios</w:t>
      </w:r>
      <w:r w:rsidRPr="00703396">
        <w:rPr>
          <w:rFonts w:ascii="Tahoma" w:hAnsi="Tahoma" w:cs="Tahoma"/>
          <w:sz w:val="22"/>
          <w:szCs w:val="22"/>
          <w:lang w:val="es-ES"/>
        </w:rPr>
        <w:t>, la participación en la economía y l</w:t>
      </w:r>
      <w:r w:rsidR="00907101" w:rsidRPr="00703396">
        <w:rPr>
          <w:rFonts w:ascii="Tahoma" w:hAnsi="Tahoma" w:cs="Tahoma"/>
          <w:sz w:val="22"/>
          <w:szCs w:val="22"/>
          <w:lang w:val="es-ES"/>
        </w:rPr>
        <w:t>os</w:t>
      </w:r>
      <w:r w:rsidRPr="00703396">
        <w:rPr>
          <w:rFonts w:ascii="Tahoma" w:hAnsi="Tahoma" w:cs="Tahoma"/>
          <w:sz w:val="22"/>
          <w:szCs w:val="22"/>
          <w:lang w:val="es-ES"/>
        </w:rPr>
        <w:t xml:space="preserve"> proceso</w:t>
      </w:r>
      <w:r w:rsidR="00907101" w:rsidRPr="00703396">
        <w:rPr>
          <w:rFonts w:ascii="Tahoma" w:hAnsi="Tahoma" w:cs="Tahoma"/>
          <w:sz w:val="22"/>
          <w:szCs w:val="22"/>
          <w:lang w:val="es-ES"/>
        </w:rPr>
        <w:t>s</w:t>
      </w:r>
      <w:r w:rsidRPr="00703396">
        <w:rPr>
          <w:rFonts w:ascii="Tahoma" w:hAnsi="Tahoma" w:cs="Tahoma"/>
          <w:sz w:val="22"/>
          <w:szCs w:val="22"/>
          <w:lang w:val="es-ES"/>
        </w:rPr>
        <w:t xml:space="preserve"> de toma de decisiones, así como la equiparación de los derechos de la mujer con los derechos humanos.</w:t>
      </w:r>
    </w:p>
    <w:p w:rsidR="00464BB4"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Por otra parte, el</w:t>
      </w:r>
      <w:r w:rsidR="00464BB4" w:rsidRPr="00703396">
        <w:rPr>
          <w:rFonts w:ascii="Tahoma" w:hAnsi="Tahoma" w:cs="Tahoma"/>
          <w:sz w:val="22"/>
          <w:szCs w:val="22"/>
          <w:lang w:val="es-ES"/>
        </w:rPr>
        <w:t xml:space="preserve"> presente</w:t>
      </w:r>
      <w:r w:rsidRPr="00703396">
        <w:rPr>
          <w:rFonts w:ascii="Tahoma" w:hAnsi="Tahoma" w:cs="Tahoma"/>
          <w:sz w:val="22"/>
          <w:szCs w:val="22"/>
          <w:lang w:val="es-ES"/>
        </w:rPr>
        <w:t xml:space="preserve"> Plan</w:t>
      </w:r>
      <w:r w:rsidR="00464BB4" w:rsidRPr="00703396">
        <w:rPr>
          <w:rFonts w:ascii="Tahoma" w:hAnsi="Tahoma" w:cs="Tahoma"/>
          <w:sz w:val="22"/>
          <w:szCs w:val="22"/>
          <w:lang w:val="es-ES"/>
        </w:rPr>
        <w:t xml:space="preserve"> de Igualdad de Género</w:t>
      </w:r>
      <w:r w:rsidRPr="00703396">
        <w:rPr>
          <w:rFonts w:ascii="Tahoma" w:hAnsi="Tahoma" w:cs="Tahoma"/>
          <w:sz w:val="22"/>
          <w:szCs w:val="22"/>
          <w:lang w:val="es-ES"/>
        </w:rPr>
        <w:t xml:space="preserve"> se enmarca dentro de las prioridades </w:t>
      </w:r>
      <w:r w:rsidR="00464BB4" w:rsidRPr="00703396">
        <w:rPr>
          <w:rFonts w:ascii="Tahoma" w:hAnsi="Tahoma" w:cs="Tahoma"/>
          <w:sz w:val="22"/>
          <w:szCs w:val="22"/>
          <w:lang w:val="es-ES"/>
        </w:rPr>
        <w:t xml:space="preserve">que establece </w:t>
      </w:r>
      <w:r w:rsidRPr="00703396">
        <w:rPr>
          <w:rFonts w:ascii="Tahoma" w:hAnsi="Tahoma" w:cs="Tahoma"/>
          <w:sz w:val="22"/>
          <w:szCs w:val="22"/>
          <w:lang w:val="es-ES"/>
        </w:rPr>
        <w:t xml:space="preserve">la </w:t>
      </w:r>
      <w:r w:rsidRPr="00703396">
        <w:rPr>
          <w:rFonts w:ascii="Tahoma" w:hAnsi="Tahoma" w:cs="Tahoma"/>
          <w:i/>
          <w:sz w:val="22"/>
          <w:szCs w:val="22"/>
          <w:lang w:val="es-ES"/>
        </w:rPr>
        <w:t>Carta de la Mujer,</w:t>
      </w:r>
      <w:r w:rsidRPr="00703396">
        <w:rPr>
          <w:rFonts w:ascii="Tahoma" w:hAnsi="Tahoma" w:cs="Tahoma"/>
          <w:sz w:val="22"/>
          <w:szCs w:val="22"/>
          <w:lang w:val="es-ES"/>
        </w:rPr>
        <w:t xml:space="preserve"> que tiene como objetivo</w:t>
      </w:r>
      <w:r w:rsidR="00464BB4" w:rsidRPr="00703396">
        <w:rPr>
          <w:rFonts w:ascii="Tahoma" w:hAnsi="Tahoma" w:cs="Tahoma"/>
          <w:sz w:val="22"/>
          <w:szCs w:val="22"/>
          <w:lang w:val="es-ES"/>
        </w:rPr>
        <w:t xml:space="preserve"> </w:t>
      </w:r>
      <w:r w:rsidRPr="00703396">
        <w:rPr>
          <w:rFonts w:ascii="Tahoma" w:hAnsi="Tahoma" w:cs="Tahoma"/>
          <w:sz w:val="22"/>
          <w:szCs w:val="22"/>
          <w:lang w:val="es-ES"/>
        </w:rPr>
        <w:t>mejorar la situación de las mujeres en el mercado laboral, la sociedad</w:t>
      </w:r>
      <w:r w:rsidR="00464BB4" w:rsidRPr="00703396">
        <w:rPr>
          <w:rFonts w:ascii="Tahoma" w:hAnsi="Tahoma" w:cs="Tahoma"/>
          <w:sz w:val="22"/>
          <w:szCs w:val="22"/>
          <w:lang w:val="es-ES"/>
        </w:rPr>
        <w:t xml:space="preserve"> en general</w:t>
      </w:r>
      <w:r w:rsidR="00907101" w:rsidRPr="00703396">
        <w:rPr>
          <w:rFonts w:ascii="Tahoma" w:hAnsi="Tahoma" w:cs="Tahoma"/>
          <w:sz w:val="22"/>
          <w:szCs w:val="22"/>
          <w:lang w:val="es-ES"/>
        </w:rPr>
        <w:t>, la toma de decisiones</w:t>
      </w:r>
      <w:r w:rsidRPr="00703396">
        <w:rPr>
          <w:rFonts w:ascii="Tahoma" w:hAnsi="Tahoma" w:cs="Tahoma"/>
          <w:sz w:val="22"/>
          <w:szCs w:val="22"/>
          <w:lang w:val="es-ES"/>
        </w:rPr>
        <w:t xml:space="preserve"> y los puestos de </w:t>
      </w:r>
      <w:r w:rsidR="00907101" w:rsidRPr="00703396">
        <w:rPr>
          <w:rFonts w:ascii="Tahoma" w:hAnsi="Tahoma" w:cs="Tahoma"/>
          <w:sz w:val="22"/>
          <w:szCs w:val="22"/>
          <w:lang w:val="es-ES"/>
        </w:rPr>
        <w:t>poder</w:t>
      </w:r>
      <w:r w:rsidRPr="00703396">
        <w:rPr>
          <w:rFonts w:ascii="Tahoma" w:hAnsi="Tahoma" w:cs="Tahoma"/>
          <w:sz w:val="22"/>
          <w:szCs w:val="22"/>
          <w:lang w:val="es-ES"/>
        </w:rPr>
        <w:t xml:space="preserve">, tanto en la Unión Europea como en el resto del mundo. Responde además a la legislación comunitaria de aplicación en los Estados Miembros, como es la </w:t>
      </w:r>
      <w:r w:rsidRPr="00703396">
        <w:rPr>
          <w:rFonts w:ascii="Tahoma" w:hAnsi="Tahoma" w:cs="Tahoma"/>
          <w:i/>
          <w:sz w:val="22"/>
          <w:szCs w:val="22"/>
          <w:lang w:val="es-ES"/>
        </w:rPr>
        <w:t xml:space="preserve">Directiva 2006/54/CE del Parlamento Europeo y del Consejo, de 5 de julio de 2006, relativa a la aplicación del principio de igualdad de oportunidades e igualdad de trato entre hombres y mujeres en asuntos de empleo y ocupación, </w:t>
      </w:r>
      <w:r w:rsidRPr="00703396">
        <w:rPr>
          <w:rFonts w:ascii="Tahoma" w:hAnsi="Tahoma" w:cs="Tahoma"/>
          <w:sz w:val="22"/>
          <w:szCs w:val="22"/>
          <w:lang w:val="es-ES"/>
        </w:rPr>
        <w:t>que recoge la necesidad de que los Estados Miembros adopten medidas adecuadas para promover la igualdad</w:t>
      </w:r>
      <w:r w:rsidR="00464BB4" w:rsidRPr="00703396">
        <w:rPr>
          <w:rFonts w:ascii="Tahoma" w:hAnsi="Tahoma" w:cs="Tahoma"/>
          <w:sz w:val="22"/>
          <w:szCs w:val="22"/>
          <w:lang w:val="es-ES"/>
        </w:rPr>
        <w:t>.</w:t>
      </w:r>
    </w:p>
    <w:p w:rsidR="00E70545" w:rsidRPr="00703396" w:rsidRDefault="00464BB4" w:rsidP="008267CD">
      <w:pPr>
        <w:jc w:val="both"/>
        <w:rPr>
          <w:rFonts w:ascii="Tahoma" w:hAnsi="Tahoma" w:cs="Tahoma"/>
          <w:sz w:val="22"/>
          <w:szCs w:val="22"/>
          <w:lang w:val="es-ES"/>
        </w:rPr>
      </w:pPr>
      <w:r w:rsidRPr="00703396">
        <w:rPr>
          <w:rFonts w:ascii="Tahoma" w:hAnsi="Tahoma" w:cs="Tahoma"/>
          <w:sz w:val="22"/>
          <w:szCs w:val="22"/>
          <w:lang w:val="es-ES"/>
        </w:rPr>
        <w:t>En este sentido</w:t>
      </w:r>
      <w:r w:rsidR="00E70545" w:rsidRPr="00703396">
        <w:rPr>
          <w:rFonts w:ascii="Tahoma" w:hAnsi="Tahoma" w:cs="Tahoma"/>
          <w:sz w:val="22"/>
          <w:szCs w:val="22"/>
          <w:lang w:val="es-ES"/>
        </w:rPr>
        <w:t xml:space="preserve"> las organizaciones europeas se constituyen una pieza clave, considerando así el EDF necesaria la elaboración de este Plan de Igualdad de Género para articular lo establecido en el </w:t>
      </w:r>
      <w:r w:rsidR="00E70545" w:rsidRPr="00703396">
        <w:rPr>
          <w:rFonts w:ascii="Tahoma" w:hAnsi="Tahoma" w:cs="Tahoma"/>
          <w:b/>
          <w:sz w:val="22"/>
          <w:szCs w:val="22"/>
          <w:lang w:val="es-ES"/>
        </w:rPr>
        <w:t>Artículo 21</w:t>
      </w:r>
      <w:r w:rsidR="00E70545" w:rsidRPr="00703396">
        <w:rPr>
          <w:rFonts w:ascii="Tahoma" w:hAnsi="Tahoma" w:cs="Tahoma"/>
          <w:sz w:val="22"/>
          <w:szCs w:val="22"/>
          <w:lang w:val="es-ES"/>
        </w:rPr>
        <w:t xml:space="preserve"> de dicha directiva y servir además como modelo para sus organizaciones miembros y otras organizaciones del tercer sector. </w:t>
      </w:r>
    </w:p>
    <w:p w:rsidR="00E70545" w:rsidRPr="00703396" w:rsidRDefault="00E70545" w:rsidP="00E70545">
      <w:pPr>
        <w:ind w:left="708"/>
        <w:jc w:val="both"/>
        <w:rPr>
          <w:rFonts w:ascii="Tahoma" w:hAnsi="Tahoma" w:cs="Tahoma"/>
          <w:sz w:val="22"/>
          <w:szCs w:val="22"/>
          <w:lang w:val="es-ES"/>
        </w:rPr>
      </w:pPr>
    </w:p>
    <w:p w:rsidR="00E70545" w:rsidRPr="00703396" w:rsidRDefault="00E70545" w:rsidP="008267CD">
      <w:pPr>
        <w:jc w:val="both"/>
        <w:rPr>
          <w:rFonts w:ascii="Tahoma" w:hAnsi="Tahoma" w:cs="Tahoma"/>
          <w:i/>
          <w:sz w:val="22"/>
          <w:szCs w:val="22"/>
          <w:lang w:val="es-ES"/>
        </w:rPr>
      </w:pPr>
      <w:r w:rsidRPr="00703396">
        <w:rPr>
          <w:rFonts w:ascii="Tahoma" w:hAnsi="Tahoma" w:cs="Tahoma"/>
          <w:i/>
          <w:sz w:val="22"/>
          <w:szCs w:val="22"/>
          <w:lang w:val="es-ES"/>
        </w:rPr>
        <w:t>Artículo 21</w:t>
      </w:r>
    </w:p>
    <w:p w:rsidR="00E70545" w:rsidRPr="00703396" w:rsidRDefault="00E70545" w:rsidP="008267CD">
      <w:pPr>
        <w:jc w:val="both"/>
        <w:rPr>
          <w:rFonts w:ascii="Tahoma" w:hAnsi="Tahoma" w:cs="Tahoma"/>
          <w:i/>
          <w:sz w:val="22"/>
          <w:szCs w:val="22"/>
          <w:lang w:val="es-ES"/>
        </w:rPr>
      </w:pPr>
      <w:r w:rsidRPr="00703396">
        <w:rPr>
          <w:rFonts w:ascii="Tahoma" w:hAnsi="Tahoma" w:cs="Tahoma"/>
          <w:i/>
          <w:sz w:val="22"/>
          <w:szCs w:val="22"/>
          <w:lang w:val="es-ES"/>
        </w:rPr>
        <w:t>Diálogo social</w:t>
      </w:r>
    </w:p>
    <w:p w:rsidR="00E70545" w:rsidRPr="00703396" w:rsidRDefault="00E70545" w:rsidP="008267CD">
      <w:pPr>
        <w:jc w:val="both"/>
        <w:rPr>
          <w:rFonts w:ascii="Tahoma" w:hAnsi="Tahoma" w:cs="Tahoma"/>
          <w:i/>
          <w:sz w:val="22"/>
          <w:szCs w:val="22"/>
          <w:lang w:val="es-ES"/>
        </w:rPr>
      </w:pPr>
      <w:r w:rsidRPr="00703396">
        <w:rPr>
          <w:rFonts w:ascii="Tahoma" w:hAnsi="Tahoma" w:cs="Tahoma"/>
          <w:i/>
          <w:sz w:val="22"/>
          <w:szCs w:val="22"/>
          <w:lang w:val="es-ES"/>
        </w:rPr>
        <w:t xml:space="preserve">1. Los Estados miembros, con arreglo a sus respectivas tradiciones y prácticas nacionales, adoptarán las medidas adecuadas para fomentar el diálogo social entre los </w:t>
      </w:r>
      <w:r w:rsidRPr="00703396">
        <w:rPr>
          <w:rFonts w:ascii="Tahoma" w:hAnsi="Tahoma" w:cs="Tahoma"/>
          <w:i/>
          <w:sz w:val="22"/>
          <w:szCs w:val="22"/>
          <w:lang w:val="es-ES"/>
        </w:rPr>
        <w:lastRenderedPageBreak/>
        <w:t>interlocutores sociales a fin de promover la igualdad de trato, incluido, por ejemplo, el seguimiento de las prácticas desarrolladas en el lugar de trabajo, en materia de acceso al empleo, de formación profesional y de promoción, así como mediante el seguimiento de los convenios colectivos, los códigos de conducta, la investigación o el intercambio de experiencias y buenas prácticas.</w:t>
      </w:r>
    </w:p>
    <w:p w:rsidR="00E70545" w:rsidRPr="00703396" w:rsidRDefault="00E70545" w:rsidP="008267CD">
      <w:pPr>
        <w:jc w:val="both"/>
        <w:rPr>
          <w:rFonts w:ascii="Tahoma" w:hAnsi="Tahoma" w:cs="Tahoma"/>
          <w:i/>
          <w:sz w:val="22"/>
          <w:szCs w:val="22"/>
          <w:lang w:val="es-ES"/>
        </w:rPr>
      </w:pPr>
      <w:r w:rsidRPr="00703396">
        <w:rPr>
          <w:rFonts w:ascii="Tahoma" w:hAnsi="Tahoma" w:cs="Tahoma"/>
          <w:i/>
          <w:sz w:val="22"/>
          <w:szCs w:val="22"/>
          <w:lang w:val="es-ES"/>
        </w:rPr>
        <w:t>2. Siempre que ello sea coherente con sus tradiciones y prácticas nacionales, los Estados miembros alentarán a los interlocutores sociales, sin perjuicio de su autonomía, a promover la igualdad entre hombres y mujeres, a fomentar normativas laborales flexibles con el objetivo de facilitar la conciliación de la vida laboral y familiar, y a celebrar, en el nivel adecuado, convenios que establezcan normas antidiscriminatorias en los ámbitos mencionados en el artículo 1 que entren en el marco de la negociación colectiva. Dichos convenios respetarán las disposiciones de la presente Directiva y las correspondientes medidas nacionales de desarrollo.</w:t>
      </w:r>
    </w:p>
    <w:p w:rsidR="00E70545" w:rsidRPr="00703396" w:rsidRDefault="00E70545" w:rsidP="008267CD">
      <w:pPr>
        <w:jc w:val="both"/>
        <w:rPr>
          <w:rFonts w:ascii="Tahoma" w:hAnsi="Tahoma" w:cs="Tahoma"/>
          <w:i/>
          <w:sz w:val="22"/>
          <w:szCs w:val="22"/>
          <w:lang w:val="es-ES"/>
        </w:rPr>
      </w:pPr>
      <w:r w:rsidRPr="00703396">
        <w:rPr>
          <w:rFonts w:ascii="Tahoma" w:hAnsi="Tahoma" w:cs="Tahoma"/>
          <w:i/>
          <w:sz w:val="22"/>
          <w:szCs w:val="22"/>
          <w:lang w:val="es-ES"/>
        </w:rPr>
        <w:t>3. Los Estados miembros, de conformidad con la legislación, los convenios colectivos y las prácticas nacionales, alentarán a los empresarios a que fomenten la igualdad de trato de hombres y mujeres de forma planificada y sistemática en el lugar de trabajo, en materia de acceso al empleo, en la formación profesional y la promoción.</w:t>
      </w:r>
    </w:p>
    <w:p w:rsidR="00E70545" w:rsidRPr="00703396" w:rsidRDefault="00E70545" w:rsidP="008267CD">
      <w:pPr>
        <w:jc w:val="both"/>
        <w:rPr>
          <w:rFonts w:ascii="Tahoma" w:hAnsi="Tahoma" w:cs="Tahoma"/>
          <w:i/>
          <w:sz w:val="22"/>
          <w:szCs w:val="22"/>
          <w:lang w:val="es-ES"/>
        </w:rPr>
      </w:pPr>
      <w:r w:rsidRPr="00703396">
        <w:rPr>
          <w:rFonts w:ascii="Tahoma" w:hAnsi="Tahoma" w:cs="Tahoma"/>
          <w:i/>
          <w:sz w:val="22"/>
          <w:szCs w:val="22"/>
          <w:lang w:val="es-ES"/>
        </w:rPr>
        <w:t>4. A tal fin, deberá alentarse a los empresarios a presentar con una periodicidad adecuada a los empleados y/o a sus representantes información adecuada sobre la igualdad de trato de hombres y mujeres en la empresa.</w:t>
      </w:r>
    </w:p>
    <w:p w:rsidR="00E70545" w:rsidRPr="00703396" w:rsidRDefault="00E70545" w:rsidP="008267CD">
      <w:pPr>
        <w:jc w:val="both"/>
        <w:rPr>
          <w:rFonts w:ascii="Tahoma" w:hAnsi="Tahoma" w:cs="Tahoma"/>
          <w:i/>
          <w:sz w:val="22"/>
          <w:szCs w:val="22"/>
          <w:lang w:val="es-ES"/>
        </w:rPr>
      </w:pPr>
      <w:r w:rsidRPr="00703396">
        <w:rPr>
          <w:rFonts w:ascii="Tahoma" w:hAnsi="Tahoma" w:cs="Tahoma"/>
          <w:i/>
          <w:sz w:val="22"/>
          <w:szCs w:val="22"/>
          <w:lang w:val="es-ES"/>
        </w:rPr>
        <w:t>Esta información podrá incluir un inventario sobre la proporción de hombres y mujeres en los diferentes niveles de la organización, los salarios y las diferencias salariales entre hombres y mujeres, así como posibles medidas para mejorar la situación, determinadas en cooperación con los representantes de los trabajadores.</w:t>
      </w:r>
    </w:p>
    <w:p w:rsidR="00E70545" w:rsidRPr="00703396" w:rsidRDefault="00E70545" w:rsidP="00E70545">
      <w:pPr>
        <w:pStyle w:val="NormalWeb"/>
        <w:jc w:val="both"/>
        <w:rPr>
          <w:rFonts w:ascii="Tahoma" w:hAnsi="Tahoma" w:cs="Tahoma"/>
          <w:lang w:val="es-ES"/>
        </w:rPr>
      </w:pPr>
      <w:r w:rsidRPr="00703396">
        <w:rPr>
          <w:rFonts w:ascii="Tahoma" w:hAnsi="Tahoma" w:cs="Tahoma"/>
          <w:lang w:val="es-ES"/>
        </w:rPr>
        <w:t xml:space="preserve">Por otra parte, es importante mencionar que la cultura del EDF reconoce la igualdad entre hombres y mujeres, y, de hecho, así se señala en su </w:t>
      </w:r>
      <w:r w:rsidRPr="00703396">
        <w:rPr>
          <w:rFonts w:ascii="Tahoma" w:hAnsi="Tahoma" w:cs="Tahoma"/>
          <w:i/>
          <w:lang w:val="es-ES"/>
        </w:rPr>
        <w:t>Reglamento de Régimen Interno</w:t>
      </w:r>
      <w:r w:rsidRPr="00703396">
        <w:rPr>
          <w:rFonts w:ascii="Tahoma" w:hAnsi="Tahoma" w:cs="Tahoma"/>
          <w:lang w:val="es-ES"/>
        </w:rPr>
        <w:t xml:space="preserve"> al considerar la igualdad de género </w:t>
      </w:r>
      <w:r w:rsidR="00CB79E5" w:rsidRPr="00703396">
        <w:rPr>
          <w:rFonts w:ascii="Tahoma" w:hAnsi="Tahoma" w:cs="Tahoma"/>
          <w:lang w:val="es-ES"/>
        </w:rPr>
        <w:t xml:space="preserve">uno de los principios rectores </w:t>
      </w:r>
      <w:r w:rsidRPr="00703396">
        <w:rPr>
          <w:rFonts w:ascii="Tahoma" w:hAnsi="Tahoma" w:cs="Tahoma"/>
          <w:lang w:val="es-ES"/>
        </w:rPr>
        <w:t>en todos los aspectos del trabajo del</w:t>
      </w:r>
      <w:r w:rsidR="001E7C00" w:rsidRPr="00703396">
        <w:rPr>
          <w:rFonts w:ascii="Tahoma" w:hAnsi="Tahoma" w:cs="Tahoma"/>
          <w:lang w:val="es-ES"/>
        </w:rPr>
        <w:t xml:space="preserve"> EDF</w:t>
      </w:r>
      <w:r w:rsidRPr="00703396">
        <w:rPr>
          <w:rFonts w:ascii="Tahoma" w:hAnsi="Tahoma" w:cs="Tahoma"/>
          <w:lang w:val="es-ES"/>
        </w:rPr>
        <w:t xml:space="preserve">, incluyendo todos los órganos de gobierno, personal, comités y representaciones (Artículo 3). Este compromiso se hace extensivo a </w:t>
      </w:r>
      <w:r w:rsidR="00CB79E5" w:rsidRPr="00703396">
        <w:rPr>
          <w:rFonts w:ascii="Tahoma" w:hAnsi="Tahoma" w:cs="Tahoma"/>
          <w:lang w:val="es-ES"/>
        </w:rPr>
        <w:t>la</w:t>
      </w:r>
      <w:r w:rsidRPr="00703396">
        <w:rPr>
          <w:rFonts w:ascii="Tahoma" w:hAnsi="Tahoma" w:cs="Tahoma"/>
          <w:lang w:val="es-ES"/>
        </w:rPr>
        <w:t xml:space="preserve"> </w:t>
      </w:r>
      <w:r w:rsidRPr="00703396">
        <w:rPr>
          <w:rFonts w:ascii="Tahoma" w:hAnsi="Tahoma" w:cs="Tahoma"/>
          <w:i/>
          <w:lang w:val="es-ES"/>
        </w:rPr>
        <w:t>Estrategia de Trabajo</w:t>
      </w:r>
      <w:r w:rsidR="00CB79E5" w:rsidRPr="00703396">
        <w:rPr>
          <w:rFonts w:ascii="Tahoma" w:hAnsi="Tahoma" w:cs="Tahoma"/>
          <w:lang w:val="es-ES"/>
        </w:rPr>
        <w:t xml:space="preserve"> del EDF</w:t>
      </w:r>
      <w:r w:rsidRPr="00703396">
        <w:rPr>
          <w:rFonts w:ascii="Tahoma" w:hAnsi="Tahoma" w:cs="Tahoma"/>
          <w:i/>
          <w:lang w:val="es-ES"/>
        </w:rPr>
        <w:t xml:space="preserve">, </w:t>
      </w:r>
      <w:r w:rsidRPr="00703396">
        <w:rPr>
          <w:rFonts w:ascii="Tahoma" w:hAnsi="Tahoma" w:cs="Tahoma"/>
          <w:lang w:val="es-ES"/>
        </w:rPr>
        <w:t>que incluye la promoción de la igualdad de oportunidades en relación al género.</w:t>
      </w:r>
    </w:p>
    <w:p w:rsidR="00CB79E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En relación a todo lo señalado hasta este momento, y siguiendo las líneas directrices de la política del EDF en su Plan de Actuación para 2014, se redacta este Plan</w:t>
      </w:r>
      <w:r w:rsidR="00CB79E5" w:rsidRPr="00703396">
        <w:rPr>
          <w:rFonts w:ascii="Tahoma" w:hAnsi="Tahoma" w:cs="Tahoma"/>
          <w:sz w:val="22"/>
          <w:szCs w:val="22"/>
          <w:lang w:val="es-ES"/>
        </w:rPr>
        <w:t xml:space="preserve"> de Igualdad de Género con el</w:t>
      </w:r>
      <w:r w:rsidRPr="00703396">
        <w:rPr>
          <w:rFonts w:ascii="Tahoma" w:hAnsi="Tahoma" w:cs="Tahoma"/>
          <w:sz w:val="22"/>
          <w:szCs w:val="22"/>
          <w:lang w:val="es-ES"/>
        </w:rPr>
        <w:t xml:space="preserve"> objetivo principal </w:t>
      </w:r>
      <w:r w:rsidR="00CB79E5" w:rsidRPr="00703396">
        <w:rPr>
          <w:rFonts w:ascii="Tahoma" w:hAnsi="Tahoma" w:cs="Tahoma"/>
          <w:sz w:val="22"/>
          <w:szCs w:val="22"/>
          <w:lang w:val="es-ES"/>
        </w:rPr>
        <w:t>de lograr</w:t>
      </w:r>
      <w:r w:rsidRPr="00703396">
        <w:rPr>
          <w:rFonts w:ascii="Tahoma" w:hAnsi="Tahoma" w:cs="Tahoma"/>
          <w:sz w:val="22"/>
          <w:szCs w:val="22"/>
          <w:lang w:val="es-ES"/>
        </w:rPr>
        <w:t xml:space="preserve"> la</w:t>
      </w:r>
      <w:r w:rsidR="00CB79E5" w:rsidRPr="00703396">
        <w:rPr>
          <w:rFonts w:ascii="Tahoma" w:hAnsi="Tahoma" w:cs="Tahoma"/>
          <w:sz w:val="22"/>
          <w:szCs w:val="22"/>
          <w:lang w:val="es-ES"/>
        </w:rPr>
        <w:t xml:space="preserve"> plena</w:t>
      </w:r>
      <w:r w:rsidRPr="00703396">
        <w:rPr>
          <w:rFonts w:ascii="Tahoma" w:hAnsi="Tahoma" w:cs="Tahoma"/>
          <w:sz w:val="22"/>
          <w:szCs w:val="22"/>
          <w:lang w:val="es-ES"/>
        </w:rPr>
        <w:t xml:space="preserve"> igualdad entre mujeres y hombres, a través de acciones que corrijan los desequilibrios todavía existentes entre sexos.</w:t>
      </w:r>
    </w:p>
    <w:p w:rsidR="00CB79E5" w:rsidRPr="00703396" w:rsidRDefault="00CB79E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 xml:space="preserve">El Comité de Mujeres del EDF ha sido el órgano responsable de su elaboración inicial, sometiendo después el documento a los órganos competentes de la entidad para su aprobación definitiva. </w:t>
      </w:r>
    </w:p>
    <w:p w:rsidR="00E70545" w:rsidRPr="00703396" w:rsidRDefault="00E70545" w:rsidP="00E826F1">
      <w:pPr>
        <w:spacing w:after="200" w:line="276" w:lineRule="auto"/>
        <w:rPr>
          <w:rFonts w:ascii="Tahoma" w:hAnsi="Tahoma" w:cs="Tahoma"/>
          <w:b/>
          <w:sz w:val="22"/>
          <w:szCs w:val="22"/>
          <w:lang w:val="es-ES"/>
        </w:rPr>
      </w:pPr>
      <w:r w:rsidRPr="00703396">
        <w:rPr>
          <w:rFonts w:ascii="Tahoma" w:hAnsi="Tahoma" w:cs="Tahoma"/>
          <w:sz w:val="22"/>
          <w:szCs w:val="22"/>
          <w:lang w:val="es-ES"/>
        </w:rPr>
        <w:br w:type="page"/>
      </w:r>
      <w:r w:rsidR="00E826F1" w:rsidRPr="00703396">
        <w:rPr>
          <w:rFonts w:ascii="Tahoma" w:hAnsi="Tahoma" w:cs="Tahoma"/>
          <w:b/>
          <w:sz w:val="22"/>
          <w:szCs w:val="22"/>
          <w:lang w:val="es-ES"/>
        </w:rPr>
        <w:lastRenderedPageBreak/>
        <w:t xml:space="preserve">2 </w:t>
      </w:r>
      <w:r w:rsidRPr="00703396">
        <w:rPr>
          <w:rFonts w:ascii="Tahoma" w:hAnsi="Tahoma" w:cs="Tahoma"/>
          <w:b/>
          <w:sz w:val="22"/>
          <w:szCs w:val="22"/>
          <w:lang w:val="es-ES"/>
        </w:rPr>
        <w:t>COMITÉ DE IGUALDAD DE GÉNERO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A fin de garantizar su adecuada implementación, el presente Plan</w:t>
      </w:r>
      <w:r w:rsidR="00D87C20" w:rsidRPr="00703396">
        <w:rPr>
          <w:rFonts w:ascii="Tahoma" w:hAnsi="Tahoma" w:cs="Tahoma"/>
          <w:sz w:val="22"/>
          <w:szCs w:val="22"/>
          <w:lang w:val="es-ES"/>
        </w:rPr>
        <w:t xml:space="preserve"> de Igualdad de Género prevé la creación de</w:t>
      </w:r>
      <w:r w:rsidRPr="00703396">
        <w:rPr>
          <w:rFonts w:ascii="Tahoma" w:hAnsi="Tahoma" w:cs="Tahoma"/>
          <w:sz w:val="22"/>
          <w:szCs w:val="22"/>
          <w:lang w:val="es-ES"/>
        </w:rPr>
        <w:t xml:space="preserve"> un órgano específico</w:t>
      </w:r>
      <w:r w:rsidR="00D87C20" w:rsidRPr="00703396">
        <w:rPr>
          <w:rFonts w:ascii="Tahoma" w:hAnsi="Tahoma" w:cs="Tahoma"/>
          <w:sz w:val="22"/>
          <w:szCs w:val="22"/>
          <w:lang w:val="es-ES"/>
        </w:rPr>
        <w:t xml:space="preserve"> (</w:t>
      </w:r>
      <w:r w:rsidRPr="00703396">
        <w:rPr>
          <w:rFonts w:ascii="Tahoma" w:hAnsi="Tahoma" w:cs="Tahoma"/>
          <w:sz w:val="22"/>
          <w:szCs w:val="22"/>
          <w:lang w:val="es-ES"/>
        </w:rPr>
        <w:t xml:space="preserve">el </w:t>
      </w:r>
      <w:r w:rsidRPr="00703396">
        <w:rPr>
          <w:rFonts w:ascii="Tahoma" w:hAnsi="Tahoma" w:cs="Tahoma"/>
          <w:i/>
          <w:sz w:val="22"/>
          <w:szCs w:val="22"/>
          <w:lang w:val="es-ES"/>
        </w:rPr>
        <w:t>Comité de Igualdad de Género</w:t>
      </w:r>
      <w:r w:rsidR="00D87C20" w:rsidRPr="00703396">
        <w:rPr>
          <w:rFonts w:ascii="Tahoma" w:hAnsi="Tahoma" w:cs="Tahoma"/>
          <w:sz w:val="22"/>
          <w:szCs w:val="22"/>
          <w:lang w:val="es-ES"/>
        </w:rPr>
        <w:t>)</w:t>
      </w:r>
      <w:r w:rsidRPr="00703396">
        <w:rPr>
          <w:rFonts w:ascii="Tahoma" w:hAnsi="Tahoma" w:cs="Tahoma"/>
          <w:sz w:val="22"/>
          <w:szCs w:val="22"/>
          <w:lang w:val="es-ES"/>
        </w:rPr>
        <w:t xml:space="preserve"> responsable de las acciones de información, seguimiento y evaluación del mismo. Dicho comité estará formado por la Dirección Ejecutiva, la Dirección Adjunta, la presidenta del Comité de Mujeres y el personal técnico de género, debiendo dar razón de su labor al Comité Ejecutivo del</w:t>
      </w:r>
      <w:r w:rsidR="00B264B5" w:rsidRPr="00703396">
        <w:rPr>
          <w:rFonts w:ascii="Tahoma" w:hAnsi="Tahoma" w:cs="Tahoma"/>
          <w:sz w:val="22"/>
          <w:szCs w:val="22"/>
          <w:lang w:val="es-ES"/>
        </w:rPr>
        <w:t xml:space="preserve"> EDF</w:t>
      </w:r>
      <w:r w:rsidRPr="00703396">
        <w:rPr>
          <w:rFonts w:ascii="Tahoma" w:hAnsi="Tahoma" w:cs="Tahoma"/>
          <w:sz w:val="22"/>
          <w:szCs w:val="22"/>
          <w:lang w:val="es-ES"/>
        </w:rPr>
        <w:t xml:space="preserve"> de manera regular. Se promoverá la participación puntual de personas expertas cuando el Comité lo considere preciso.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D87C20" w:rsidP="00D87C20">
      <w:pPr>
        <w:pStyle w:val="Prrafodelista"/>
        <w:suppressAutoHyphens w:val="0"/>
        <w:ind w:left="0"/>
        <w:contextualSpacing/>
        <w:rPr>
          <w:rFonts w:ascii="Tahoma" w:hAnsi="Tahoma" w:cs="Tahoma"/>
          <w:b/>
          <w:sz w:val="22"/>
          <w:szCs w:val="22"/>
          <w:lang w:val="es-ES"/>
        </w:rPr>
      </w:pPr>
      <w:r w:rsidRPr="00703396">
        <w:rPr>
          <w:rFonts w:ascii="Tahoma" w:hAnsi="Tahoma" w:cs="Tahoma"/>
          <w:b/>
          <w:sz w:val="22"/>
          <w:szCs w:val="22"/>
          <w:lang w:val="es-ES"/>
        </w:rPr>
        <w:t xml:space="preserve">3 </w:t>
      </w:r>
      <w:r w:rsidR="00E70545" w:rsidRPr="00703396">
        <w:rPr>
          <w:rFonts w:ascii="Tahoma" w:hAnsi="Tahoma" w:cs="Tahoma"/>
          <w:b/>
          <w:sz w:val="22"/>
          <w:szCs w:val="22"/>
          <w:lang w:val="es-ES"/>
        </w:rPr>
        <w:t>PLAN DE IGUALDAD DE GÉNERO</w:t>
      </w:r>
    </w:p>
    <w:p w:rsidR="00E70545" w:rsidRPr="00703396" w:rsidRDefault="00E70545" w:rsidP="008267CD">
      <w:pPr>
        <w:pStyle w:val="Prrafodelista"/>
        <w:ind w:left="0"/>
        <w:rPr>
          <w:rFonts w:ascii="Tahoma" w:hAnsi="Tahoma" w:cs="Tahoma"/>
          <w:sz w:val="22"/>
          <w:szCs w:val="22"/>
          <w:lang w:val="es-ES"/>
        </w:rPr>
      </w:pPr>
    </w:p>
    <w:p w:rsidR="00E70545" w:rsidRPr="00703396" w:rsidRDefault="00D87C20" w:rsidP="00D87C20">
      <w:pPr>
        <w:pStyle w:val="Prrafodelista"/>
        <w:suppressAutoHyphens w:val="0"/>
        <w:ind w:left="0"/>
        <w:contextualSpacing/>
        <w:rPr>
          <w:rFonts w:ascii="Tahoma" w:hAnsi="Tahoma" w:cs="Tahoma"/>
          <w:b/>
          <w:sz w:val="22"/>
          <w:szCs w:val="22"/>
          <w:lang w:val="es-ES"/>
        </w:rPr>
      </w:pPr>
      <w:r w:rsidRPr="00703396">
        <w:rPr>
          <w:rFonts w:ascii="Tahoma" w:hAnsi="Tahoma" w:cs="Tahoma"/>
          <w:b/>
          <w:sz w:val="22"/>
          <w:szCs w:val="22"/>
          <w:lang w:val="es-ES"/>
        </w:rPr>
        <w:t xml:space="preserve">3.1 </w:t>
      </w:r>
      <w:r w:rsidR="00E70545" w:rsidRPr="00703396">
        <w:rPr>
          <w:rFonts w:ascii="Tahoma" w:hAnsi="Tahoma" w:cs="Tahoma"/>
          <w:b/>
          <w:sz w:val="22"/>
          <w:szCs w:val="22"/>
          <w:lang w:val="es-ES"/>
        </w:rPr>
        <w:t>Resumen del diagnóstico de la situación de partida</w:t>
      </w:r>
    </w:p>
    <w:p w:rsidR="00237D6E" w:rsidRPr="00703396" w:rsidRDefault="00237D6E" w:rsidP="00D87C20">
      <w:pPr>
        <w:jc w:val="both"/>
        <w:rPr>
          <w:rFonts w:ascii="Tahoma" w:hAnsi="Tahoma" w:cs="Tahoma"/>
          <w:sz w:val="22"/>
          <w:szCs w:val="22"/>
          <w:lang w:val="es-ES"/>
        </w:rPr>
      </w:pPr>
    </w:p>
    <w:p w:rsidR="00E70545" w:rsidRPr="00703396" w:rsidRDefault="00E70545" w:rsidP="00D87C20">
      <w:pPr>
        <w:jc w:val="both"/>
        <w:rPr>
          <w:rFonts w:ascii="Tahoma" w:hAnsi="Tahoma" w:cs="Tahoma"/>
          <w:sz w:val="22"/>
          <w:szCs w:val="22"/>
          <w:lang w:val="es-ES"/>
        </w:rPr>
      </w:pPr>
      <w:r w:rsidRPr="00703396">
        <w:rPr>
          <w:rFonts w:ascii="Tahoma" w:hAnsi="Tahoma" w:cs="Tahoma"/>
          <w:sz w:val="22"/>
          <w:szCs w:val="22"/>
          <w:lang w:val="es-ES"/>
        </w:rPr>
        <w:t>A fin de conocer la situación actual del EDF en relación con la igualdad de oportunidades y trato entre mujeres y hombres, se ha realizado un análisis con enfoque de género, lo que implica tomar en consideración y prestar atención</w:t>
      </w:r>
      <w:r w:rsidR="00D87C20" w:rsidRPr="00703396">
        <w:rPr>
          <w:rFonts w:ascii="Tahoma" w:hAnsi="Tahoma" w:cs="Tahoma"/>
          <w:sz w:val="22"/>
          <w:szCs w:val="22"/>
          <w:lang w:val="es-ES"/>
        </w:rPr>
        <w:t xml:space="preserve"> particular </w:t>
      </w:r>
      <w:r w:rsidRPr="00703396">
        <w:rPr>
          <w:rFonts w:ascii="Tahoma" w:hAnsi="Tahoma" w:cs="Tahoma"/>
          <w:sz w:val="22"/>
          <w:szCs w:val="22"/>
          <w:lang w:val="es-ES"/>
        </w:rPr>
        <w:t>a las diferencias entre mujeres y hombres en toda la actuación del</w:t>
      </w:r>
      <w:r w:rsidR="00B264B5" w:rsidRPr="00703396">
        <w:rPr>
          <w:rFonts w:ascii="Tahoma" w:hAnsi="Tahoma" w:cs="Tahoma"/>
          <w:sz w:val="22"/>
          <w:szCs w:val="22"/>
          <w:lang w:val="es-ES"/>
        </w:rPr>
        <w:t xml:space="preserve"> EDF</w:t>
      </w:r>
      <w:r w:rsidRPr="00703396">
        <w:rPr>
          <w:rFonts w:ascii="Tahoma" w:hAnsi="Tahoma" w:cs="Tahoma"/>
          <w:sz w:val="22"/>
          <w:szCs w:val="22"/>
          <w:lang w:val="es-ES"/>
        </w:rPr>
        <w:t>. Dicho análisis, que no pretende ser exhaustivo, se ha efectuado en las siguientes áreas: cultura organizativa, estrategia política, estructura organizativa, representación externa, política de recursos humanos, política de comunicación, gestión económico-financiera</w:t>
      </w:r>
      <w:r w:rsidR="00D87C20" w:rsidRPr="00703396">
        <w:rPr>
          <w:rFonts w:ascii="Tahoma" w:hAnsi="Tahoma" w:cs="Tahoma"/>
          <w:sz w:val="22"/>
          <w:szCs w:val="22"/>
          <w:lang w:val="es-ES"/>
        </w:rPr>
        <w:t>,</w:t>
      </w:r>
      <w:r w:rsidRPr="00703396">
        <w:rPr>
          <w:rFonts w:ascii="Tahoma" w:hAnsi="Tahoma" w:cs="Tahoma"/>
          <w:sz w:val="22"/>
          <w:szCs w:val="22"/>
          <w:lang w:val="es-ES"/>
        </w:rPr>
        <w:t xml:space="preserve"> y formación. De dicho análisis se ha resumido el siguiente diagnóstico, que pretende servir como elemento previo a la formulación del Plan de Igualdad de Género.</w:t>
      </w:r>
    </w:p>
    <w:p w:rsidR="00E70545" w:rsidRPr="00703396" w:rsidRDefault="00E70545" w:rsidP="00A401D2">
      <w:pPr>
        <w:jc w:val="both"/>
        <w:rPr>
          <w:rFonts w:ascii="Tahoma" w:hAnsi="Tahoma" w:cs="Tahoma"/>
          <w:b/>
          <w:sz w:val="22"/>
          <w:szCs w:val="22"/>
          <w:lang w:val="es-ES"/>
        </w:rPr>
      </w:pPr>
      <w:r w:rsidRPr="00703396">
        <w:rPr>
          <w:rFonts w:ascii="Tahoma" w:hAnsi="Tahoma" w:cs="Tahoma"/>
          <w:b/>
          <w:sz w:val="22"/>
          <w:szCs w:val="22"/>
          <w:lang w:val="es-ES"/>
        </w:rPr>
        <w:t>CULTURA INSTITUCIONAL</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El EDF incluye como objetivo en su régimen de funcionamiento interno la promoción de la igualdad entre mujeres y hombres. Sin embargo, los Estatutos Sociales y el Reglamento Electoral no inc</w:t>
      </w:r>
      <w:r w:rsidR="00A401D2" w:rsidRPr="00703396">
        <w:rPr>
          <w:rFonts w:ascii="Tahoma" w:hAnsi="Tahoma" w:cs="Tahoma"/>
          <w:sz w:val="22"/>
          <w:szCs w:val="22"/>
          <w:lang w:val="es-ES"/>
        </w:rPr>
        <w:t>orporan</w:t>
      </w:r>
      <w:r w:rsidRPr="00703396">
        <w:rPr>
          <w:rFonts w:ascii="Tahoma" w:hAnsi="Tahoma" w:cs="Tahoma"/>
          <w:sz w:val="22"/>
          <w:szCs w:val="22"/>
          <w:lang w:val="es-ES"/>
        </w:rPr>
        <w:t xml:space="preserve"> </w:t>
      </w:r>
      <w:r w:rsidR="00A401D2" w:rsidRPr="00703396">
        <w:rPr>
          <w:rFonts w:ascii="Tahoma" w:hAnsi="Tahoma" w:cs="Tahoma"/>
          <w:sz w:val="22"/>
          <w:szCs w:val="22"/>
          <w:lang w:val="es-ES"/>
        </w:rPr>
        <w:t>aún</w:t>
      </w:r>
      <w:r w:rsidRPr="00703396">
        <w:rPr>
          <w:rFonts w:ascii="Tahoma" w:hAnsi="Tahoma" w:cs="Tahoma"/>
          <w:sz w:val="22"/>
          <w:szCs w:val="22"/>
          <w:lang w:val="es-ES"/>
        </w:rPr>
        <w:t xml:space="preserve"> el principio de igualdad entre hombres y mujeres.</w:t>
      </w:r>
    </w:p>
    <w:p w:rsidR="00E70545" w:rsidRPr="00703396" w:rsidRDefault="00E70545" w:rsidP="00654CE3">
      <w:pPr>
        <w:jc w:val="both"/>
        <w:rPr>
          <w:rFonts w:ascii="Tahoma" w:hAnsi="Tahoma" w:cs="Tahoma"/>
          <w:b/>
          <w:sz w:val="22"/>
          <w:szCs w:val="22"/>
          <w:lang w:val="es-ES"/>
        </w:rPr>
      </w:pPr>
      <w:r w:rsidRPr="00703396">
        <w:rPr>
          <w:rFonts w:ascii="Tahoma" w:hAnsi="Tahoma" w:cs="Tahoma"/>
          <w:b/>
          <w:sz w:val="22"/>
          <w:szCs w:val="22"/>
          <w:lang w:val="es-ES"/>
        </w:rPr>
        <w:t>ESTRATEGIA POLÍTICA</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Entre los fines de la entidad, se encuentra la promoción de la igualdad de oportunidades entre hombres y mujeres y la consecución de un equilibrio de género en todos los aspectos del trabajo del</w:t>
      </w:r>
      <w:r w:rsidR="002A1AAB" w:rsidRPr="00703396">
        <w:rPr>
          <w:rFonts w:ascii="Tahoma" w:hAnsi="Tahoma" w:cs="Tahoma"/>
          <w:sz w:val="22"/>
          <w:szCs w:val="22"/>
          <w:lang w:val="es-ES"/>
        </w:rPr>
        <w:t xml:space="preserve"> EDF</w:t>
      </w:r>
      <w:r w:rsidRPr="00703396">
        <w:rPr>
          <w:rFonts w:ascii="Tahoma" w:hAnsi="Tahoma" w:cs="Tahoma"/>
          <w:sz w:val="22"/>
          <w:szCs w:val="22"/>
          <w:lang w:val="es-ES"/>
        </w:rPr>
        <w:t xml:space="preserve">. Esto afecta la composición de todos los órganos de gobierno, recursos humanos, </w:t>
      </w:r>
      <w:r w:rsidR="002A1AAB" w:rsidRPr="00703396">
        <w:rPr>
          <w:rFonts w:ascii="Tahoma" w:hAnsi="Tahoma" w:cs="Tahoma"/>
          <w:sz w:val="22"/>
          <w:szCs w:val="22"/>
          <w:lang w:val="es-ES"/>
        </w:rPr>
        <w:t>c</w:t>
      </w:r>
      <w:r w:rsidRPr="00703396">
        <w:rPr>
          <w:rFonts w:ascii="Tahoma" w:hAnsi="Tahoma" w:cs="Tahoma"/>
          <w:sz w:val="22"/>
          <w:szCs w:val="22"/>
          <w:lang w:val="es-ES"/>
        </w:rPr>
        <w:t xml:space="preserve">omités y representantes. </w:t>
      </w:r>
    </w:p>
    <w:p w:rsidR="00E70545" w:rsidRPr="00703396" w:rsidRDefault="002A1AAB" w:rsidP="008267CD">
      <w:pPr>
        <w:jc w:val="both"/>
        <w:rPr>
          <w:rFonts w:ascii="Tahoma" w:hAnsi="Tahoma" w:cs="Tahoma"/>
          <w:sz w:val="22"/>
          <w:szCs w:val="22"/>
          <w:lang w:val="es-ES"/>
        </w:rPr>
      </w:pPr>
      <w:r w:rsidRPr="00703396">
        <w:rPr>
          <w:rFonts w:ascii="Tahoma" w:hAnsi="Tahoma" w:cs="Tahoma"/>
          <w:sz w:val="22"/>
          <w:szCs w:val="22"/>
          <w:lang w:val="es-ES"/>
        </w:rPr>
        <w:t>D</w:t>
      </w:r>
      <w:r w:rsidR="00E70545" w:rsidRPr="00703396">
        <w:rPr>
          <w:rFonts w:ascii="Tahoma" w:hAnsi="Tahoma" w:cs="Tahoma"/>
          <w:sz w:val="22"/>
          <w:szCs w:val="22"/>
          <w:lang w:val="es-ES"/>
        </w:rPr>
        <w:t>esde el Comité de Mujeres del EDF se han promovido diversas actuaciones orientadas al cumplimiento de esta finalidad, entre las que destacan las siguientes: la celebración de la I Conferencia Europea: “</w:t>
      </w:r>
      <w:r w:rsidR="00E70545" w:rsidRPr="00703396">
        <w:rPr>
          <w:rFonts w:ascii="Tahoma" w:hAnsi="Tahoma" w:cs="Tahoma"/>
          <w:i/>
          <w:sz w:val="22"/>
          <w:szCs w:val="22"/>
          <w:lang w:val="es-ES"/>
        </w:rPr>
        <w:t>Reconociendo los derechos de las niñas y mujeres con discapacidad: un valor añadido para la sociedad futura</w:t>
      </w:r>
      <w:r w:rsidR="00E70545" w:rsidRPr="00703396">
        <w:rPr>
          <w:rFonts w:ascii="Tahoma" w:hAnsi="Tahoma" w:cs="Tahoma"/>
          <w:sz w:val="22"/>
          <w:szCs w:val="22"/>
          <w:lang w:val="es-ES"/>
        </w:rPr>
        <w:t xml:space="preserve">”, en noviembre de 2007; la </w:t>
      </w:r>
      <w:r w:rsidR="00E70545" w:rsidRPr="00703396">
        <w:rPr>
          <w:rFonts w:ascii="Tahoma" w:hAnsi="Tahoma" w:cs="Tahoma"/>
          <w:i/>
          <w:sz w:val="22"/>
          <w:szCs w:val="22"/>
          <w:lang w:val="es-ES"/>
        </w:rPr>
        <w:t>Declaración sobre los Derechos de las Niñas y Mujeres con Discapacidad,</w:t>
      </w:r>
      <w:r w:rsidR="00E70545" w:rsidRPr="00703396">
        <w:rPr>
          <w:rFonts w:ascii="Tahoma" w:hAnsi="Tahoma" w:cs="Tahoma"/>
          <w:sz w:val="22"/>
          <w:szCs w:val="22"/>
          <w:lang w:val="es-ES"/>
        </w:rPr>
        <w:t xml:space="preserve"> aprobada por la Asamblea General del EDF en </w:t>
      </w:r>
      <w:r w:rsidRPr="00703396">
        <w:rPr>
          <w:rFonts w:ascii="Tahoma" w:hAnsi="Tahoma" w:cs="Tahoma"/>
          <w:sz w:val="22"/>
          <w:szCs w:val="22"/>
          <w:lang w:val="es-ES"/>
        </w:rPr>
        <w:t>m</w:t>
      </w:r>
      <w:r w:rsidR="00E70545" w:rsidRPr="00703396">
        <w:rPr>
          <w:rFonts w:ascii="Tahoma" w:hAnsi="Tahoma" w:cs="Tahoma"/>
          <w:sz w:val="22"/>
          <w:szCs w:val="22"/>
          <w:lang w:val="es-ES"/>
        </w:rPr>
        <w:t>ayo de 2008</w:t>
      </w:r>
      <w:r w:rsidRPr="00703396">
        <w:rPr>
          <w:rFonts w:ascii="Tahoma" w:hAnsi="Tahoma" w:cs="Tahoma"/>
          <w:sz w:val="22"/>
          <w:szCs w:val="22"/>
          <w:lang w:val="es-ES"/>
        </w:rPr>
        <w:t>;</w:t>
      </w:r>
      <w:r w:rsidR="00E70545" w:rsidRPr="00703396">
        <w:rPr>
          <w:rFonts w:ascii="Tahoma" w:hAnsi="Tahoma" w:cs="Tahoma"/>
          <w:sz w:val="22"/>
          <w:szCs w:val="22"/>
          <w:lang w:val="es-ES"/>
        </w:rPr>
        <w:t xml:space="preserve"> y el </w:t>
      </w:r>
      <w:r w:rsidR="00E70545" w:rsidRPr="00703396">
        <w:rPr>
          <w:rFonts w:ascii="Tahoma" w:hAnsi="Tahoma" w:cs="Tahoma"/>
          <w:i/>
          <w:sz w:val="22"/>
          <w:szCs w:val="22"/>
          <w:lang w:val="es-ES"/>
        </w:rPr>
        <w:t xml:space="preserve">II Manifiesto de los Derechos de las Mujeres y Niñas con Discapacidad de la Unión Europea: Una herramienta para activistas y responsables políticos, </w:t>
      </w:r>
      <w:r w:rsidR="00E70545" w:rsidRPr="00703396">
        <w:rPr>
          <w:rFonts w:ascii="Tahoma" w:hAnsi="Tahoma" w:cs="Tahoma"/>
          <w:sz w:val="22"/>
          <w:szCs w:val="22"/>
          <w:lang w:val="es-ES"/>
        </w:rPr>
        <w:t>aprobado en la Asamblea General del EDF de 2011.</w:t>
      </w:r>
    </w:p>
    <w:p w:rsidR="00E70545" w:rsidRPr="00703396" w:rsidRDefault="00E70545" w:rsidP="008267CD">
      <w:pPr>
        <w:jc w:val="both"/>
        <w:rPr>
          <w:rFonts w:ascii="Tahoma" w:hAnsi="Tahoma" w:cs="Tahoma"/>
          <w:sz w:val="22"/>
          <w:szCs w:val="22"/>
          <w:lang w:val="es-ES"/>
        </w:rPr>
      </w:pPr>
    </w:p>
    <w:p w:rsidR="00E70545" w:rsidRPr="00703396" w:rsidRDefault="00E70545" w:rsidP="008267CD">
      <w:pPr>
        <w:jc w:val="both"/>
        <w:rPr>
          <w:rFonts w:ascii="Tahoma" w:hAnsi="Tahoma" w:cs="Tahoma"/>
          <w:b/>
          <w:sz w:val="22"/>
          <w:szCs w:val="22"/>
          <w:lang w:val="es-ES"/>
        </w:rPr>
      </w:pPr>
      <w:r w:rsidRPr="00703396">
        <w:rPr>
          <w:rFonts w:ascii="Tahoma" w:hAnsi="Tahoma" w:cs="Tahoma"/>
          <w:b/>
          <w:sz w:val="22"/>
          <w:szCs w:val="22"/>
          <w:lang w:val="es-ES"/>
        </w:rPr>
        <w:lastRenderedPageBreak/>
        <w:t xml:space="preserve">ESTRATEGIA ORGANIZATIVA. FUNCIONAMIENTO DE LOS ÓRGANOS DE GOBIERNO Y OTROS CARGOS SOCIALES. </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 xml:space="preserve">Con arreglo al principio de democracia paritaria, se estipula la conveniencia de lograr el equilibrio de género en la provisión de cargos sociales y en la composición de los </w:t>
      </w:r>
      <w:r w:rsidR="002A1AAB" w:rsidRPr="00703396">
        <w:rPr>
          <w:rFonts w:ascii="Tahoma" w:hAnsi="Tahoma" w:cs="Tahoma"/>
          <w:sz w:val="22"/>
          <w:szCs w:val="22"/>
          <w:lang w:val="es-ES"/>
        </w:rPr>
        <w:t>ó</w:t>
      </w:r>
      <w:r w:rsidRPr="00703396">
        <w:rPr>
          <w:rFonts w:ascii="Tahoma" w:hAnsi="Tahoma" w:cs="Tahoma"/>
          <w:sz w:val="22"/>
          <w:szCs w:val="22"/>
          <w:lang w:val="es-ES"/>
        </w:rPr>
        <w:t xml:space="preserve">rganos de </w:t>
      </w:r>
      <w:r w:rsidR="002A1AAB" w:rsidRPr="00703396">
        <w:rPr>
          <w:rFonts w:ascii="Tahoma" w:hAnsi="Tahoma" w:cs="Tahoma"/>
          <w:sz w:val="22"/>
          <w:szCs w:val="22"/>
          <w:lang w:val="es-ES"/>
        </w:rPr>
        <w:t>g</w:t>
      </w:r>
      <w:r w:rsidRPr="00703396">
        <w:rPr>
          <w:rFonts w:ascii="Tahoma" w:hAnsi="Tahoma" w:cs="Tahoma"/>
          <w:sz w:val="22"/>
          <w:szCs w:val="22"/>
          <w:lang w:val="es-ES"/>
        </w:rPr>
        <w:t>obierno hasta conseguir la paridad. El cuadro siguiente refleja el detalle de la composición de los órganos de gobierno de la entidad y otros cargos sociales</w:t>
      </w:r>
      <w:r w:rsidR="002A1AAB" w:rsidRPr="00703396">
        <w:rPr>
          <w:rFonts w:ascii="Tahoma" w:hAnsi="Tahoma" w:cs="Tahoma"/>
          <w:sz w:val="22"/>
          <w:szCs w:val="22"/>
          <w:lang w:val="es-ES"/>
        </w:rPr>
        <w:t xml:space="preserve"> del EDF</w:t>
      </w:r>
      <w:r w:rsidRPr="00703396">
        <w:rPr>
          <w:rFonts w:ascii="Tahoma" w:hAnsi="Tahoma" w:cs="Tahoma"/>
          <w:sz w:val="22"/>
          <w:szCs w:val="22"/>
          <w:lang w:val="es-ES"/>
        </w:rPr>
        <w:t>, desagregado por sexos, a 31 de diciembre de 2013.</w:t>
      </w:r>
    </w:p>
    <w:p w:rsidR="002A1AAB" w:rsidRPr="00703396" w:rsidRDefault="002A1AAB" w:rsidP="008267CD">
      <w:pPr>
        <w:jc w:val="both"/>
        <w:rPr>
          <w:rFonts w:ascii="Tahoma" w:hAnsi="Tahoma" w:cs="Tahoma"/>
          <w:b/>
          <w:sz w:val="22"/>
          <w:szCs w:val="22"/>
          <w:lang w:val="es-ES"/>
        </w:rPr>
      </w:pPr>
      <w:r w:rsidRPr="00703396">
        <w:rPr>
          <w:rFonts w:ascii="Tahoma" w:hAnsi="Tahoma" w:cs="Tahoma"/>
          <w:b/>
          <w:sz w:val="22"/>
          <w:szCs w:val="22"/>
          <w:lang w:val="es-ES"/>
        </w:rPr>
        <w:t>Presidente</w:t>
      </w:r>
    </w:p>
    <w:p w:rsidR="00237D6E" w:rsidRPr="00703396" w:rsidRDefault="00237D6E" w:rsidP="008267CD">
      <w:pPr>
        <w:jc w:val="both"/>
        <w:rPr>
          <w:rFonts w:ascii="Tahoma" w:hAnsi="Tahoma" w:cs="Tahoma"/>
          <w:b/>
          <w:sz w:val="22"/>
          <w:szCs w:val="22"/>
          <w:lang w:val="es-ES"/>
        </w:rPr>
      </w:pP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2413"/>
        <w:gridCol w:w="2413"/>
        <w:gridCol w:w="1625"/>
      </w:tblGrid>
      <w:tr w:rsidR="002A1AAB" w:rsidRPr="00703396" w:rsidTr="00383423">
        <w:tc>
          <w:tcPr>
            <w:tcW w:w="2412" w:type="dxa"/>
            <w:shd w:val="clear" w:color="auto" w:fill="auto"/>
          </w:tcPr>
          <w:p w:rsidR="002A1AAB" w:rsidRPr="00703396" w:rsidRDefault="002A1AAB" w:rsidP="002A1AAB">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PERIÓDO</w:t>
            </w:r>
          </w:p>
        </w:tc>
        <w:tc>
          <w:tcPr>
            <w:tcW w:w="2413" w:type="dxa"/>
            <w:shd w:val="clear" w:color="auto" w:fill="auto"/>
          </w:tcPr>
          <w:p w:rsidR="002A1AAB" w:rsidRPr="00703396" w:rsidRDefault="002A1AAB" w:rsidP="002A1AAB">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MUJERES</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HOMBRES</w:t>
            </w:r>
          </w:p>
        </w:tc>
        <w:tc>
          <w:tcPr>
            <w:tcW w:w="1625"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TOTAL</w:t>
            </w:r>
          </w:p>
        </w:tc>
      </w:tr>
      <w:tr w:rsidR="002A1AAB" w:rsidRPr="00703396" w:rsidTr="00383423">
        <w:tc>
          <w:tcPr>
            <w:tcW w:w="2412"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1997-1999</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625"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p>
        </w:tc>
      </w:tr>
      <w:tr w:rsidR="002A1AAB" w:rsidRPr="00703396" w:rsidTr="00383423">
        <w:tc>
          <w:tcPr>
            <w:tcW w:w="2412"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1999-2001</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625"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p>
        </w:tc>
      </w:tr>
      <w:tr w:rsidR="002A1AAB" w:rsidRPr="00703396" w:rsidTr="00383423">
        <w:tc>
          <w:tcPr>
            <w:tcW w:w="2412"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2001-2005</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625"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p>
        </w:tc>
      </w:tr>
      <w:tr w:rsidR="002A1AAB" w:rsidRPr="00703396" w:rsidTr="00383423">
        <w:tc>
          <w:tcPr>
            <w:tcW w:w="2412"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2005-2009</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625"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p>
        </w:tc>
      </w:tr>
      <w:tr w:rsidR="002A1AAB" w:rsidRPr="00703396" w:rsidTr="00383423">
        <w:tc>
          <w:tcPr>
            <w:tcW w:w="2412"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2009-2013</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625"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p>
        </w:tc>
      </w:tr>
      <w:tr w:rsidR="002A1AAB" w:rsidRPr="00703396" w:rsidTr="00383423">
        <w:tc>
          <w:tcPr>
            <w:tcW w:w="2412"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2013-2017</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2413"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625" w:type="dxa"/>
            <w:shd w:val="clear" w:color="auto" w:fill="auto"/>
          </w:tcPr>
          <w:p w:rsidR="002A1AAB" w:rsidRPr="00703396" w:rsidRDefault="002A1AAB" w:rsidP="00232704">
            <w:pPr>
              <w:spacing w:before="0" w:after="0"/>
              <w:jc w:val="both"/>
              <w:rPr>
                <w:rFonts w:ascii="Tahoma" w:eastAsia="SimSun" w:hAnsi="Tahoma" w:cs="Tahoma"/>
                <w:bCs/>
                <w:iCs/>
                <w:szCs w:val="24"/>
                <w:lang w:val="es-ES" w:eastAsia="zh-CN"/>
              </w:rPr>
            </w:pPr>
          </w:p>
        </w:tc>
      </w:tr>
    </w:tbl>
    <w:p w:rsidR="00383423" w:rsidRPr="00703396" w:rsidRDefault="00383423" w:rsidP="008267CD">
      <w:pPr>
        <w:jc w:val="both"/>
        <w:rPr>
          <w:rFonts w:ascii="Tahoma" w:hAnsi="Tahoma" w:cs="Tahoma"/>
          <w:sz w:val="22"/>
          <w:szCs w:val="22"/>
          <w:lang w:val="es-ES"/>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410"/>
        <w:gridCol w:w="1134"/>
        <w:gridCol w:w="1134"/>
        <w:gridCol w:w="709"/>
        <w:gridCol w:w="1312"/>
      </w:tblGrid>
      <w:tr w:rsidR="00383423" w:rsidRPr="00703396" w:rsidTr="005D59F2">
        <w:tc>
          <w:tcPr>
            <w:tcW w:w="2376"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autoSpaceDE w:val="0"/>
              <w:autoSpaceDN w:val="0"/>
              <w:adjustRightInd w:val="0"/>
              <w:spacing w:before="0" w:after="0"/>
              <w:jc w:val="both"/>
              <w:rPr>
                <w:rFonts w:ascii="Tahoma" w:eastAsia="SimSun" w:hAnsi="Tahoma" w:cs="Tahoma"/>
                <w:b/>
                <w:szCs w:val="24"/>
                <w:lang w:val="es-ES"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both"/>
              <w:rPr>
                <w:rFonts w:ascii="Tahoma" w:eastAsia="SimSun" w:hAnsi="Tahoma" w:cs="Tahoma"/>
                <w:b/>
                <w:bCs/>
                <w:iCs/>
                <w:szCs w:val="24"/>
                <w:lang w:val="es-E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260D75" w:rsidP="00260D75">
            <w:pPr>
              <w:spacing w:before="0" w:after="0"/>
              <w:jc w:val="center"/>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Mujeres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260D75" w:rsidP="005D59F2">
            <w:pPr>
              <w:spacing w:before="0" w:after="0"/>
              <w:jc w:val="both"/>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Hombres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both"/>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Total</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both"/>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w:t>
            </w:r>
            <w:r w:rsidR="00260D75" w:rsidRPr="00703396">
              <w:rPr>
                <w:rFonts w:ascii="Tahoma" w:eastAsia="SimSun" w:hAnsi="Tahoma" w:cs="Tahoma"/>
                <w:b/>
                <w:bCs/>
                <w:iCs/>
                <w:sz w:val="18"/>
                <w:szCs w:val="18"/>
                <w:lang w:val="es-ES" w:eastAsia="zh-CN"/>
              </w:rPr>
              <w:t xml:space="preserve"> Mujeres</w:t>
            </w:r>
          </w:p>
        </w:tc>
      </w:tr>
      <w:tr w:rsidR="00383423" w:rsidRPr="00703396" w:rsidTr="005D59F2">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423" w:rsidRPr="00703396" w:rsidRDefault="00383423" w:rsidP="00383423">
            <w:pPr>
              <w:spacing w:before="0" w:after="0"/>
              <w:rPr>
                <w:rFonts w:ascii="Tahoma" w:eastAsia="SimSun" w:hAnsi="Tahoma" w:cs="Tahoma"/>
                <w:b/>
                <w:bCs/>
                <w:iCs/>
                <w:szCs w:val="24"/>
                <w:lang w:val="es-ES" w:eastAsia="zh-CN"/>
              </w:rPr>
            </w:pPr>
            <w:r w:rsidRPr="00703396">
              <w:rPr>
                <w:rFonts w:ascii="Tahoma" w:eastAsia="SimSun" w:hAnsi="Tahoma" w:cs="Tahoma"/>
                <w:b/>
                <w:bCs/>
                <w:iCs/>
                <w:szCs w:val="24"/>
                <w:lang w:val="es-ES" w:eastAsia="zh-CN"/>
              </w:rPr>
              <w:t>ÓRGANOS UNIPERSONALES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383423">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VICEPRESIDENCIA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100%</w:t>
            </w:r>
          </w:p>
        </w:tc>
      </w:tr>
      <w:tr w:rsidR="00383423" w:rsidRPr="00703396" w:rsidTr="005D59F2">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3423" w:rsidRPr="00703396" w:rsidRDefault="00383423" w:rsidP="00232704">
            <w:pPr>
              <w:spacing w:before="0" w:after="0"/>
              <w:rPr>
                <w:rFonts w:ascii="Tahoma" w:eastAsia="SimSun" w:hAnsi="Tahoma" w:cs="Tahoma"/>
                <w:b/>
                <w:bCs/>
                <w:iCs/>
                <w:szCs w:val="24"/>
                <w:lang w:val="es-ES"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383423">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TESORERÍA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r>
      <w:tr w:rsidR="00383423" w:rsidRPr="00703396" w:rsidTr="005D59F2">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3423" w:rsidRPr="00703396" w:rsidRDefault="00383423" w:rsidP="00232704">
            <w:pPr>
              <w:spacing w:before="0" w:after="0"/>
              <w:rPr>
                <w:rFonts w:ascii="Tahoma" w:eastAsia="SimSun" w:hAnsi="Tahoma" w:cs="Tahoma"/>
                <w:b/>
                <w:bCs/>
                <w:iCs/>
                <w:szCs w:val="24"/>
                <w:lang w:val="es-ES"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383423">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SECRETARÍA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r>
      <w:tr w:rsidR="00383423" w:rsidRPr="00703396" w:rsidTr="005D59F2">
        <w:tc>
          <w:tcPr>
            <w:tcW w:w="2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423" w:rsidRDefault="00662EEB" w:rsidP="00232704">
            <w:pPr>
              <w:spacing w:before="0" w:after="0"/>
              <w:jc w:val="both"/>
              <w:rPr>
                <w:rFonts w:ascii="Tahoma" w:eastAsia="SimSun" w:hAnsi="Tahoma" w:cs="Tahoma"/>
                <w:b/>
                <w:bCs/>
                <w:iCs/>
                <w:szCs w:val="24"/>
                <w:lang w:val="es-ES" w:eastAsia="zh-CN"/>
              </w:rPr>
            </w:pPr>
            <w:r>
              <w:rPr>
                <w:rFonts w:ascii="Tahoma" w:eastAsia="SimSun" w:hAnsi="Tahoma" w:cs="Tahoma"/>
                <w:b/>
                <w:bCs/>
                <w:iCs/>
                <w:szCs w:val="24"/>
                <w:lang w:val="es-ES" w:eastAsia="zh-CN"/>
              </w:rPr>
              <w:t>ÒRGANOS</w:t>
            </w:r>
          </w:p>
          <w:p w:rsidR="00662EEB" w:rsidRPr="00703396" w:rsidRDefault="00662EEB" w:rsidP="00232704">
            <w:pPr>
              <w:spacing w:before="0" w:after="0"/>
              <w:jc w:val="both"/>
              <w:rPr>
                <w:rFonts w:ascii="Tahoma" w:eastAsia="SimSun" w:hAnsi="Tahoma" w:cs="Tahoma"/>
                <w:b/>
                <w:bCs/>
                <w:iCs/>
                <w:szCs w:val="24"/>
                <w:lang w:val="es-ES" w:eastAsia="zh-CN"/>
              </w:rPr>
            </w:pPr>
            <w:r>
              <w:rPr>
                <w:rFonts w:ascii="Tahoma" w:eastAsia="SimSun" w:hAnsi="Tahoma" w:cs="Tahoma"/>
                <w:b/>
                <w:bCs/>
                <w:iCs/>
                <w:szCs w:val="24"/>
                <w:lang w:val="es-ES" w:eastAsia="zh-CN"/>
              </w:rPr>
              <w:t>COLECTIVOS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383423">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COMITÉ EJECUTIVO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11</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46%</w:t>
            </w:r>
          </w:p>
        </w:tc>
      </w:tr>
      <w:tr w:rsidR="00383423" w:rsidRPr="00703396" w:rsidTr="005D59F2">
        <w:tc>
          <w:tcPr>
            <w:tcW w:w="2376" w:type="dxa"/>
            <w:vMerge/>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both"/>
              <w:rPr>
                <w:rFonts w:ascii="Tahoma" w:eastAsia="SimSun" w:hAnsi="Tahoma" w:cs="Tahoma"/>
                <w:b/>
                <w:bCs/>
                <w:iCs/>
                <w:szCs w:val="24"/>
                <w:lang w:val="es-ES"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383423">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Miembros con cartera (Vicepresidencias, Secretaría y Tesorería)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4</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50%</w:t>
            </w:r>
          </w:p>
        </w:tc>
      </w:tr>
      <w:tr w:rsidR="00383423" w:rsidRPr="00703396" w:rsidTr="005D59F2">
        <w:tc>
          <w:tcPr>
            <w:tcW w:w="2376" w:type="dxa"/>
            <w:vMerge/>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both"/>
              <w:rPr>
                <w:rFonts w:ascii="Tahoma" w:eastAsia="SimSun" w:hAnsi="Tahoma" w:cs="Tahoma"/>
                <w:b/>
                <w:bCs/>
                <w:iCs/>
                <w:sz w:val="20"/>
                <w:szCs w:val="24"/>
                <w:lang w:val="es-ES"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8B0DEF">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 xml:space="preserve">Miembros </w:t>
            </w:r>
            <w:r w:rsidR="008B0DEF" w:rsidRPr="00703396">
              <w:rPr>
                <w:rFonts w:ascii="Tahoma" w:eastAsia="SimSun" w:hAnsi="Tahoma" w:cs="Tahoma"/>
                <w:bCs/>
                <w:iCs/>
                <w:szCs w:val="24"/>
                <w:lang w:val="es-ES" w:eastAsia="zh-CN"/>
              </w:rPr>
              <w:t>c</w:t>
            </w:r>
            <w:r w:rsidRPr="00703396">
              <w:rPr>
                <w:rFonts w:ascii="Tahoma" w:eastAsia="SimSun" w:hAnsi="Tahoma" w:cs="Tahoma"/>
                <w:bCs/>
                <w:iCs/>
                <w:szCs w:val="24"/>
                <w:lang w:val="es-ES" w:eastAsia="zh-CN"/>
              </w:rPr>
              <w:t>on cartera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6</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50%</w:t>
            </w:r>
          </w:p>
        </w:tc>
      </w:tr>
      <w:tr w:rsidR="00383423" w:rsidRPr="00703396" w:rsidTr="005D59F2">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3423" w:rsidRPr="00703396" w:rsidRDefault="00383423" w:rsidP="00232704">
            <w:pPr>
              <w:spacing w:before="0" w:after="0"/>
              <w:rPr>
                <w:rFonts w:ascii="Tahoma" w:eastAsia="SimSun" w:hAnsi="Tahoma" w:cs="Tahoma"/>
                <w:b/>
                <w:bCs/>
                <w:iCs/>
                <w:szCs w:val="24"/>
                <w:lang w:val="es-ES"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8B0DEF">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JUNTA DIR</w:t>
            </w:r>
            <w:r w:rsidR="008B0DEF" w:rsidRPr="00703396">
              <w:rPr>
                <w:rFonts w:ascii="Tahoma" w:eastAsia="SimSun" w:hAnsi="Tahoma" w:cs="Tahoma"/>
                <w:bCs/>
                <w:iCs/>
                <w:szCs w:val="24"/>
                <w:lang w:val="es-ES" w:eastAsia="zh-CN"/>
              </w:rPr>
              <w:t>ECTIVA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30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40%</w:t>
            </w:r>
          </w:p>
        </w:tc>
      </w:tr>
      <w:tr w:rsidR="00383423" w:rsidRPr="00703396" w:rsidTr="005D59F2">
        <w:tc>
          <w:tcPr>
            <w:tcW w:w="2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662EEB" w:rsidP="00232704">
            <w:pPr>
              <w:spacing w:before="0" w:after="0"/>
              <w:jc w:val="both"/>
              <w:rPr>
                <w:rFonts w:ascii="Tahoma" w:eastAsia="SimSun" w:hAnsi="Tahoma" w:cs="Tahoma"/>
                <w:b/>
                <w:bCs/>
                <w:iCs/>
                <w:szCs w:val="24"/>
                <w:lang w:val="es-ES" w:eastAsia="zh-CN"/>
              </w:rPr>
            </w:pPr>
            <w:r>
              <w:rPr>
                <w:rFonts w:ascii="Tahoma" w:eastAsia="SimSun" w:hAnsi="Tahoma" w:cs="Tahoma"/>
                <w:b/>
                <w:bCs/>
                <w:iCs/>
                <w:szCs w:val="24"/>
                <w:lang w:val="es-ES" w:eastAsia="zh-CN"/>
              </w:rPr>
              <w:t>ESTRUCTURAS DE APOYO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383423">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PRESIDENCIA COMITÉ Y GRUPOS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50%</w:t>
            </w:r>
          </w:p>
        </w:tc>
      </w:tr>
      <w:tr w:rsidR="00383423" w:rsidRPr="00703396" w:rsidTr="005D59F2">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3423" w:rsidRPr="00703396" w:rsidRDefault="00383423" w:rsidP="00232704">
            <w:pPr>
              <w:spacing w:before="0" w:after="0"/>
              <w:rPr>
                <w:rFonts w:ascii="Tahoma" w:eastAsia="SimSun" w:hAnsi="Tahoma" w:cs="Tahoma"/>
                <w:b/>
                <w:bCs/>
                <w:iCs/>
                <w:szCs w:val="24"/>
                <w:lang w:val="es-ES"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8B0DEF" w:rsidP="008B0DEF">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APOYO DIRECTIVO SECRETARÍA GENERAL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83423" w:rsidRPr="00703396" w:rsidRDefault="00383423"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50%</w:t>
            </w:r>
          </w:p>
        </w:tc>
      </w:tr>
    </w:tbl>
    <w:p w:rsidR="00383423" w:rsidRPr="00703396" w:rsidRDefault="00383423" w:rsidP="008267CD">
      <w:pPr>
        <w:jc w:val="both"/>
        <w:rPr>
          <w:rFonts w:ascii="Tahoma" w:hAnsi="Tahoma" w:cs="Tahoma"/>
          <w:sz w:val="22"/>
          <w:szCs w:val="22"/>
          <w:lang w:val="es-ES"/>
        </w:rPr>
      </w:pP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Por lo que respecta al funcionamiento de los órganos de gobierno, no en todas las reuniones del Comité Ejecutivo de la entidad figura entre los puntos del orden del día uno específico dedicado a cuestiones relacionadas con el género.</w:t>
      </w:r>
    </w:p>
    <w:p w:rsidR="00E70545" w:rsidRPr="00703396" w:rsidRDefault="00E70545" w:rsidP="008267CD">
      <w:pPr>
        <w:jc w:val="both"/>
        <w:rPr>
          <w:rFonts w:ascii="Tahoma" w:hAnsi="Tahoma" w:cs="Tahoma"/>
          <w:sz w:val="22"/>
          <w:szCs w:val="22"/>
          <w:lang w:val="es-ES"/>
        </w:rPr>
      </w:pP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lastRenderedPageBreak/>
        <w:t xml:space="preserve">En cuanto a los documentos oficiales de la entidad, </w:t>
      </w:r>
      <w:r w:rsidR="00995921" w:rsidRPr="00703396">
        <w:rPr>
          <w:rFonts w:ascii="Tahoma" w:hAnsi="Tahoma" w:cs="Tahoma"/>
          <w:sz w:val="22"/>
          <w:szCs w:val="22"/>
          <w:lang w:val="es-ES"/>
        </w:rPr>
        <w:t>como son la</w:t>
      </w:r>
      <w:r w:rsidRPr="00703396">
        <w:rPr>
          <w:rFonts w:ascii="Tahoma" w:hAnsi="Tahoma" w:cs="Tahoma"/>
          <w:sz w:val="22"/>
          <w:szCs w:val="22"/>
          <w:lang w:val="es-ES"/>
        </w:rPr>
        <w:t xml:space="preserve"> Memoria Anual de Actividades </w:t>
      </w:r>
      <w:r w:rsidR="00995921" w:rsidRPr="00703396">
        <w:rPr>
          <w:rFonts w:ascii="Tahoma" w:hAnsi="Tahoma" w:cs="Tahoma"/>
          <w:sz w:val="22"/>
          <w:szCs w:val="22"/>
          <w:lang w:val="es-ES"/>
        </w:rPr>
        <w:t>y</w:t>
      </w:r>
      <w:r w:rsidRPr="00703396">
        <w:rPr>
          <w:rFonts w:ascii="Tahoma" w:hAnsi="Tahoma" w:cs="Tahoma"/>
          <w:sz w:val="22"/>
          <w:szCs w:val="22"/>
          <w:lang w:val="es-ES"/>
        </w:rPr>
        <w:t xml:space="preserve"> el Plan de Actuación</w:t>
      </w:r>
      <w:r w:rsidR="00995921" w:rsidRPr="00703396">
        <w:rPr>
          <w:rFonts w:ascii="Tahoma" w:hAnsi="Tahoma" w:cs="Tahoma"/>
          <w:sz w:val="22"/>
          <w:szCs w:val="22"/>
          <w:lang w:val="es-ES"/>
        </w:rPr>
        <w:t>,</w:t>
      </w:r>
      <w:r w:rsidRPr="00703396">
        <w:rPr>
          <w:rFonts w:ascii="Tahoma" w:hAnsi="Tahoma" w:cs="Tahoma"/>
          <w:sz w:val="22"/>
          <w:szCs w:val="22"/>
          <w:lang w:val="es-ES"/>
        </w:rPr>
        <w:t xml:space="preserve"> incluyen un capítulo específico dedicado al género, así como una transversalización</w:t>
      </w:r>
      <w:r w:rsidR="00995921" w:rsidRPr="00703396">
        <w:rPr>
          <w:rFonts w:ascii="Tahoma" w:hAnsi="Tahoma" w:cs="Tahoma"/>
          <w:sz w:val="22"/>
          <w:szCs w:val="22"/>
          <w:lang w:val="es-ES"/>
        </w:rPr>
        <w:t xml:space="preserve"> </w:t>
      </w:r>
      <w:r w:rsidRPr="00703396">
        <w:rPr>
          <w:rFonts w:ascii="Tahoma" w:hAnsi="Tahoma" w:cs="Tahoma"/>
          <w:sz w:val="22"/>
          <w:szCs w:val="22"/>
          <w:lang w:val="es-ES"/>
        </w:rPr>
        <w:t xml:space="preserve">del género en </w:t>
      </w:r>
      <w:r w:rsidR="00995921" w:rsidRPr="00703396">
        <w:rPr>
          <w:rFonts w:ascii="Tahoma" w:hAnsi="Tahoma" w:cs="Tahoma"/>
          <w:sz w:val="22"/>
          <w:szCs w:val="22"/>
          <w:lang w:val="es-ES"/>
        </w:rPr>
        <w:t>la mayoría</w:t>
      </w:r>
      <w:r w:rsidRPr="00703396">
        <w:rPr>
          <w:rFonts w:ascii="Tahoma" w:hAnsi="Tahoma" w:cs="Tahoma"/>
          <w:sz w:val="22"/>
          <w:szCs w:val="22"/>
          <w:lang w:val="es-ES"/>
        </w:rPr>
        <w:t xml:space="preserve"> de sus acciones.</w:t>
      </w:r>
    </w:p>
    <w:p w:rsidR="00E70545" w:rsidRPr="00703396" w:rsidRDefault="00E70545" w:rsidP="008267CD">
      <w:pPr>
        <w:jc w:val="both"/>
        <w:rPr>
          <w:rFonts w:ascii="Tahoma" w:hAnsi="Tahoma" w:cs="Tahoma"/>
          <w:b/>
          <w:sz w:val="22"/>
          <w:szCs w:val="22"/>
          <w:lang w:val="es-ES"/>
        </w:rPr>
      </w:pPr>
      <w:r w:rsidRPr="00703396">
        <w:rPr>
          <w:rFonts w:ascii="Tahoma" w:hAnsi="Tahoma" w:cs="Tahoma"/>
          <w:b/>
          <w:sz w:val="22"/>
          <w:szCs w:val="22"/>
          <w:lang w:val="es-ES"/>
        </w:rPr>
        <w:t>REPRESENTACIÓN EXTERNA</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 xml:space="preserve">El EDF es miembro del Lobby Europeo de Mujeres, formando parte de su Junta Directiva desde hace años. En ese sentido, la presidenta del Comité de Mujeres participa </w:t>
      </w:r>
      <w:r w:rsidR="005A7B3D" w:rsidRPr="00703396">
        <w:rPr>
          <w:rFonts w:ascii="Tahoma" w:hAnsi="Tahoma" w:cs="Tahoma"/>
          <w:sz w:val="22"/>
          <w:szCs w:val="22"/>
          <w:lang w:val="es-ES"/>
        </w:rPr>
        <w:t xml:space="preserve">también </w:t>
      </w:r>
      <w:r w:rsidRPr="00703396">
        <w:rPr>
          <w:rFonts w:ascii="Tahoma" w:hAnsi="Tahoma" w:cs="Tahoma"/>
          <w:sz w:val="22"/>
          <w:szCs w:val="22"/>
          <w:lang w:val="es-ES"/>
        </w:rPr>
        <w:t>en las reuniones del Grupo de Alto Nivel sobre Discapacidad de la Comisión Europea en nombre de dicha plataforma. También se ha participado puntualmente en algunas iniciativas impulsadas por el Consejo de Europa</w:t>
      </w:r>
      <w:r w:rsidR="005A7B3D" w:rsidRPr="00703396">
        <w:rPr>
          <w:rFonts w:ascii="Tahoma" w:hAnsi="Tahoma" w:cs="Tahoma"/>
          <w:sz w:val="22"/>
          <w:szCs w:val="22"/>
          <w:lang w:val="es-ES"/>
        </w:rPr>
        <w:t xml:space="preserve"> y en otros proyectos,</w:t>
      </w:r>
      <w:r w:rsidRPr="00703396">
        <w:rPr>
          <w:rFonts w:ascii="Tahoma" w:hAnsi="Tahoma" w:cs="Tahoma"/>
          <w:sz w:val="22"/>
          <w:szCs w:val="22"/>
          <w:lang w:val="es-ES"/>
        </w:rPr>
        <w:t xml:space="preserve"> o a solicitud de alguno de los miembros del EDF en calidad de expertos en materia de género y discapacidad.</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 xml:space="preserve">En la esfera internacional, el EDF ha promovido el intercambio de buenas prácticas entre su Comité de Mujeres y el correspondiente órgano homólogo de la Organización Árabe de la Discapacidad. Complementariamente, se viene participando en reuniones y consultas de Naciones Unidas sobre mujeres, como la </w:t>
      </w:r>
      <w:r w:rsidR="00275C6C" w:rsidRPr="00703396">
        <w:rPr>
          <w:rFonts w:ascii="Tahoma" w:hAnsi="Tahoma" w:cs="Tahoma"/>
          <w:sz w:val="22"/>
          <w:szCs w:val="22"/>
          <w:lang w:val="es-ES"/>
        </w:rPr>
        <w:t xml:space="preserve">Comisión de la Condición Jurídica y Social de la Mujer, </w:t>
      </w:r>
      <w:r w:rsidRPr="00703396">
        <w:rPr>
          <w:rFonts w:ascii="Tahoma" w:hAnsi="Tahoma" w:cs="Tahoma"/>
          <w:sz w:val="22"/>
          <w:szCs w:val="22"/>
          <w:lang w:val="es-ES"/>
        </w:rPr>
        <w:t>reportando sobre la situación específica de las mujeres y niñas con discapacidad.</w:t>
      </w:r>
    </w:p>
    <w:p w:rsidR="00E70545" w:rsidRPr="00703396" w:rsidRDefault="00E70545" w:rsidP="008267CD">
      <w:pPr>
        <w:jc w:val="both"/>
        <w:rPr>
          <w:rFonts w:ascii="Tahoma" w:hAnsi="Tahoma" w:cs="Tahoma"/>
          <w:b/>
          <w:sz w:val="22"/>
          <w:szCs w:val="22"/>
          <w:lang w:val="es-ES"/>
        </w:rPr>
      </w:pPr>
      <w:r w:rsidRPr="00703396">
        <w:rPr>
          <w:rFonts w:ascii="Tahoma" w:hAnsi="Tahoma" w:cs="Tahoma"/>
          <w:b/>
          <w:sz w:val="22"/>
          <w:szCs w:val="22"/>
          <w:lang w:val="es-ES"/>
        </w:rPr>
        <w:t>ESTRATEGIA DE RECURSOS HUMANOS</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El EDF enfoca su estrategia de recursos humanos en la persona como elemento central, y atiende a criterios de cualificación profesional, experiencia, implicación y compromiso. El cuadro siguiente describe sucintamente las principales características del equipo humano de la entidad, con desagregación por sexo:</w:t>
      </w:r>
    </w:p>
    <w:p w:rsidR="00260D75" w:rsidRPr="00703396" w:rsidRDefault="00260D75" w:rsidP="008267CD">
      <w:pPr>
        <w:jc w:val="both"/>
        <w:rPr>
          <w:rFonts w:ascii="Tahoma" w:hAnsi="Tahoma" w:cs="Tahoma"/>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843"/>
        <w:gridCol w:w="992"/>
        <w:gridCol w:w="1134"/>
        <w:gridCol w:w="709"/>
        <w:gridCol w:w="1099"/>
      </w:tblGrid>
      <w:tr w:rsidR="00260D75" w:rsidRPr="00703396" w:rsidTr="005A7B3D">
        <w:tc>
          <w:tcPr>
            <w:tcW w:w="2835"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
                <w:bCs/>
                <w:iCs/>
                <w:sz w:val="22"/>
                <w:szCs w:val="22"/>
                <w:lang w:val="es-ES"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
                <w:bCs/>
                <w:iCs/>
                <w:sz w:val="22"/>
                <w:szCs w:val="22"/>
                <w:lang w:val="es-E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both"/>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Mujeres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5A7B3D">
            <w:pPr>
              <w:spacing w:before="0" w:after="0"/>
              <w:jc w:val="both"/>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Hombres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both"/>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Total</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both"/>
              <w:rPr>
                <w:rFonts w:ascii="Tahoma" w:eastAsia="SimSun" w:hAnsi="Tahoma" w:cs="Tahoma"/>
                <w:b/>
                <w:bCs/>
                <w:iCs/>
                <w:sz w:val="18"/>
                <w:szCs w:val="18"/>
                <w:lang w:val="es-ES" w:eastAsia="zh-CN"/>
              </w:rPr>
            </w:pPr>
            <w:r w:rsidRPr="00703396">
              <w:rPr>
                <w:rFonts w:ascii="Tahoma" w:eastAsia="SimSun" w:hAnsi="Tahoma" w:cs="Tahoma"/>
                <w:b/>
                <w:bCs/>
                <w:iCs/>
                <w:sz w:val="18"/>
                <w:szCs w:val="18"/>
                <w:lang w:val="es-ES" w:eastAsia="zh-CN"/>
              </w:rPr>
              <w:t>% Mujeres</w:t>
            </w:r>
          </w:p>
        </w:tc>
      </w:tr>
      <w:tr w:rsidR="00260D75" w:rsidRPr="00703396" w:rsidTr="005A7B3D">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both"/>
              <w:rPr>
                <w:rFonts w:ascii="Tahoma" w:eastAsia="SimSun" w:hAnsi="Tahoma" w:cs="Tahoma"/>
                <w:b/>
                <w:bCs/>
                <w:iCs/>
                <w:sz w:val="22"/>
                <w:szCs w:val="22"/>
                <w:lang w:val="es-ES" w:eastAsia="zh-CN"/>
              </w:rPr>
            </w:pPr>
            <w:r w:rsidRPr="00703396">
              <w:rPr>
                <w:rFonts w:ascii="Tahoma" w:eastAsia="SimSun" w:hAnsi="Tahoma" w:cs="Tahoma"/>
                <w:b/>
                <w:bCs/>
                <w:iCs/>
                <w:sz w:val="22"/>
                <w:szCs w:val="22"/>
                <w:lang w:val="es-ES" w:eastAsia="zh-CN"/>
              </w:rPr>
              <w:t>NÚMERO TOTAL DE PERSONAS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Cs/>
                <w:iCs/>
                <w:sz w:val="22"/>
                <w:szCs w:val="22"/>
                <w:lang w:val="es-E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 w:val="22"/>
                <w:szCs w:val="22"/>
                <w:lang w:val="es-ES" w:eastAsia="zh-CN"/>
              </w:rPr>
            </w:pPr>
            <w:r w:rsidRPr="00703396">
              <w:rPr>
                <w:rFonts w:ascii="Tahoma" w:eastAsia="SimSun" w:hAnsi="Tahoma" w:cs="Tahoma"/>
                <w:bCs/>
                <w:iCs/>
                <w:sz w:val="22"/>
                <w:szCs w:val="22"/>
                <w:lang w:val="es-ES" w:eastAsia="zh-C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 w:val="22"/>
                <w:szCs w:val="22"/>
                <w:lang w:val="es-ES" w:eastAsia="zh-CN"/>
              </w:rPr>
            </w:pPr>
            <w:r w:rsidRPr="00703396">
              <w:rPr>
                <w:rFonts w:ascii="Tahoma" w:eastAsia="SimSun" w:hAnsi="Tahoma" w:cs="Tahoma"/>
                <w:bCs/>
                <w:iCs/>
                <w:sz w:val="22"/>
                <w:szCs w:val="22"/>
                <w:lang w:val="es-ES"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 w:val="22"/>
                <w:szCs w:val="22"/>
                <w:lang w:val="es-ES" w:eastAsia="zh-CN"/>
              </w:rPr>
            </w:pPr>
            <w:r w:rsidRPr="00703396">
              <w:rPr>
                <w:rFonts w:ascii="Tahoma" w:eastAsia="SimSun" w:hAnsi="Tahoma" w:cs="Tahoma"/>
                <w:bCs/>
                <w:iCs/>
                <w:sz w:val="22"/>
                <w:szCs w:val="22"/>
                <w:lang w:val="es-ES" w:eastAsia="zh-CN"/>
              </w:rPr>
              <w:t>13</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 w:val="22"/>
                <w:szCs w:val="22"/>
                <w:lang w:val="es-ES" w:eastAsia="zh-CN"/>
              </w:rPr>
            </w:pPr>
          </w:p>
        </w:tc>
      </w:tr>
      <w:tr w:rsidR="00260D75" w:rsidRPr="00703396" w:rsidTr="005A7B3D">
        <w:tc>
          <w:tcPr>
            <w:tcW w:w="2835" w:type="dxa"/>
            <w:vMerge w:val="restart"/>
            <w:tcBorders>
              <w:top w:val="single" w:sz="4" w:space="0" w:color="auto"/>
              <w:left w:val="single" w:sz="4" w:space="0" w:color="auto"/>
              <w:right w:val="single" w:sz="4" w:space="0" w:color="auto"/>
            </w:tcBorders>
            <w:shd w:val="clear" w:color="auto" w:fill="auto"/>
            <w:hideMark/>
          </w:tcPr>
          <w:p w:rsidR="00260D75" w:rsidRPr="00703396" w:rsidRDefault="00260D75" w:rsidP="00260D75">
            <w:pPr>
              <w:spacing w:before="0" w:after="0"/>
              <w:jc w:val="both"/>
              <w:rPr>
                <w:rFonts w:ascii="Tahoma" w:eastAsia="SimSun" w:hAnsi="Tahoma" w:cs="Tahoma"/>
                <w:b/>
                <w:bCs/>
                <w:iCs/>
                <w:sz w:val="22"/>
                <w:szCs w:val="22"/>
                <w:lang w:val="es-ES" w:eastAsia="zh-CN"/>
              </w:rPr>
            </w:pPr>
            <w:r w:rsidRPr="00703396">
              <w:rPr>
                <w:rFonts w:ascii="Tahoma" w:eastAsia="SimSun" w:hAnsi="Tahoma" w:cs="Tahoma"/>
                <w:b/>
                <w:bCs/>
                <w:iCs/>
                <w:sz w:val="22"/>
                <w:szCs w:val="22"/>
                <w:lang w:val="es-ES" w:eastAsia="zh-CN"/>
              </w:rPr>
              <w:t>CATEGORÍA PROFESIONAL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60D75">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Dirección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50%</w:t>
            </w:r>
          </w:p>
        </w:tc>
      </w:tr>
      <w:tr w:rsidR="00260D75" w:rsidRPr="00703396" w:rsidTr="005A7B3D">
        <w:trPr>
          <w:trHeight w:val="97"/>
        </w:trPr>
        <w:tc>
          <w:tcPr>
            <w:tcW w:w="2835" w:type="dxa"/>
            <w:vMerge/>
            <w:tcBorders>
              <w:left w:val="single" w:sz="4" w:space="0" w:color="auto"/>
              <w:right w:val="single" w:sz="4" w:space="0" w:color="auto"/>
            </w:tcBorders>
            <w:shd w:val="clear" w:color="auto" w:fill="auto"/>
            <w:vAlign w:val="center"/>
            <w:hideMark/>
          </w:tcPr>
          <w:p w:rsidR="00260D75" w:rsidRPr="00703396" w:rsidRDefault="00260D75" w:rsidP="00232704">
            <w:pPr>
              <w:spacing w:before="0" w:after="0"/>
              <w:rPr>
                <w:rFonts w:ascii="Tahoma" w:eastAsia="SimSun" w:hAnsi="Tahoma" w:cs="Tahoma"/>
                <w:b/>
                <w:bCs/>
                <w:iCs/>
                <w:sz w:val="22"/>
                <w:szCs w:val="22"/>
                <w:lang w:val="es-ES"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Personal técnico</w:t>
            </w:r>
          </w:p>
        </w:tc>
        <w:tc>
          <w:tcPr>
            <w:tcW w:w="992" w:type="dxa"/>
            <w:tcBorders>
              <w:top w:val="single" w:sz="4" w:space="0" w:color="auto"/>
              <w:left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7</w:t>
            </w:r>
          </w:p>
        </w:tc>
        <w:tc>
          <w:tcPr>
            <w:tcW w:w="1134" w:type="dxa"/>
            <w:tcBorders>
              <w:top w:val="single" w:sz="4" w:space="0" w:color="auto"/>
              <w:left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709" w:type="dxa"/>
            <w:tcBorders>
              <w:top w:val="single" w:sz="4" w:space="0" w:color="auto"/>
              <w:left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9</w:t>
            </w:r>
          </w:p>
        </w:tc>
        <w:tc>
          <w:tcPr>
            <w:tcW w:w="1099" w:type="dxa"/>
            <w:tcBorders>
              <w:top w:val="single" w:sz="4" w:space="0" w:color="auto"/>
              <w:left w:val="single" w:sz="4" w:space="0" w:color="auto"/>
              <w:right w:val="single" w:sz="4" w:space="0" w:color="auto"/>
            </w:tcBorders>
            <w:shd w:val="clear" w:color="auto" w:fill="auto"/>
            <w:hideMark/>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78%</w:t>
            </w:r>
          </w:p>
        </w:tc>
      </w:tr>
      <w:tr w:rsidR="00260D75" w:rsidRPr="00703396" w:rsidTr="005A7B3D">
        <w:trPr>
          <w:trHeight w:val="96"/>
        </w:trPr>
        <w:tc>
          <w:tcPr>
            <w:tcW w:w="2835" w:type="dxa"/>
            <w:vMerge/>
            <w:tcBorders>
              <w:left w:val="single" w:sz="4" w:space="0" w:color="auto"/>
              <w:bottom w:val="single" w:sz="4" w:space="0" w:color="auto"/>
              <w:right w:val="single" w:sz="4" w:space="0" w:color="auto"/>
            </w:tcBorders>
            <w:shd w:val="clear" w:color="auto" w:fill="auto"/>
            <w:vAlign w:val="center"/>
          </w:tcPr>
          <w:p w:rsidR="00260D75" w:rsidRPr="00703396" w:rsidRDefault="00260D75" w:rsidP="00232704">
            <w:pPr>
              <w:spacing w:before="0" w:after="0"/>
              <w:rPr>
                <w:rFonts w:ascii="Tahoma" w:eastAsia="SimSun" w:hAnsi="Tahoma" w:cs="Tahoma"/>
                <w:b/>
                <w:bCs/>
                <w:iCs/>
                <w:sz w:val="22"/>
                <w:szCs w:val="22"/>
                <w:lang w:val="es-ES"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60D75">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Personal administrativo</w:t>
            </w:r>
          </w:p>
        </w:tc>
        <w:tc>
          <w:tcPr>
            <w:tcW w:w="992" w:type="dxa"/>
            <w:tcBorders>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134" w:type="dxa"/>
            <w:tcBorders>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709" w:type="dxa"/>
            <w:tcBorders>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099" w:type="dxa"/>
            <w:tcBorders>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100%</w:t>
            </w:r>
          </w:p>
        </w:tc>
      </w:tr>
      <w:tr w:rsidR="00260D75" w:rsidRPr="00703396" w:rsidTr="005A7B3D">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0D75" w:rsidRPr="00703396" w:rsidRDefault="00260D75" w:rsidP="00232704">
            <w:pPr>
              <w:spacing w:before="0" w:after="0"/>
              <w:rPr>
                <w:rFonts w:ascii="Tahoma" w:eastAsia="SimSun" w:hAnsi="Tahoma" w:cs="Tahoma"/>
                <w:b/>
                <w:bCs/>
                <w:iCs/>
                <w:sz w:val="22"/>
                <w:szCs w:val="22"/>
                <w:lang w:val="es-ES"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Cs/>
                <w:iCs/>
                <w:szCs w:val="24"/>
                <w:lang w:val="es-E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center"/>
              <w:rPr>
                <w:rFonts w:ascii="Tahoma" w:eastAsia="SimSun" w:hAnsi="Tahoma" w:cs="Tahoma"/>
                <w:bCs/>
                <w:iCs/>
                <w:szCs w:val="24"/>
                <w:lang w:val="es-ES" w:eastAsia="zh-CN"/>
              </w:rPr>
            </w:pPr>
          </w:p>
        </w:tc>
      </w:tr>
      <w:tr w:rsidR="00260D75" w:rsidRPr="00703396" w:rsidTr="005A7B3D">
        <w:trPr>
          <w:trHeight w:val="193"/>
        </w:trPr>
        <w:tc>
          <w:tcPr>
            <w:tcW w:w="2835" w:type="dxa"/>
            <w:vMerge w:val="restart"/>
            <w:tcBorders>
              <w:top w:val="single" w:sz="4" w:space="0" w:color="auto"/>
              <w:left w:val="single" w:sz="4" w:space="0" w:color="auto"/>
              <w:right w:val="single" w:sz="4" w:space="0" w:color="auto"/>
            </w:tcBorders>
            <w:shd w:val="clear" w:color="auto" w:fill="auto"/>
            <w:hideMark/>
          </w:tcPr>
          <w:p w:rsidR="00260D75" w:rsidRPr="00703396" w:rsidRDefault="00260D75" w:rsidP="00260D75">
            <w:pPr>
              <w:spacing w:before="0" w:after="0"/>
              <w:jc w:val="both"/>
              <w:rPr>
                <w:rFonts w:ascii="Tahoma" w:eastAsia="SimSun" w:hAnsi="Tahoma" w:cs="Tahoma"/>
                <w:b/>
                <w:bCs/>
                <w:iCs/>
                <w:sz w:val="22"/>
                <w:szCs w:val="22"/>
                <w:lang w:val="es-ES" w:eastAsia="zh-CN"/>
              </w:rPr>
            </w:pPr>
            <w:r w:rsidRPr="00703396">
              <w:rPr>
                <w:rFonts w:ascii="Tahoma" w:eastAsia="SimSun" w:hAnsi="Tahoma" w:cs="Tahoma"/>
                <w:b/>
                <w:bCs/>
                <w:iCs/>
                <w:sz w:val="22"/>
                <w:szCs w:val="22"/>
                <w:lang w:val="es-ES" w:eastAsia="zh-CN"/>
              </w:rPr>
              <w:t>TIPO DE CONTRATO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60D75">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Indefinido</w:t>
            </w:r>
          </w:p>
        </w:tc>
        <w:tc>
          <w:tcPr>
            <w:tcW w:w="992" w:type="dxa"/>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w:t>
            </w:r>
          </w:p>
        </w:tc>
        <w:tc>
          <w:tcPr>
            <w:tcW w:w="1134" w:type="dxa"/>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709" w:type="dxa"/>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6</w:t>
            </w:r>
          </w:p>
        </w:tc>
        <w:tc>
          <w:tcPr>
            <w:tcW w:w="1099" w:type="dxa"/>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90%</w:t>
            </w:r>
          </w:p>
        </w:tc>
      </w:tr>
      <w:tr w:rsidR="00260D75" w:rsidRPr="00703396" w:rsidTr="005A7B3D">
        <w:trPr>
          <w:trHeight w:val="193"/>
        </w:trPr>
        <w:tc>
          <w:tcPr>
            <w:tcW w:w="2835" w:type="dxa"/>
            <w:vMerge/>
            <w:tcBorders>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
                <w:bCs/>
                <w:iCs/>
                <w:sz w:val="22"/>
                <w:szCs w:val="22"/>
                <w:lang w:val="es-ES"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60D75">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Temporal</w:t>
            </w:r>
          </w:p>
        </w:tc>
        <w:tc>
          <w:tcPr>
            <w:tcW w:w="992" w:type="dxa"/>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3</w:t>
            </w:r>
          </w:p>
        </w:tc>
        <w:tc>
          <w:tcPr>
            <w:tcW w:w="1134" w:type="dxa"/>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709" w:type="dxa"/>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5</w:t>
            </w:r>
          </w:p>
        </w:tc>
        <w:tc>
          <w:tcPr>
            <w:tcW w:w="1099" w:type="dxa"/>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60%</w:t>
            </w:r>
          </w:p>
        </w:tc>
      </w:tr>
      <w:tr w:rsidR="00260D75" w:rsidRPr="00703396" w:rsidTr="005A7B3D">
        <w:trPr>
          <w:trHeight w:val="97"/>
        </w:trPr>
        <w:tc>
          <w:tcPr>
            <w:tcW w:w="2835" w:type="dxa"/>
            <w:vMerge w:val="restart"/>
            <w:tcBorders>
              <w:top w:val="single" w:sz="4" w:space="0" w:color="auto"/>
              <w:left w:val="single" w:sz="4" w:space="0" w:color="auto"/>
              <w:right w:val="single" w:sz="4" w:space="0" w:color="auto"/>
            </w:tcBorders>
            <w:shd w:val="clear" w:color="auto" w:fill="auto"/>
            <w:hideMark/>
          </w:tcPr>
          <w:p w:rsidR="00260D75" w:rsidRPr="00703396" w:rsidRDefault="00260D75" w:rsidP="00260D75">
            <w:pPr>
              <w:spacing w:before="0" w:after="0"/>
              <w:jc w:val="both"/>
              <w:rPr>
                <w:rFonts w:ascii="Tahoma" w:eastAsia="SimSun" w:hAnsi="Tahoma" w:cs="Tahoma"/>
                <w:b/>
                <w:bCs/>
                <w:iCs/>
                <w:sz w:val="22"/>
                <w:szCs w:val="22"/>
                <w:lang w:val="es-ES" w:eastAsia="zh-CN"/>
              </w:rPr>
            </w:pPr>
            <w:r w:rsidRPr="00703396">
              <w:rPr>
                <w:rFonts w:ascii="Tahoma" w:eastAsia="SimSun" w:hAnsi="Tahoma" w:cs="Tahoma"/>
                <w:b/>
                <w:bCs/>
                <w:iCs/>
                <w:sz w:val="22"/>
                <w:szCs w:val="22"/>
                <w:lang w:val="es-ES" w:eastAsia="zh-CN"/>
              </w:rPr>
              <w:t>TIPO DE JORNADA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60D75">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Tiempo completo (38 horas)</w:t>
            </w:r>
          </w:p>
        </w:tc>
        <w:tc>
          <w:tcPr>
            <w:tcW w:w="992" w:type="dxa"/>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9</w:t>
            </w:r>
          </w:p>
        </w:tc>
        <w:tc>
          <w:tcPr>
            <w:tcW w:w="1134" w:type="dxa"/>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3</w:t>
            </w:r>
          </w:p>
        </w:tc>
        <w:tc>
          <w:tcPr>
            <w:tcW w:w="709" w:type="dxa"/>
            <w:vMerge w:val="restart"/>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12</w:t>
            </w:r>
          </w:p>
        </w:tc>
        <w:tc>
          <w:tcPr>
            <w:tcW w:w="1099" w:type="dxa"/>
            <w:vMerge w:val="restart"/>
            <w:tcBorders>
              <w:top w:val="single" w:sz="4" w:space="0" w:color="auto"/>
              <w:left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70%</w:t>
            </w:r>
          </w:p>
        </w:tc>
      </w:tr>
      <w:tr w:rsidR="00260D75" w:rsidRPr="00703396" w:rsidTr="005A7B3D">
        <w:trPr>
          <w:trHeight w:val="96"/>
        </w:trPr>
        <w:tc>
          <w:tcPr>
            <w:tcW w:w="2835" w:type="dxa"/>
            <w:vMerge/>
            <w:tcBorders>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
                <w:bCs/>
                <w:iCs/>
                <w:sz w:val="22"/>
                <w:szCs w:val="22"/>
                <w:lang w:val="es-ES"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Cs/>
                <w:iCs/>
                <w:szCs w:val="24"/>
                <w:lang w:val="es-ES" w:eastAsia="zh-CN"/>
              </w:rPr>
            </w:pPr>
            <w:r w:rsidRPr="00703396">
              <w:rPr>
                <w:rFonts w:ascii="Tahoma" w:eastAsia="SimSun" w:hAnsi="Tahoma" w:cs="Tahoma"/>
                <w:bCs/>
                <w:iCs/>
                <w:szCs w:val="24"/>
                <w:lang w:val="es-ES" w:eastAsia="zh-CN"/>
              </w:rPr>
              <w:t>Tiempo parcial</w:t>
            </w:r>
          </w:p>
        </w:tc>
        <w:tc>
          <w:tcPr>
            <w:tcW w:w="992" w:type="dxa"/>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w:t>
            </w:r>
          </w:p>
        </w:tc>
        <w:tc>
          <w:tcPr>
            <w:tcW w:w="1134" w:type="dxa"/>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709" w:type="dxa"/>
            <w:vMerge/>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p>
        </w:tc>
        <w:tc>
          <w:tcPr>
            <w:tcW w:w="1099" w:type="dxa"/>
            <w:vMerge/>
            <w:tcBorders>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p>
        </w:tc>
      </w:tr>
      <w:tr w:rsidR="00260D75" w:rsidRPr="00703396" w:rsidTr="005A7B3D">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0D75" w:rsidRPr="00703396" w:rsidRDefault="00260D75" w:rsidP="00232704">
            <w:pPr>
              <w:spacing w:before="0" w:after="0"/>
              <w:jc w:val="both"/>
              <w:rPr>
                <w:rFonts w:ascii="Tahoma" w:eastAsia="SimSun" w:hAnsi="Tahoma" w:cs="Tahoma"/>
                <w:b/>
                <w:bCs/>
                <w:iCs/>
                <w:sz w:val="22"/>
                <w:szCs w:val="22"/>
                <w:lang w:val="es-ES" w:eastAsia="zh-CN"/>
              </w:rPr>
            </w:pPr>
            <w:r w:rsidRPr="00703396">
              <w:rPr>
                <w:rFonts w:ascii="Tahoma" w:eastAsia="SimSun" w:hAnsi="Tahoma" w:cs="Tahoma"/>
                <w:b/>
                <w:bCs/>
                <w:iCs/>
                <w:sz w:val="22"/>
                <w:szCs w:val="22"/>
                <w:lang w:val="es-ES" w:eastAsia="zh-CN"/>
              </w:rPr>
              <w:t>CARGAS FAMILIARES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232704">
            <w:pPr>
              <w:spacing w:before="0" w:after="0"/>
              <w:jc w:val="both"/>
              <w:rPr>
                <w:rFonts w:ascii="Tahoma" w:eastAsia="SimSun" w:hAnsi="Tahoma" w:cs="Tahoma"/>
                <w:bCs/>
                <w:iCs/>
                <w:szCs w:val="24"/>
                <w:lang w:val="es-ES"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13</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60D75" w:rsidRPr="00703396" w:rsidRDefault="00260D75" w:rsidP="005A7B3D">
            <w:pPr>
              <w:spacing w:before="0" w:after="0"/>
              <w:jc w:val="center"/>
              <w:rPr>
                <w:rFonts w:ascii="Tahoma" w:eastAsia="SimSun" w:hAnsi="Tahoma" w:cs="Tahoma"/>
                <w:bCs/>
                <w:iCs/>
                <w:szCs w:val="24"/>
                <w:lang w:val="es-ES" w:eastAsia="zh-CN"/>
              </w:rPr>
            </w:pPr>
            <w:r w:rsidRPr="00703396">
              <w:rPr>
                <w:rFonts w:ascii="Tahoma" w:eastAsia="SimSun" w:hAnsi="Tahoma" w:cs="Tahoma"/>
                <w:bCs/>
                <w:iCs/>
                <w:szCs w:val="24"/>
                <w:lang w:val="es-ES" w:eastAsia="zh-CN"/>
              </w:rPr>
              <w:t>16%</w:t>
            </w:r>
          </w:p>
        </w:tc>
      </w:tr>
    </w:tbl>
    <w:p w:rsidR="00260D75" w:rsidRPr="00703396" w:rsidRDefault="00260D75" w:rsidP="008267CD">
      <w:pPr>
        <w:jc w:val="both"/>
        <w:rPr>
          <w:rFonts w:ascii="Tahoma" w:hAnsi="Tahoma" w:cs="Tahoma"/>
          <w:sz w:val="22"/>
          <w:szCs w:val="22"/>
          <w:lang w:val="es-ES"/>
        </w:rPr>
      </w:pPr>
    </w:p>
    <w:p w:rsidR="00E70545" w:rsidRPr="00703396" w:rsidRDefault="00E70545" w:rsidP="00AD1C19">
      <w:pPr>
        <w:jc w:val="both"/>
        <w:rPr>
          <w:rFonts w:ascii="Tahoma" w:hAnsi="Tahoma" w:cs="Tahoma"/>
          <w:b/>
          <w:sz w:val="22"/>
          <w:szCs w:val="22"/>
          <w:lang w:val="es-ES"/>
        </w:rPr>
      </w:pPr>
      <w:r w:rsidRPr="00703396">
        <w:rPr>
          <w:rFonts w:ascii="Tahoma" w:hAnsi="Tahoma" w:cs="Tahoma"/>
          <w:b/>
          <w:sz w:val="22"/>
          <w:szCs w:val="22"/>
          <w:lang w:val="es-ES"/>
        </w:rPr>
        <w:t>GESTIÓN ECONÓMICA-FINANCIERA</w:t>
      </w:r>
    </w:p>
    <w:p w:rsidR="0071046B" w:rsidRPr="00703396" w:rsidRDefault="00E70545" w:rsidP="003830EB">
      <w:pPr>
        <w:spacing w:before="0" w:after="0" w:line="276" w:lineRule="auto"/>
        <w:jc w:val="both"/>
        <w:rPr>
          <w:rFonts w:ascii="Tahoma" w:hAnsi="Tahoma" w:cs="Tahoma"/>
          <w:sz w:val="22"/>
          <w:szCs w:val="22"/>
          <w:lang w:val="es-ES"/>
        </w:rPr>
      </w:pPr>
      <w:r w:rsidRPr="00703396">
        <w:rPr>
          <w:rFonts w:ascii="Tahoma" w:hAnsi="Tahoma" w:cs="Tahoma"/>
          <w:sz w:val="22"/>
          <w:szCs w:val="22"/>
          <w:lang w:val="es-ES"/>
        </w:rPr>
        <w:lastRenderedPageBreak/>
        <w:t xml:space="preserve">En sus </w:t>
      </w:r>
      <w:r w:rsidR="00AD1C19" w:rsidRPr="00703396">
        <w:rPr>
          <w:rFonts w:ascii="Tahoma" w:hAnsi="Tahoma" w:cs="Tahoma"/>
          <w:sz w:val="22"/>
          <w:szCs w:val="22"/>
          <w:lang w:val="es-ES"/>
        </w:rPr>
        <w:t>p</w:t>
      </w:r>
      <w:r w:rsidRPr="00703396">
        <w:rPr>
          <w:rFonts w:ascii="Tahoma" w:hAnsi="Tahoma" w:cs="Tahoma"/>
          <w:sz w:val="22"/>
          <w:szCs w:val="22"/>
          <w:lang w:val="es-ES"/>
        </w:rPr>
        <w:t xml:space="preserve">resupuestos </w:t>
      </w:r>
      <w:r w:rsidR="00AD1C19" w:rsidRPr="00703396">
        <w:rPr>
          <w:rFonts w:ascii="Tahoma" w:hAnsi="Tahoma" w:cs="Tahoma"/>
          <w:sz w:val="22"/>
          <w:szCs w:val="22"/>
          <w:lang w:val="es-ES"/>
        </w:rPr>
        <w:t>y cuentas</w:t>
      </w:r>
      <w:r w:rsidRPr="00703396">
        <w:rPr>
          <w:rFonts w:ascii="Tahoma" w:hAnsi="Tahoma" w:cs="Tahoma"/>
          <w:sz w:val="22"/>
          <w:szCs w:val="22"/>
          <w:lang w:val="es-ES"/>
        </w:rPr>
        <w:t>, el EDF asume la membresía del Lobby Europeo de Mujeres, así como la financiación de una reunión anual del Comité de Mujeres</w:t>
      </w:r>
      <w:r w:rsidR="0071046B" w:rsidRPr="00703396">
        <w:rPr>
          <w:rFonts w:ascii="Tahoma" w:hAnsi="Tahoma" w:cs="Tahoma"/>
          <w:sz w:val="22"/>
          <w:szCs w:val="22"/>
          <w:lang w:val="es-ES"/>
        </w:rPr>
        <w:t>, la representación y participación en otros actos, los recursos humanos que se dedican al trabajo relacionado con la igualdad de género, así como posibles publicaciones, cursos formativos, etc.</w:t>
      </w:r>
      <w:r w:rsidRPr="00703396">
        <w:rPr>
          <w:rFonts w:ascii="Tahoma" w:hAnsi="Tahoma" w:cs="Tahoma"/>
          <w:sz w:val="22"/>
          <w:szCs w:val="22"/>
          <w:lang w:val="es-ES"/>
        </w:rPr>
        <w:t xml:space="preserve"> Sin embargo, </w:t>
      </w:r>
      <w:r w:rsidR="0071046B" w:rsidRPr="00703396">
        <w:rPr>
          <w:rFonts w:ascii="Tahoma" w:hAnsi="Tahoma" w:cs="Tahoma"/>
          <w:sz w:val="22"/>
          <w:szCs w:val="22"/>
          <w:lang w:val="es-ES"/>
        </w:rPr>
        <w:t>los gastos asociados con la igualdad de género no se reflejan como tal en los presupuestos y cuentas del EDF, a pesar de la</w:t>
      </w:r>
      <w:r w:rsidR="00655E36" w:rsidRPr="00703396">
        <w:rPr>
          <w:rFonts w:ascii="Tahoma" w:hAnsi="Tahoma" w:cs="Tahoma"/>
          <w:sz w:val="22"/>
          <w:szCs w:val="22"/>
          <w:lang w:val="es-ES"/>
        </w:rPr>
        <w:t>s</w:t>
      </w:r>
      <w:r w:rsidR="0071046B" w:rsidRPr="00703396">
        <w:rPr>
          <w:rFonts w:ascii="Tahoma" w:hAnsi="Tahoma" w:cs="Tahoma"/>
          <w:sz w:val="22"/>
          <w:szCs w:val="22"/>
          <w:lang w:val="es-ES"/>
        </w:rPr>
        <w:t xml:space="preserve"> recomendaci</w:t>
      </w:r>
      <w:r w:rsidR="00655E36" w:rsidRPr="00703396">
        <w:rPr>
          <w:rFonts w:ascii="Tahoma" w:hAnsi="Tahoma" w:cs="Tahoma"/>
          <w:sz w:val="22"/>
          <w:szCs w:val="22"/>
          <w:lang w:val="es-ES"/>
        </w:rPr>
        <w:t>ones elaboradas</w:t>
      </w:r>
      <w:r w:rsidR="0071046B" w:rsidRPr="00703396">
        <w:rPr>
          <w:rFonts w:ascii="Tahoma" w:hAnsi="Tahoma" w:cs="Tahoma"/>
          <w:sz w:val="22"/>
          <w:szCs w:val="22"/>
          <w:lang w:val="es-ES"/>
        </w:rPr>
        <w:t xml:space="preserve"> en la Declaración de la Conferencia de Mujeres celebrada en noviembre de 2007, aprobada por la Asamblea General del EDF en 2008,</w:t>
      </w:r>
    </w:p>
    <w:p w:rsidR="0071046B" w:rsidRPr="00703396" w:rsidRDefault="0071046B" w:rsidP="0071046B">
      <w:pPr>
        <w:spacing w:before="0" w:after="0"/>
        <w:jc w:val="both"/>
        <w:rPr>
          <w:rFonts w:ascii="Tahoma" w:hAnsi="Tahoma" w:cs="Tahoma"/>
          <w:sz w:val="22"/>
          <w:szCs w:val="22"/>
          <w:lang w:val="es-ES"/>
        </w:rPr>
      </w:pPr>
    </w:p>
    <w:p w:rsidR="003830EB" w:rsidRPr="00703396" w:rsidRDefault="003830EB" w:rsidP="003830EB">
      <w:pPr>
        <w:spacing w:before="0" w:after="0"/>
        <w:jc w:val="both"/>
        <w:rPr>
          <w:rFonts w:ascii="Tahoma" w:eastAsia="SimSun" w:hAnsi="Tahoma" w:cs="Tahoma"/>
          <w:bCs/>
          <w:iCs/>
          <w:sz w:val="22"/>
          <w:szCs w:val="22"/>
          <w:lang w:val="es-ES" w:eastAsia="zh-CN"/>
        </w:rPr>
      </w:pPr>
      <w:r w:rsidRPr="00703396">
        <w:rPr>
          <w:rFonts w:ascii="Tahoma" w:eastAsia="SimSun" w:hAnsi="Tahoma" w:cs="Tahoma"/>
          <w:bCs/>
          <w:iCs/>
          <w:sz w:val="22"/>
          <w:szCs w:val="22"/>
          <w:lang w:val="es-ES" w:eastAsia="zh-CN"/>
        </w:rPr>
        <w:t>El EDF cumple la normativa en materia de finanzas de la Comisión Europea, el órgano que más apoyo económico nos brinda, así como las normas de aplicación a las ONG belgas, por lo que no es posible asignar fondos a las cuestiones de igualdad de género.</w:t>
      </w:r>
    </w:p>
    <w:p w:rsidR="003830EB" w:rsidRPr="00703396" w:rsidRDefault="003830EB" w:rsidP="003830EB">
      <w:pPr>
        <w:spacing w:before="0" w:after="0"/>
        <w:jc w:val="both"/>
        <w:rPr>
          <w:rFonts w:ascii="Tahoma" w:eastAsia="SimSun" w:hAnsi="Tahoma" w:cs="Tahoma"/>
          <w:bCs/>
          <w:iCs/>
          <w:sz w:val="22"/>
          <w:szCs w:val="22"/>
          <w:lang w:val="es-ES" w:eastAsia="zh-CN"/>
        </w:rPr>
      </w:pPr>
    </w:p>
    <w:p w:rsidR="003830EB" w:rsidRPr="00703396" w:rsidRDefault="003830EB" w:rsidP="003830EB">
      <w:pPr>
        <w:spacing w:before="0" w:after="0"/>
        <w:jc w:val="both"/>
        <w:rPr>
          <w:rFonts w:ascii="Tahoma" w:eastAsia="SimSun" w:hAnsi="Tahoma" w:cs="Tahoma"/>
          <w:bCs/>
          <w:iCs/>
          <w:sz w:val="22"/>
          <w:szCs w:val="22"/>
          <w:lang w:val="es-ES" w:eastAsia="zh-CN"/>
        </w:rPr>
      </w:pPr>
      <w:r w:rsidRPr="00703396">
        <w:rPr>
          <w:rFonts w:ascii="Tahoma" w:eastAsia="SimSun" w:hAnsi="Tahoma" w:cs="Tahoma"/>
          <w:bCs/>
          <w:iCs/>
          <w:sz w:val="22"/>
          <w:szCs w:val="22"/>
          <w:lang w:val="es-ES" w:eastAsia="zh-CN"/>
        </w:rPr>
        <w:t>No obstante, se debe establecer un mecanismo de evaluación del impacto en el género de los gastos.</w:t>
      </w:r>
    </w:p>
    <w:p w:rsidR="003830EB" w:rsidRPr="00703396" w:rsidRDefault="003830EB" w:rsidP="003830EB">
      <w:pPr>
        <w:spacing w:before="0" w:after="0"/>
        <w:jc w:val="both"/>
        <w:rPr>
          <w:rFonts w:ascii="Tahoma" w:eastAsia="SimSun" w:hAnsi="Tahoma" w:cs="Tahoma"/>
          <w:bCs/>
          <w:iCs/>
          <w:sz w:val="22"/>
          <w:szCs w:val="22"/>
          <w:lang w:val="es-ES" w:eastAsia="zh-CN"/>
        </w:rPr>
      </w:pPr>
    </w:p>
    <w:p w:rsidR="003830EB" w:rsidRPr="00703396" w:rsidRDefault="003830EB" w:rsidP="003830EB">
      <w:pPr>
        <w:spacing w:before="0" w:after="0"/>
        <w:jc w:val="both"/>
        <w:rPr>
          <w:rFonts w:ascii="Tahoma" w:hAnsi="Tahoma" w:cs="Tahoma"/>
          <w:sz w:val="22"/>
          <w:szCs w:val="22"/>
          <w:lang w:val="es-ES"/>
        </w:rPr>
      </w:pPr>
      <w:r w:rsidRPr="00703396">
        <w:rPr>
          <w:rFonts w:ascii="Tahoma" w:eastAsia="SimSun" w:hAnsi="Tahoma" w:cs="Tahoma"/>
          <w:bCs/>
          <w:iCs/>
          <w:sz w:val="22"/>
          <w:szCs w:val="22"/>
          <w:lang w:val="es-ES" w:eastAsia="zh-CN"/>
        </w:rPr>
        <w:t>Asimismo, se propone ofrecer información en el informe de actividades y los procesos de evaluación sobre las actividades relacionadas con el género y la parte de los presupuestos que constituya.</w:t>
      </w:r>
    </w:p>
    <w:p w:rsidR="003830EB" w:rsidRPr="00703396" w:rsidRDefault="003830EB" w:rsidP="003830EB">
      <w:pPr>
        <w:jc w:val="both"/>
        <w:rPr>
          <w:rFonts w:ascii="Tahoma" w:hAnsi="Tahoma" w:cs="Tahoma"/>
          <w:b/>
          <w:sz w:val="22"/>
          <w:szCs w:val="22"/>
          <w:lang w:val="es-ES"/>
        </w:rPr>
      </w:pPr>
    </w:p>
    <w:p w:rsidR="00E70545" w:rsidRPr="00703396" w:rsidRDefault="00E70545" w:rsidP="003830EB">
      <w:pPr>
        <w:jc w:val="both"/>
        <w:rPr>
          <w:rFonts w:ascii="Tahoma" w:hAnsi="Tahoma" w:cs="Tahoma"/>
          <w:b/>
          <w:sz w:val="22"/>
          <w:szCs w:val="22"/>
          <w:lang w:val="es-ES"/>
        </w:rPr>
      </w:pPr>
      <w:r w:rsidRPr="00703396">
        <w:rPr>
          <w:rFonts w:ascii="Tahoma" w:hAnsi="Tahoma" w:cs="Tahoma"/>
          <w:b/>
          <w:sz w:val="22"/>
          <w:szCs w:val="22"/>
          <w:lang w:val="es-ES"/>
        </w:rPr>
        <w:t>ESTRATEGIA DE COMUNICACIÓN</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Respecto a l</w:t>
      </w:r>
      <w:r w:rsidR="003830EB" w:rsidRPr="00703396">
        <w:rPr>
          <w:rFonts w:ascii="Tahoma" w:hAnsi="Tahoma" w:cs="Tahoma"/>
          <w:sz w:val="22"/>
          <w:szCs w:val="22"/>
          <w:lang w:val="es-ES"/>
        </w:rPr>
        <w:t>a</w:t>
      </w:r>
      <w:r w:rsidRPr="00703396">
        <w:rPr>
          <w:rFonts w:ascii="Tahoma" w:hAnsi="Tahoma" w:cs="Tahoma"/>
          <w:sz w:val="22"/>
          <w:szCs w:val="22"/>
          <w:lang w:val="es-ES"/>
        </w:rPr>
        <w:t xml:space="preserve">s principales </w:t>
      </w:r>
      <w:r w:rsidR="003830EB" w:rsidRPr="00703396">
        <w:rPr>
          <w:rFonts w:ascii="Tahoma" w:hAnsi="Tahoma" w:cs="Tahoma"/>
          <w:sz w:val="22"/>
          <w:szCs w:val="22"/>
          <w:lang w:val="es-ES"/>
        </w:rPr>
        <w:t>herramientas</w:t>
      </w:r>
      <w:r w:rsidRPr="00703396">
        <w:rPr>
          <w:rFonts w:ascii="Tahoma" w:hAnsi="Tahoma" w:cs="Tahoma"/>
          <w:sz w:val="22"/>
          <w:szCs w:val="22"/>
          <w:lang w:val="es-ES"/>
        </w:rPr>
        <w:t xml:space="preserve"> de comunicación del</w:t>
      </w:r>
      <w:r w:rsidR="003830EB" w:rsidRPr="00703396">
        <w:rPr>
          <w:rFonts w:ascii="Tahoma" w:hAnsi="Tahoma" w:cs="Tahoma"/>
          <w:sz w:val="22"/>
          <w:szCs w:val="22"/>
          <w:lang w:val="es-ES"/>
        </w:rPr>
        <w:t xml:space="preserve"> EDF</w:t>
      </w:r>
      <w:r w:rsidRPr="00703396">
        <w:rPr>
          <w:rFonts w:ascii="Tahoma" w:hAnsi="Tahoma" w:cs="Tahoma"/>
          <w:sz w:val="22"/>
          <w:szCs w:val="22"/>
          <w:lang w:val="es-ES"/>
        </w:rPr>
        <w:t xml:space="preserve">, existe un área específica </w:t>
      </w:r>
      <w:r w:rsidR="003830EB" w:rsidRPr="00703396">
        <w:rPr>
          <w:rFonts w:ascii="Tahoma" w:hAnsi="Tahoma" w:cs="Tahoma"/>
          <w:sz w:val="22"/>
          <w:szCs w:val="22"/>
          <w:lang w:val="es-ES"/>
        </w:rPr>
        <w:t>en el sitio web</w:t>
      </w:r>
      <w:r w:rsidRPr="00703396">
        <w:rPr>
          <w:rFonts w:ascii="Tahoma" w:hAnsi="Tahoma" w:cs="Tahoma"/>
          <w:sz w:val="22"/>
          <w:szCs w:val="22"/>
          <w:lang w:val="es-ES"/>
        </w:rPr>
        <w:t xml:space="preserve"> dedicada a las mujeres con discapacidad. Asimismo, el periódico digital </w:t>
      </w:r>
      <w:r w:rsidRPr="00703396">
        <w:rPr>
          <w:rFonts w:ascii="Tahoma" w:hAnsi="Tahoma" w:cs="Tahoma"/>
          <w:i/>
          <w:sz w:val="22"/>
          <w:szCs w:val="22"/>
          <w:lang w:val="es-ES"/>
        </w:rPr>
        <w:t>Disability Voice</w:t>
      </w:r>
      <w:r w:rsidRPr="00703396">
        <w:rPr>
          <w:rFonts w:ascii="Tahoma" w:hAnsi="Tahoma" w:cs="Tahoma"/>
          <w:sz w:val="22"/>
          <w:szCs w:val="22"/>
          <w:lang w:val="es-ES"/>
        </w:rPr>
        <w:t xml:space="preserve">, el periódico europeo de la discapacidad, incluye una sección específica sobre </w:t>
      </w:r>
      <w:r w:rsidR="003830EB" w:rsidRPr="00703396">
        <w:rPr>
          <w:rFonts w:ascii="Tahoma" w:hAnsi="Tahoma" w:cs="Tahoma"/>
          <w:sz w:val="22"/>
          <w:szCs w:val="22"/>
          <w:lang w:val="es-ES"/>
        </w:rPr>
        <w:t>la m</w:t>
      </w:r>
      <w:r w:rsidRPr="00703396">
        <w:rPr>
          <w:rFonts w:ascii="Tahoma" w:hAnsi="Tahoma" w:cs="Tahoma"/>
          <w:sz w:val="22"/>
          <w:szCs w:val="22"/>
          <w:lang w:val="es-ES"/>
        </w:rPr>
        <w:t xml:space="preserve">ujer. </w:t>
      </w:r>
    </w:p>
    <w:p w:rsidR="00E70545" w:rsidRPr="00703396" w:rsidRDefault="00E70545" w:rsidP="003830EB">
      <w:pPr>
        <w:jc w:val="both"/>
        <w:rPr>
          <w:rFonts w:ascii="Tahoma" w:hAnsi="Tahoma" w:cs="Tahoma"/>
          <w:b/>
          <w:sz w:val="22"/>
          <w:szCs w:val="22"/>
          <w:lang w:val="es-ES"/>
        </w:rPr>
      </w:pPr>
      <w:r w:rsidRPr="00703396">
        <w:rPr>
          <w:rFonts w:ascii="Tahoma" w:hAnsi="Tahoma" w:cs="Tahoma"/>
          <w:b/>
          <w:sz w:val="22"/>
          <w:szCs w:val="22"/>
          <w:lang w:val="es-ES"/>
        </w:rPr>
        <w:t>FORMACIÓN</w:t>
      </w:r>
    </w:p>
    <w:p w:rsidR="00E70545" w:rsidRPr="00703396" w:rsidRDefault="00E70545" w:rsidP="008267CD">
      <w:pPr>
        <w:jc w:val="both"/>
        <w:rPr>
          <w:rFonts w:ascii="Tahoma" w:hAnsi="Tahoma" w:cs="Tahoma"/>
          <w:sz w:val="22"/>
          <w:szCs w:val="22"/>
          <w:lang w:val="es-ES"/>
        </w:rPr>
      </w:pPr>
      <w:r w:rsidRPr="00703396">
        <w:rPr>
          <w:rFonts w:ascii="Tahoma" w:hAnsi="Tahoma" w:cs="Tahoma"/>
          <w:sz w:val="22"/>
          <w:szCs w:val="22"/>
          <w:lang w:val="es-ES"/>
        </w:rPr>
        <w:t xml:space="preserve">El EDF ha realizado </w:t>
      </w:r>
      <w:r w:rsidR="009B5259" w:rsidRPr="00703396">
        <w:rPr>
          <w:rFonts w:ascii="Tahoma" w:hAnsi="Tahoma" w:cs="Tahoma"/>
          <w:sz w:val="22"/>
          <w:szCs w:val="22"/>
          <w:lang w:val="es-ES"/>
        </w:rPr>
        <w:t>únicamente</w:t>
      </w:r>
      <w:r w:rsidRPr="00703396">
        <w:rPr>
          <w:rFonts w:ascii="Tahoma" w:hAnsi="Tahoma" w:cs="Tahoma"/>
          <w:sz w:val="22"/>
          <w:szCs w:val="22"/>
          <w:lang w:val="es-ES"/>
        </w:rPr>
        <w:t xml:space="preserve"> un curso de formación sobre género </w:t>
      </w:r>
      <w:r w:rsidR="009B5259" w:rsidRPr="00703396">
        <w:rPr>
          <w:rFonts w:ascii="Tahoma" w:hAnsi="Tahoma" w:cs="Tahoma"/>
          <w:sz w:val="22"/>
          <w:szCs w:val="22"/>
          <w:lang w:val="es-ES"/>
        </w:rPr>
        <w:t>dirigido a</w:t>
      </w:r>
      <w:r w:rsidRPr="00703396">
        <w:rPr>
          <w:rFonts w:ascii="Tahoma" w:hAnsi="Tahoma" w:cs="Tahoma"/>
          <w:sz w:val="22"/>
          <w:szCs w:val="22"/>
          <w:lang w:val="es-ES"/>
        </w:rPr>
        <w:t xml:space="preserve"> su plantilla de recursos humanos.</w:t>
      </w:r>
    </w:p>
    <w:p w:rsidR="00E70545" w:rsidRPr="00703396" w:rsidRDefault="00E70545" w:rsidP="008267CD">
      <w:pPr>
        <w:jc w:val="both"/>
        <w:rPr>
          <w:rFonts w:ascii="Tahoma" w:hAnsi="Tahoma" w:cs="Tahoma"/>
          <w:b/>
          <w:sz w:val="22"/>
          <w:szCs w:val="22"/>
          <w:lang w:val="es-ES"/>
        </w:rPr>
      </w:pPr>
    </w:p>
    <w:p w:rsidR="00E70545" w:rsidRPr="00703396" w:rsidRDefault="009B5259" w:rsidP="009B5259">
      <w:pPr>
        <w:pStyle w:val="Prrafodelista"/>
        <w:suppressAutoHyphens w:val="0"/>
        <w:ind w:left="0"/>
        <w:contextualSpacing/>
        <w:jc w:val="both"/>
        <w:rPr>
          <w:rFonts w:ascii="Tahoma" w:hAnsi="Tahoma" w:cs="Tahoma"/>
          <w:b/>
          <w:sz w:val="22"/>
          <w:szCs w:val="22"/>
          <w:lang w:val="es-ES"/>
        </w:rPr>
      </w:pPr>
      <w:r w:rsidRPr="00703396">
        <w:rPr>
          <w:rFonts w:ascii="Tahoma" w:hAnsi="Tahoma" w:cs="Tahoma"/>
          <w:b/>
          <w:sz w:val="22"/>
          <w:szCs w:val="22"/>
          <w:lang w:val="es-ES"/>
        </w:rPr>
        <w:t xml:space="preserve">3.2 </w:t>
      </w:r>
      <w:r w:rsidR="00E70545" w:rsidRPr="00703396">
        <w:rPr>
          <w:rFonts w:ascii="Tahoma" w:hAnsi="Tahoma" w:cs="Tahoma"/>
          <w:b/>
          <w:sz w:val="22"/>
          <w:szCs w:val="22"/>
          <w:lang w:val="es-ES"/>
        </w:rPr>
        <w:t>Objetivo General</w:t>
      </w:r>
    </w:p>
    <w:p w:rsidR="009B5259" w:rsidRPr="00703396" w:rsidRDefault="009B5259"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El objetivo</w:t>
      </w:r>
      <w:r w:rsidR="009B5259" w:rsidRPr="00703396">
        <w:rPr>
          <w:rFonts w:ascii="Tahoma" w:hAnsi="Tahoma" w:cs="Tahoma"/>
          <w:sz w:val="22"/>
          <w:szCs w:val="22"/>
          <w:lang w:val="es-ES"/>
        </w:rPr>
        <w:t xml:space="preserve"> global</w:t>
      </w:r>
      <w:r w:rsidRPr="00703396">
        <w:rPr>
          <w:rFonts w:ascii="Tahoma" w:hAnsi="Tahoma" w:cs="Tahoma"/>
          <w:sz w:val="22"/>
          <w:szCs w:val="22"/>
          <w:lang w:val="es-ES"/>
        </w:rPr>
        <w:t xml:space="preserve"> del presente Plan de Igualdad de Género es conseguir la igualdad real </w:t>
      </w:r>
      <w:r w:rsidR="009B5259" w:rsidRPr="00703396">
        <w:rPr>
          <w:rFonts w:ascii="Tahoma" w:hAnsi="Tahoma" w:cs="Tahoma"/>
          <w:sz w:val="22"/>
          <w:szCs w:val="22"/>
          <w:lang w:val="es-ES"/>
        </w:rPr>
        <w:t xml:space="preserve">y </w:t>
      </w:r>
      <w:r w:rsidRPr="00703396">
        <w:rPr>
          <w:rFonts w:ascii="Tahoma" w:hAnsi="Tahoma" w:cs="Tahoma"/>
          <w:sz w:val="22"/>
          <w:szCs w:val="22"/>
          <w:lang w:val="es-ES"/>
        </w:rPr>
        <w:t>efectiva entre mujeres y hombres en la acción del EDF, tanto en la esfera representativa, de incidencia política, como en la esfera interna, corrigiendo los desequilibrios todavía existentes y previniendo potenciales desequilibrios futuros.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9B5259" w:rsidP="009B5259">
      <w:pPr>
        <w:pStyle w:val="Prrafodelista"/>
        <w:suppressAutoHyphens w:val="0"/>
        <w:ind w:left="0"/>
        <w:contextualSpacing/>
        <w:jc w:val="both"/>
        <w:rPr>
          <w:rFonts w:ascii="Tahoma" w:hAnsi="Tahoma" w:cs="Tahoma"/>
          <w:b/>
          <w:sz w:val="22"/>
          <w:szCs w:val="22"/>
          <w:lang w:val="es-ES"/>
        </w:rPr>
      </w:pPr>
      <w:r w:rsidRPr="00703396">
        <w:rPr>
          <w:rFonts w:ascii="Tahoma" w:hAnsi="Tahoma" w:cs="Tahoma"/>
          <w:b/>
          <w:sz w:val="22"/>
          <w:szCs w:val="22"/>
          <w:lang w:val="es-ES"/>
        </w:rPr>
        <w:t>3.3 Áreas de acción</w:t>
      </w:r>
    </w:p>
    <w:p w:rsidR="00E70545" w:rsidRPr="00703396" w:rsidRDefault="00E70545" w:rsidP="008267CD">
      <w:pPr>
        <w:pStyle w:val="Default"/>
        <w:jc w:val="both"/>
        <w:rPr>
          <w:rFonts w:ascii="Tahoma" w:hAnsi="Tahoma" w:cs="Tahoma"/>
          <w:sz w:val="22"/>
          <w:szCs w:val="22"/>
          <w:lang w:val="es-ES"/>
        </w:rPr>
      </w:pPr>
    </w:p>
    <w:p w:rsidR="00E70545" w:rsidRPr="00703396" w:rsidRDefault="00E70545" w:rsidP="008267CD">
      <w:pPr>
        <w:pStyle w:val="Default"/>
        <w:jc w:val="both"/>
        <w:rPr>
          <w:rFonts w:ascii="Tahoma" w:hAnsi="Tahoma" w:cs="Tahoma"/>
          <w:sz w:val="22"/>
          <w:szCs w:val="22"/>
          <w:lang w:val="es-ES"/>
        </w:rPr>
      </w:pPr>
      <w:r w:rsidRPr="00703396">
        <w:rPr>
          <w:rFonts w:ascii="Tahoma" w:hAnsi="Tahoma" w:cs="Tahoma"/>
          <w:sz w:val="22"/>
          <w:szCs w:val="22"/>
          <w:lang w:val="es-ES"/>
        </w:rPr>
        <w:t>Para el cumplimiento de este objetivo, el Plan</w:t>
      </w:r>
      <w:r w:rsidR="009B5259" w:rsidRPr="00703396">
        <w:rPr>
          <w:rFonts w:ascii="Tahoma" w:hAnsi="Tahoma" w:cs="Tahoma"/>
          <w:sz w:val="22"/>
          <w:szCs w:val="22"/>
          <w:lang w:val="es-ES"/>
        </w:rPr>
        <w:t xml:space="preserve"> de Igualdad de Género</w:t>
      </w:r>
      <w:r w:rsidRPr="00703396">
        <w:rPr>
          <w:rFonts w:ascii="Tahoma" w:hAnsi="Tahoma" w:cs="Tahoma"/>
          <w:sz w:val="22"/>
          <w:szCs w:val="22"/>
          <w:lang w:val="es-ES"/>
        </w:rPr>
        <w:t xml:space="preserve"> establece una serie de acciones, enmarcadas en las nueve áreas que se detallan a continuación: Cultura institucional, estrategia política, estructura organizativa y funcionamiento de los órganos de gobierno, representación externa, política de recursos humanos, acoso sexual y moral, estrategia de comunicación, formación, y gestión económica-financiera.</w:t>
      </w:r>
    </w:p>
    <w:p w:rsidR="00E70545" w:rsidRPr="00703396" w:rsidRDefault="00E70545" w:rsidP="008267CD">
      <w:pPr>
        <w:pStyle w:val="Default"/>
        <w:jc w:val="both"/>
        <w:rPr>
          <w:rFonts w:ascii="Tahoma" w:hAnsi="Tahoma" w:cs="Tahoma"/>
          <w:sz w:val="22"/>
          <w:szCs w:val="22"/>
          <w:lang w:val="es-ES"/>
        </w:rPr>
      </w:pPr>
    </w:p>
    <w:p w:rsidR="00E70545" w:rsidRPr="00703396" w:rsidRDefault="009B5259" w:rsidP="008267CD">
      <w:pPr>
        <w:pStyle w:val="Default"/>
        <w:jc w:val="both"/>
        <w:rPr>
          <w:rFonts w:ascii="Tahoma" w:hAnsi="Tahoma" w:cs="Tahoma"/>
          <w:b/>
          <w:sz w:val="22"/>
          <w:szCs w:val="22"/>
          <w:lang w:val="es-ES"/>
        </w:rPr>
      </w:pPr>
      <w:r w:rsidRPr="00703396">
        <w:rPr>
          <w:rFonts w:ascii="Tahoma" w:hAnsi="Tahoma" w:cs="Tahoma"/>
          <w:b/>
          <w:sz w:val="22"/>
          <w:szCs w:val="22"/>
          <w:lang w:val="es-ES"/>
        </w:rPr>
        <w:t>3.4 Calendario</w:t>
      </w:r>
    </w:p>
    <w:p w:rsidR="00E70545" w:rsidRPr="00703396" w:rsidRDefault="00E70545" w:rsidP="008267CD">
      <w:pPr>
        <w:pStyle w:val="Prrafodelista"/>
        <w:ind w:left="0"/>
        <w:rPr>
          <w:rFonts w:ascii="Tahoma" w:hAnsi="Tahoma" w:cs="Tahoma"/>
          <w:sz w:val="22"/>
          <w:szCs w:val="22"/>
          <w:lang w:val="es-ES"/>
        </w:rPr>
      </w:pPr>
    </w:p>
    <w:p w:rsidR="00E70545" w:rsidRPr="00703396" w:rsidRDefault="00E70545" w:rsidP="008267CD">
      <w:pPr>
        <w:pStyle w:val="Prrafodelista"/>
        <w:ind w:left="0"/>
        <w:rPr>
          <w:rFonts w:ascii="Tahoma" w:hAnsi="Tahoma" w:cs="Tahoma"/>
          <w:sz w:val="22"/>
          <w:szCs w:val="22"/>
          <w:lang w:val="es-ES"/>
        </w:rPr>
      </w:pPr>
      <w:r w:rsidRPr="00703396">
        <w:rPr>
          <w:rFonts w:ascii="Tahoma" w:hAnsi="Tahoma" w:cs="Tahoma"/>
          <w:sz w:val="22"/>
          <w:szCs w:val="22"/>
          <w:lang w:val="es-ES"/>
        </w:rPr>
        <w:t>El Plan de Igualdad de Género tendrá una vigencia de cuatro años, enmarcado dentro del nuevo mandato</w:t>
      </w:r>
      <w:r w:rsidR="009B5259" w:rsidRPr="00703396">
        <w:rPr>
          <w:rFonts w:ascii="Tahoma" w:hAnsi="Tahoma" w:cs="Tahoma"/>
          <w:sz w:val="22"/>
          <w:szCs w:val="22"/>
          <w:lang w:val="es-ES"/>
        </w:rPr>
        <w:t xml:space="preserve"> de los órganos de gobierno del EDF (</w:t>
      </w:r>
      <w:r w:rsidRPr="00703396">
        <w:rPr>
          <w:rFonts w:ascii="Tahoma" w:hAnsi="Tahoma" w:cs="Tahoma"/>
          <w:sz w:val="22"/>
          <w:szCs w:val="22"/>
          <w:lang w:val="es-ES"/>
        </w:rPr>
        <w:t>2014-201</w:t>
      </w:r>
      <w:r w:rsidR="009B5259" w:rsidRPr="00703396">
        <w:rPr>
          <w:rFonts w:ascii="Tahoma" w:hAnsi="Tahoma" w:cs="Tahoma"/>
          <w:sz w:val="22"/>
          <w:szCs w:val="22"/>
          <w:lang w:val="es-ES"/>
        </w:rPr>
        <w:t>7).</w:t>
      </w:r>
    </w:p>
    <w:p w:rsidR="00E70545" w:rsidRPr="00703396" w:rsidRDefault="00E70545" w:rsidP="008267CD">
      <w:pPr>
        <w:pStyle w:val="Prrafodelista"/>
        <w:ind w:left="0"/>
        <w:rPr>
          <w:rFonts w:ascii="Tahoma" w:hAnsi="Tahoma" w:cs="Tahoma"/>
          <w:sz w:val="22"/>
          <w:szCs w:val="22"/>
          <w:lang w:val="es-ES"/>
        </w:rPr>
      </w:pPr>
    </w:p>
    <w:p w:rsidR="00E70545" w:rsidRPr="00703396" w:rsidRDefault="009B5259" w:rsidP="008267CD">
      <w:pPr>
        <w:pStyle w:val="Prrafodelista"/>
        <w:ind w:left="0"/>
        <w:rPr>
          <w:rFonts w:ascii="Tahoma" w:hAnsi="Tahoma" w:cs="Tahoma"/>
          <w:b/>
          <w:sz w:val="22"/>
          <w:szCs w:val="22"/>
          <w:lang w:val="es-ES"/>
        </w:rPr>
      </w:pPr>
      <w:r w:rsidRPr="00703396">
        <w:rPr>
          <w:rFonts w:ascii="Tahoma" w:hAnsi="Tahoma" w:cs="Tahoma"/>
          <w:b/>
          <w:sz w:val="22"/>
          <w:szCs w:val="22"/>
          <w:lang w:val="es-ES"/>
        </w:rPr>
        <w:t xml:space="preserve">3.5 </w:t>
      </w:r>
      <w:r w:rsidR="00E70545" w:rsidRPr="00703396">
        <w:rPr>
          <w:rFonts w:ascii="Tahoma" w:hAnsi="Tahoma" w:cs="Tahoma"/>
          <w:b/>
          <w:sz w:val="22"/>
          <w:szCs w:val="22"/>
          <w:lang w:val="es-ES"/>
        </w:rPr>
        <w:t>Presupuesto</w:t>
      </w:r>
    </w:p>
    <w:p w:rsidR="00E70545" w:rsidRPr="00703396" w:rsidRDefault="00E70545" w:rsidP="008267CD">
      <w:pPr>
        <w:pStyle w:val="Prrafodelista"/>
        <w:ind w:left="0"/>
        <w:jc w:val="both"/>
        <w:rPr>
          <w:rFonts w:ascii="Tahoma" w:hAnsi="Tahoma" w:cs="Tahoma"/>
          <w:sz w:val="22"/>
          <w:szCs w:val="22"/>
          <w:lang w:val="es-ES"/>
        </w:rPr>
      </w:pPr>
    </w:p>
    <w:p w:rsidR="009B5259" w:rsidRPr="00703396" w:rsidRDefault="009B5259"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Es fundamental que exista una partida presupuestaria claramente definida, a fin de dar cumplimiento al Plan de Igualdad de Género</w:t>
      </w:r>
      <w:r w:rsidR="003A1661" w:rsidRPr="00703396">
        <w:rPr>
          <w:rFonts w:ascii="Tahoma" w:hAnsi="Tahoma" w:cs="Tahoma"/>
          <w:sz w:val="22"/>
          <w:szCs w:val="22"/>
          <w:lang w:val="es-ES"/>
        </w:rPr>
        <w:t>; se trata de un elemento crucial para el desarrollo de acciones que fomenten la igualdad de género.</w:t>
      </w:r>
    </w:p>
    <w:p w:rsidR="003A1661" w:rsidRPr="00703396" w:rsidRDefault="003A1661" w:rsidP="008267CD">
      <w:pPr>
        <w:pStyle w:val="Prrafodelista"/>
        <w:ind w:left="0"/>
        <w:jc w:val="both"/>
        <w:rPr>
          <w:rFonts w:ascii="Tahoma" w:hAnsi="Tahoma" w:cs="Tahoma"/>
          <w:sz w:val="22"/>
          <w:szCs w:val="22"/>
          <w:lang w:val="es-ES"/>
        </w:rPr>
      </w:pPr>
    </w:p>
    <w:p w:rsidR="00553013" w:rsidRPr="00703396" w:rsidRDefault="00553013"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 xml:space="preserve">La resolución del Parlamento Europeo relativa al </w:t>
      </w:r>
      <w:r w:rsidRPr="00703396">
        <w:rPr>
          <w:rFonts w:ascii="Tahoma" w:hAnsi="Tahoma" w:cs="Tahoma"/>
          <w:bCs/>
          <w:i/>
          <w:iCs/>
          <w:sz w:val="22"/>
          <w:szCs w:val="22"/>
          <w:lang w:val="es-ES"/>
        </w:rPr>
        <w:t>gender budgeting</w:t>
      </w:r>
      <w:r w:rsidRPr="00703396">
        <w:rPr>
          <w:rFonts w:ascii="Tahoma" w:hAnsi="Tahoma" w:cs="Tahoma"/>
          <w:bCs/>
          <w:sz w:val="22"/>
          <w:szCs w:val="22"/>
          <w:lang w:val="es-ES"/>
        </w:rPr>
        <w:t> (integración de la perspectiva de género en el presupuesto)</w:t>
      </w:r>
      <w:r w:rsidRPr="00703396">
        <w:rPr>
          <w:rFonts w:ascii="Tahoma" w:hAnsi="Tahoma" w:cs="Tahoma"/>
          <w:sz w:val="22"/>
          <w:szCs w:val="22"/>
          <w:lang w:val="es-ES"/>
        </w:rPr>
        <w:t xml:space="preserve"> (</w:t>
      </w:r>
      <w:r w:rsidRPr="00703396">
        <w:rPr>
          <w:rFonts w:ascii="Tahoma" w:hAnsi="Tahoma" w:cs="Tahoma"/>
          <w:bCs/>
          <w:iCs/>
          <w:sz w:val="22"/>
          <w:szCs w:val="22"/>
          <w:lang w:val="es-ES"/>
        </w:rPr>
        <w:t>P5_TA(2003)0323) lo define de la siguiente manera:</w:t>
      </w:r>
    </w:p>
    <w:p w:rsidR="00553013" w:rsidRPr="00703396" w:rsidRDefault="00553013" w:rsidP="008267CD">
      <w:pPr>
        <w:pStyle w:val="Prrafodelista"/>
        <w:ind w:left="0"/>
        <w:jc w:val="both"/>
        <w:rPr>
          <w:rFonts w:ascii="Tahoma" w:hAnsi="Tahoma" w:cs="Tahoma"/>
          <w:sz w:val="22"/>
          <w:szCs w:val="22"/>
          <w:lang w:val="es-ES"/>
        </w:rPr>
      </w:pPr>
    </w:p>
    <w:p w:rsidR="003A1661" w:rsidRPr="00703396" w:rsidRDefault="00553013" w:rsidP="008267CD">
      <w:pPr>
        <w:pStyle w:val="Prrafodelista"/>
        <w:ind w:left="0"/>
        <w:jc w:val="both"/>
        <w:rPr>
          <w:rFonts w:ascii="Tahoma" w:hAnsi="Tahoma" w:cs="Tahoma"/>
          <w:i/>
          <w:sz w:val="22"/>
          <w:szCs w:val="22"/>
          <w:shd w:val="clear" w:color="auto" w:fill="FFFFFF"/>
          <w:lang w:val="es-ES"/>
        </w:rPr>
      </w:pPr>
      <w:r w:rsidRPr="00703396">
        <w:rPr>
          <w:rFonts w:ascii="Tahoma" w:hAnsi="Tahoma" w:cs="Tahoma"/>
          <w:i/>
          <w:sz w:val="22"/>
          <w:szCs w:val="22"/>
          <w:lang w:val="es-ES"/>
        </w:rPr>
        <w:t>“[la]</w:t>
      </w:r>
      <w:r w:rsidRPr="00703396">
        <w:rPr>
          <w:rStyle w:val="apple-converted-space"/>
          <w:rFonts w:ascii="Tahoma" w:hAnsi="Tahoma" w:cs="Tahoma"/>
          <w:i/>
          <w:sz w:val="22"/>
          <w:szCs w:val="22"/>
          <w:shd w:val="clear" w:color="auto" w:fill="FFFFFF"/>
          <w:lang w:val="es-ES"/>
        </w:rPr>
        <w:t> </w:t>
      </w:r>
      <w:r w:rsidRPr="00703396">
        <w:rPr>
          <w:rFonts w:ascii="Tahoma" w:hAnsi="Tahoma" w:cs="Tahoma"/>
          <w:i/>
          <w:sz w:val="22"/>
          <w:szCs w:val="22"/>
          <w:shd w:val="clear" w:color="auto" w:fill="FFFFFF"/>
          <w:lang w:val="es-ES"/>
        </w:rPr>
        <w:t>aplicación del gender mainstreaming en el procedimiento presupuestario; considera que ello entraña una evaluación sobre la base del género de los presupuestos, incorporando esta perspectiva en todos niveles del procedimiento presupuestario y reestructurando ingresos y gastos con el fin de promover la igualdad de género.”</w:t>
      </w:r>
    </w:p>
    <w:p w:rsidR="00553013" w:rsidRPr="00703396" w:rsidRDefault="00553013" w:rsidP="008267CD">
      <w:pPr>
        <w:pStyle w:val="Prrafodelista"/>
        <w:ind w:left="0"/>
        <w:jc w:val="both"/>
        <w:rPr>
          <w:rFonts w:ascii="Tahoma" w:hAnsi="Tahoma" w:cs="Tahoma"/>
          <w:sz w:val="22"/>
          <w:szCs w:val="22"/>
          <w:shd w:val="clear" w:color="auto" w:fill="FFFFFF"/>
          <w:lang w:val="es-ES"/>
        </w:rPr>
      </w:pPr>
    </w:p>
    <w:p w:rsidR="00553013" w:rsidRPr="00703396" w:rsidRDefault="00553013" w:rsidP="008267CD">
      <w:pPr>
        <w:pStyle w:val="Prrafodelista"/>
        <w:ind w:left="0"/>
        <w:jc w:val="both"/>
        <w:rPr>
          <w:rFonts w:ascii="Tahoma" w:hAnsi="Tahoma" w:cs="Tahoma"/>
          <w:sz w:val="22"/>
          <w:szCs w:val="22"/>
          <w:lang w:val="es-ES"/>
        </w:rPr>
      </w:pPr>
      <w:r w:rsidRPr="00703396">
        <w:rPr>
          <w:rFonts w:ascii="Tahoma" w:hAnsi="Tahoma" w:cs="Tahoma"/>
          <w:sz w:val="22"/>
          <w:szCs w:val="22"/>
          <w:shd w:val="clear" w:color="auto" w:fill="FFFFFF"/>
          <w:lang w:val="es-ES"/>
        </w:rPr>
        <w:t xml:space="preserve">Se hace necesario, pues, presupuestar las acciones </w:t>
      </w:r>
      <w:r w:rsidR="00295E4F" w:rsidRPr="00703396">
        <w:rPr>
          <w:rFonts w:ascii="Tahoma" w:hAnsi="Tahoma" w:cs="Tahoma"/>
          <w:sz w:val="22"/>
          <w:szCs w:val="22"/>
          <w:shd w:val="clear" w:color="auto" w:fill="FFFFFF"/>
          <w:lang w:val="es-ES"/>
        </w:rPr>
        <w:t>enmarcadas en</w:t>
      </w:r>
      <w:r w:rsidRPr="00703396">
        <w:rPr>
          <w:rFonts w:ascii="Tahoma" w:hAnsi="Tahoma" w:cs="Tahoma"/>
          <w:sz w:val="22"/>
          <w:szCs w:val="22"/>
          <w:shd w:val="clear" w:color="auto" w:fill="FFFFFF"/>
          <w:lang w:val="es-ES"/>
        </w:rPr>
        <w:t xml:space="preserve"> el Plan de Igualdad de Género del EDF y, consecuentemente, en el programa de trabajo del EDF, como son acciones específicas, acciones dirigidas a promover la transversalización de género, estudios, y los recursos humanos que se dediquen a estas actuaciones.  </w:t>
      </w:r>
    </w:p>
    <w:p w:rsidR="009B5259" w:rsidRPr="00703396" w:rsidRDefault="009B5259" w:rsidP="009B5259">
      <w:pPr>
        <w:pStyle w:val="Prrafodelista"/>
        <w:jc w:val="both"/>
        <w:rPr>
          <w:rFonts w:ascii="Tahoma" w:hAnsi="Tahoma" w:cs="Tahoma"/>
          <w:bCs/>
          <w:iCs/>
          <w:sz w:val="22"/>
          <w:szCs w:val="22"/>
          <w:lang w:val="es-ES"/>
        </w:rPr>
      </w:pPr>
      <w:r w:rsidRPr="00703396">
        <w:rPr>
          <w:rFonts w:ascii="Tahoma" w:hAnsi="Tahoma" w:cs="Tahoma"/>
          <w:bCs/>
          <w:iCs/>
          <w:sz w:val="22"/>
          <w:szCs w:val="22"/>
          <w:lang w:val="es-ES"/>
        </w:rPr>
        <w:t xml:space="preserve"> </w:t>
      </w:r>
    </w:p>
    <w:p w:rsidR="00E70545" w:rsidRPr="00703396" w:rsidRDefault="00553013" w:rsidP="00E826F1">
      <w:pPr>
        <w:rPr>
          <w:rFonts w:ascii="Tahoma" w:hAnsi="Tahoma" w:cs="Tahoma"/>
          <w:b/>
          <w:sz w:val="22"/>
          <w:szCs w:val="22"/>
          <w:lang w:val="es-ES"/>
        </w:rPr>
      </w:pPr>
      <w:r w:rsidRPr="00703396">
        <w:rPr>
          <w:rFonts w:ascii="Tahoma" w:hAnsi="Tahoma" w:cs="Tahoma"/>
          <w:b/>
          <w:sz w:val="22"/>
          <w:szCs w:val="22"/>
          <w:lang w:val="es-ES"/>
        </w:rPr>
        <w:t xml:space="preserve">3.6 </w:t>
      </w:r>
      <w:r w:rsidR="00E70545" w:rsidRPr="00703396">
        <w:rPr>
          <w:rFonts w:ascii="Tahoma" w:hAnsi="Tahoma" w:cs="Tahoma"/>
          <w:b/>
          <w:sz w:val="22"/>
          <w:szCs w:val="22"/>
          <w:lang w:val="es-ES"/>
        </w:rPr>
        <w:t>Seguimiento y Evaluación</w:t>
      </w:r>
    </w:p>
    <w:p w:rsidR="00E70545" w:rsidRPr="00703396" w:rsidRDefault="00E70545" w:rsidP="008267CD">
      <w:pPr>
        <w:pStyle w:val="Prrafodelista"/>
        <w:ind w:left="0"/>
        <w:jc w:val="both"/>
        <w:rPr>
          <w:rFonts w:ascii="Tahoma" w:hAnsi="Tahoma" w:cs="Tahoma"/>
          <w:sz w:val="22"/>
          <w:szCs w:val="22"/>
          <w:lang w:val="es-ES"/>
        </w:rPr>
      </w:pPr>
    </w:p>
    <w:p w:rsidR="00346D38" w:rsidRPr="00703396" w:rsidRDefault="00553013"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E</w:t>
      </w:r>
      <w:r w:rsidR="00E70545" w:rsidRPr="00703396">
        <w:rPr>
          <w:rFonts w:ascii="Tahoma" w:hAnsi="Tahoma" w:cs="Tahoma"/>
          <w:sz w:val="22"/>
          <w:szCs w:val="22"/>
          <w:lang w:val="es-ES"/>
        </w:rPr>
        <w:t>l Comité de Igualdad</w:t>
      </w:r>
      <w:r w:rsidRPr="00703396">
        <w:rPr>
          <w:rFonts w:ascii="Tahoma" w:hAnsi="Tahoma" w:cs="Tahoma"/>
          <w:sz w:val="22"/>
          <w:szCs w:val="22"/>
          <w:lang w:val="es-ES"/>
        </w:rPr>
        <w:t xml:space="preserve"> será el responsable de la evaluación del Plan de Igualdad de Género</w:t>
      </w:r>
      <w:r w:rsidR="00E70545" w:rsidRPr="00703396">
        <w:rPr>
          <w:rFonts w:ascii="Tahoma" w:hAnsi="Tahoma" w:cs="Tahoma"/>
          <w:sz w:val="22"/>
          <w:szCs w:val="22"/>
          <w:lang w:val="es-ES"/>
        </w:rPr>
        <w:t>, a partir de los oportunos indicadores de medición fijados para cada una de las acciones. La evaluación se realizará al final del período de ejecución, si bien está previsto un seguimiento permanente de las acciones</w:t>
      </w:r>
      <w:r w:rsidRPr="00703396">
        <w:rPr>
          <w:rFonts w:ascii="Tahoma" w:hAnsi="Tahoma" w:cs="Tahoma"/>
          <w:sz w:val="22"/>
          <w:szCs w:val="22"/>
          <w:lang w:val="es-ES"/>
        </w:rPr>
        <w:t xml:space="preserve"> como elemento del sistema ordinario</w:t>
      </w:r>
      <w:r w:rsidR="00346D38" w:rsidRPr="00703396">
        <w:rPr>
          <w:rFonts w:ascii="Tahoma" w:hAnsi="Tahoma" w:cs="Tahoma"/>
          <w:sz w:val="22"/>
          <w:szCs w:val="22"/>
          <w:lang w:val="es-ES"/>
        </w:rPr>
        <w:t xml:space="preserve"> de presentación de información. El seguimiento permanente será realizado por la Junta y la Asamblea General en el marco de los informes parciales y finales, y será revisado por el Comité Ejecutivo, siguiendo el ejemplo en materia de igualdad de género de la Dirección General de Justicia de la Comisión Europea, que evalúa las acciones emprendidas y las mejoras producidas en igualdad de género anualmente.</w:t>
      </w:r>
    </w:p>
    <w:p w:rsidR="00346D38" w:rsidRPr="00703396" w:rsidRDefault="00346D38" w:rsidP="008267CD">
      <w:pPr>
        <w:pStyle w:val="Prrafodelista"/>
        <w:ind w:left="0"/>
        <w:jc w:val="both"/>
        <w:rPr>
          <w:rFonts w:ascii="Tahoma" w:hAnsi="Tahoma" w:cs="Tahoma"/>
          <w:sz w:val="22"/>
          <w:szCs w:val="22"/>
          <w:lang w:val="es-ES"/>
        </w:rPr>
      </w:pPr>
    </w:p>
    <w:p w:rsidR="00553013" w:rsidRPr="00703396" w:rsidRDefault="00346D38" w:rsidP="008267CD">
      <w:pPr>
        <w:pStyle w:val="Prrafodelista"/>
        <w:ind w:left="0"/>
        <w:jc w:val="both"/>
        <w:rPr>
          <w:rFonts w:ascii="Tahoma" w:hAnsi="Tahoma" w:cs="Tahoma"/>
          <w:sz w:val="22"/>
          <w:szCs w:val="22"/>
          <w:lang w:val="es-ES"/>
        </w:rPr>
      </w:pPr>
      <w:r w:rsidRPr="00703396">
        <w:rPr>
          <w:rFonts w:ascii="Tahoma" w:hAnsi="Tahoma" w:cs="Tahoma"/>
          <w:sz w:val="22"/>
          <w:szCs w:val="22"/>
          <w:lang w:val="es-ES"/>
        </w:rPr>
        <w:t>Mediante estas medidas de seguimiento y evaluación,</w:t>
      </w:r>
      <w:r w:rsidR="00E70545" w:rsidRPr="00703396">
        <w:rPr>
          <w:rFonts w:ascii="Tahoma" w:hAnsi="Tahoma" w:cs="Tahoma"/>
          <w:sz w:val="22"/>
          <w:szCs w:val="22"/>
          <w:lang w:val="es-ES"/>
        </w:rPr>
        <w:t xml:space="preserve"> será posible la revisión del contenido del Plan</w:t>
      </w:r>
      <w:r w:rsidRPr="00703396">
        <w:rPr>
          <w:rFonts w:ascii="Tahoma" w:hAnsi="Tahoma" w:cs="Tahoma"/>
          <w:sz w:val="22"/>
          <w:szCs w:val="22"/>
          <w:lang w:val="es-ES"/>
        </w:rPr>
        <w:t xml:space="preserve"> de Igualdad de Género</w:t>
      </w:r>
      <w:r w:rsidR="00E70545" w:rsidRPr="00703396">
        <w:rPr>
          <w:rFonts w:ascii="Tahoma" w:hAnsi="Tahoma" w:cs="Tahoma"/>
          <w:sz w:val="22"/>
          <w:szCs w:val="22"/>
          <w:lang w:val="es-ES"/>
        </w:rPr>
        <w:t xml:space="preserve"> y su adaptación si así fuese necesari</w:t>
      </w:r>
      <w:r w:rsidR="00703396">
        <w:rPr>
          <w:rFonts w:ascii="Tahoma" w:hAnsi="Tahoma" w:cs="Tahoma"/>
          <w:sz w:val="22"/>
          <w:szCs w:val="22"/>
          <w:lang w:val="es-ES"/>
        </w:rPr>
        <w:t>a</w:t>
      </w:r>
      <w:r w:rsidR="00E70545" w:rsidRPr="00703396">
        <w:rPr>
          <w:rFonts w:ascii="Tahoma" w:hAnsi="Tahoma" w:cs="Tahoma"/>
          <w:sz w:val="22"/>
          <w:szCs w:val="22"/>
          <w:lang w:val="es-ES"/>
        </w:rPr>
        <w:t xml:space="preserve"> durante el período de ejecución. </w:t>
      </w:r>
      <w:r w:rsidRPr="00703396">
        <w:rPr>
          <w:rFonts w:ascii="Tahoma" w:hAnsi="Tahoma" w:cs="Tahoma"/>
          <w:sz w:val="22"/>
          <w:szCs w:val="22"/>
          <w:lang w:val="es-ES"/>
        </w:rPr>
        <w:t>E</w:t>
      </w:r>
      <w:r w:rsidR="00E70545" w:rsidRPr="00703396">
        <w:rPr>
          <w:rFonts w:ascii="Tahoma" w:hAnsi="Tahoma" w:cs="Tahoma"/>
          <w:sz w:val="22"/>
          <w:szCs w:val="22"/>
          <w:lang w:val="es-ES"/>
        </w:rPr>
        <w:t>l Plan</w:t>
      </w:r>
      <w:r w:rsidRPr="00703396">
        <w:rPr>
          <w:rFonts w:ascii="Tahoma" w:hAnsi="Tahoma" w:cs="Tahoma"/>
          <w:sz w:val="22"/>
          <w:szCs w:val="22"/>
          <w:lang w:val="es-ES"/>
        </w:rPr>
        <w:t xml:space="preserve"> de Igualdad de Género</w:t>
      </w:r>
      <w:r w:rsidR="00E70545" w:rsidRPr="00703396">
        <w:rPr>
          <w:rFonts w:ascii="Tahoma" w:hAnsi="Tahoma" w:cs="Tahoma"/>
          <w:sz w:val="22"/>
          <w:szCs w:val="22"/>
          <w:lang w:val="es-ES"/>
        </w:rPr>
        <w:t xml:space="preserve"> es un documento dinámico, concebido para reflejar la situación del EDF a tiempo real y para adaptarse a las circunstancias que así lo requieran.</w:t>
      </w:r>
    </w:p>
    <w:p w:rsidR="00553013" w:rsidRPr="00703396" w:rsidRDefault="00553013"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rPr>
          <w:rFonts w:ascii="Tahoma" w:hAnsi="Tahoma" w:cs="Tahoma"/>
          <w:sz w:val="22"/>
          <w:szCs w:val="22"/>
          <w:lang w:val="es-ES"/>
        </w:rPr>
      </w:pPr>
      <w:r w:rsidRPr="00703396">
        <w:rPr>
          <w:rFonts w:ascii="Tahoma" w:hAnsi="Tahoma" w:cs="Tahoma"/>
          <w:sz w:val="22"/>
          <w:szCs w:val="22"/>
          <w:lang w:val="es-ES"/>
        </w:rPr>
        <w:br w:type="page"/>
      </w:r>
    </w:p>
    <w:p w:rsidR="00E70545" w:rsidRPr="00703396" w:rsidRDefault="00E70545" w:rsidP="008267CD">
      <w:pPr>
        <w:pStyle w:val="Default"/>
        <w:jc w:val="both"/>
        <w:rPr>
          <w:rFonts w:ascii="Tahoma" w:hAnsi="Tahoma" w:cs="Tahoma"/>
          <w:sz w:val="22"/>
          <w:szCs w:val="22"/>
          <w:lang w:val="es-ES"/>
        </w:rPr>
      </w:pPr>
    </w:p>
    <w:p w:rsidR="00E70545" w:rsidRPr="00703396" w:rsidRDefault="0056240C" w:rsidP="008267CD">
      <w:pPr>
        <w:pStyle w:val="Default"/>
        <w:jc w:val="both"/>
        <w:rPr>
          <w:rFonts w:ascii="Tahoma" w:hAnsi="Tahoma" w:cs="Tahoma"/>
          <w:b/>
          <w:sz w:val="22"/>
          <w:szCs w:val="22"/>
          <w:lang w:val="es-ES"/>
        </w:rPr>
      </w:pPr>
      <w:r w:rsidRPr="00703396">
        <w:rPr>
          <w:rFonts w:ascii="Tahoma" w:hAnsi="Tahoma" w:cs="Tahoma"/>
          <w:b/>
          <w:sz w:val="22"/>
          <w:szCs w:val="22"/>
          <w:lang w:val="es-ES"/>
        </w:rPr>
        <w:t xml:space="preserve">4 </w:t>
      </w:r>
      <w:r w:rsidR="00E70545" w:rsidRPr="00703396">
        <w:rPr>
          <w:rFonts w:ascii="Tahoma" w:hAnsi="Tahoma" w:cs="Tahoma"/>
          <w:b/>
          <w:sz w:val="22"/>
          <w:szCs w:val="22"/>
          <w:lang w:val="es-ES"/>
        </w:rPr>
        <w:t>ACCIONES</w:t>
      </w:r>
      <w:r w:rsidR="00A71256" w:rsidRPr="00703396">
        <w:rPr>
          <w:rFonts w:ascii="Tahoma" w:hAnsi="Tahoma" w:cs="Tahoma"/>
          <w:b/>
          <w:sz w:val="22"/>
          <w:szCs w:val="22"/>
          <w:lang w:val="es-ES"/>
        </w:rPr>
        <w:t xml:space="preserve"> PREVISTAS EN EL MARCO</w:t>
      </w:r>
      <w:r w:rsidR="00E70545" w:rsidRPr="00703396">
        <w:rPr>
          <w:rFonts w:ascii="Tahoma" w:hAnsi="Tahoma" w:cs="Tahoma"/>
          <w:b/>
          <w:sz w:val="22"/>
          <w:szCs w:val="22"/>
          <w:lang w:val="es-ES"/>
        </w:rPr>
        <w:t xml:space="preserve"> DEL PLAN</w:t>
      </w:r>
      <w:r w:rsidR="00A71256" w:rsidRPr="00703396">
        <w:rPr>
          <w:rFonts w:ascii="Tahoma" w:hAnsi="Tahoma" w:cs="Tahoma"/>
          <w:b/>
          <w:sz w:val="22"/>
          <w:szCs w:val="22"/>
          <w:lang w:val="es-ES"/>
        </w:rPr>
        <w:t xml:space="preserve"> DE IGUALDAD DE GÉNERO</w:t>
      </w:r>
    </w:p>
    <w:p w:rsidR="00E70545" w:rsidRPr="00703396" w:rsidRDefault="00E70545" w:rsidP="008267CD">
      <w:pPr>
        <w:pStyle w:val="Default"/>
        <w:jc w:val="both"/>
        <w:rPr>
          <w:rFonts w:ascii="Tahoma" w:hAnsi="Tahoma" w:cs="Tahoma"/>
          <w:sz w:val="22"/>
          <w:szCs w:val="22"/>
          <w:lang w:val="es-ES"/>
        </w:rPr>
      </w:pPr>
    </w:p>
    <w:p w:rsidR="002F56D9" w:rsidRPr="00703396" w:rsidRDefault="002F56D9" w:rsidP="008267CD">
      <w:pPr>
        <w:pStyle w:val="Prrafodelista"/>
        <w:ind w:left="0"/>
        <w:rPr>
          <w:rFonts w:ascii="Tahoma" w:hAnsi="Tahoma" w:cs="Tahoma"/>
          <w:b/>
          <w:sz w:val="22"/>
          <w:szCs w:val="22"/>
          <w:lang w:val="es-ES"/>
        </w:rPr>
      </w:pPr>
    </w:p>
    <w:p w:rsidR="00E70545" w:rsidRPr="00703396" w:rsidRDefault="0056240C" w:rsidP="008267CD">
      <w:pPr>
        <w:pStyle w:val="Prrafodelista"/>
        <w:ind w:left="0"/>
        <w:rPr>
          <w:rFonts w:ascii="Tahoma" w:hAnsi="Tahoma" w:cs="Tahoma"/>
          <w:b/>
          <w:sz w:val="22"/>
          <w:szCs w:val="22"/>
          <w:lang w:val="es-ES"/>
        </w:rPr>
      </w:pPr>
      <w:r w:rsidRPr="00703396">
        <w:rPr>
          <w:rFonts w:ascii="Tahoma" w:hAnsi="Tahoma" w:cs="Tahoma"/>
          <w:b/>
          <w:sz w:val="22"/>
          <w:szCs w:val="22"/>
          <w:lang w:val="es-ES"/>
        </w:rPr>
        <w:t xml:space="preserve">4.1 </w:t>
      </w:r>
      <w:r w:rsidR="00E70545" w:rsidRPr="00703396">
        <w:rPr>
          <w:rFonts w:ascii="Tahoma" w:hAnsi="Tahoma" w:cs="Tahoma"/>
          <w:b/>
          <w:sz w:val="22"/>
          <w:szCs w:val="22"/>
          <w:lang w:val="es-ES"/>
        </w:rPr>
        <w:t>ÁREA 1</w:t>
      </w:r>
      <w:r w:rsidR="00E81616" w:rsidRPr="00703396">
        <w:rPr>
          <w:rFonts w:ascii="Tahoma" w:hAnsi="Tahoma" w:cs="Tahoma"/>
          <w:b/>
          <w:sz w:val="22"/>
          <w:szCs w:val="22"/>
          <w:lang w:val="es-ES"/>
        </w:rPr>
        <w:t xml:space="preserve"> </w:t>
      </w:r>
      <w:r w:rsidR="00E70545" w:rsidRPr="00703396">
        <w:rPr>
          <w:rFonts w:ascii="Tahoma" w:hAnsi="Tahoma" w:cs="Tahoma"/>
          <w:b/>
          <w:sz w:val="22"/>
          <w:szCs w:val="22"/>
          <w:lang w:val="es-ES"/>
        </w:rPr>
        <w:t>- CULTURA INSTITUCIONAL</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56240C"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56240C" w:rsidRPr="00703396">
        <w:rPr>
          <w:rFonts w:ascii="Tahoma" w:hAnsi="Tahoma" w:cs="Tahoma"/>
          <w:b/>
          <w:sz w:val="22"/>
          <w:szCs w:val="22"/>
          <w:lang w:val="es-ES"/>
        </w:rPr>
        <w:t xml:space="preserve"> -</w:t>
      </w:r>
      <w:r w:rsidRPr="00703396">
        <w:rPr>
          <w:rFonts w:ascii="Tahoma" w:hAnsi="Tahoma" w:cs="Tahoma"/>
          <w:b/>
          <w:sz w:val="22"/>
          <w:szCs w:val="22"/>
          <w:lang w:val="es-ES"/>
        </w:rPr>
        <w:t xml:space="preserve"> Inclusión del </w:t>
      </w:r>
      <w:r w:rsidR="0056240C" w:rsidRPr="00703396">
        <w:rPr>
          <w:rFonts w:ascii="Tahoma" w:hAnsi="Tahoma" w:cs="Tahoma"/>
          <w:b/>
          <w:sz w:val="22"/>
          <w:szCs w:val="22"/>
          <w:lang w:val="es-ES"/>
        </w:rPr>
        <w:t>i</w:t>
      </w:r>
      <w:r w:rsidRPr="00703396">
        <w:rPr>
          <w:rFonts w:ascii="Tahoma" w:hAnsi="Tahoma" w:cs="Tahoma"/>
          <w:b/>
          <w:sz w:val="22"/>
          <w:szCs w:val="22"/>
          <w:lang w:val="es-ES"/>
        </w:rPr>
        <w:t xml:space="preserve">mpacto de </w:t>
      </w:r>
      <w:r w:rsidR="0056240C" w:rsidRPr="00703396">
        <w:rPr>
          <w:rFonts w:ascii="Tahoma" w:hAnsi="Tahoma" w:cs="Tahoma"/>
          <w:b/>
          <w:sz w:val="22"/>
          <w:szCs w:val="22"/>
          <w:lang w:val="es-ES"/>
        </w:rPr>
        <w:t>g</w:t>
      </w:r>
      <w:r w:rsidRPr="00703396">
        <w:rPr>
          <w:rFonts w:ascii="Tahoma" w:hAnsi="Tahoma" w:cs="Tahoma"/>
          <w:b/>
          <w:sz w:val="22"/>
          <w:szCs w:val="22"/>
          <w:lang w:val="es-ES"/>
        </w:rPr>
        <w:t>énero en la cultura del EDF</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Aumentar la concienciación sobre género</w:t>
      </w:r>
      <w:r w:rsidR="0056240C" w:rsidRPr="00703396">
        <w:rPr>
          <w:rFonts w:ascii="Tahoma" w:hAnsi="Tahoma" w:cs="Tahoma"/>
          <w:sz w:val="22"/>
          <w:szCs w:val="22"/>
          <w:lang w:val="es-ES"/>
        </w:rPr>
        <w:t xml:space="preserve"> e incorporar las recomendaciones del ‘Manifiesto de los Derechos de las Niñas y Mujeres con Discapacidad de la UE: una herramienta para activistas y responsables políticos’</w:t>
      </w:r>
    </w:p>
    <w:p w:rsidR="0056240C"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w:t>
      </w:r>
      <w:r w:rsidR="0056240C" w:rsidRPr="00703396">
        <w:rPr>
          <w:rFonts w:ascii="Tahoma" w:hAnsi="Tahoma" w:cs="Tahoma"/>
          <w:sz w:val="22"/>
          <w:szCs w:val="22"/>
          <w:lang w:val="es-ES"/>
        </w:rPr>
        <w:t xml:space="preserve">Elaborar y difundir un conjunto de recursos (toolkit) </w:t>
      </w:r>
      <w:r w:rsidR="004D25B4" w:rsidRPr="00703396">
        <w:rPr>
          <w:rFonts w:ascii="Tahoma" w:hAnsi="Tahoma" w:cs="Tahoma"/>
          <w:sz w:val="22"/>
          <w:szCs w:val="22"/>
          <w:lang w:val="es-ES"/>
        </w:rPr>
        <w:t xml:space="preserve">sobre la transversalización de género en los documentos internos del EDF, incorporando así </w:t>
      </w:r>
      <w:r w:rsidR="0056240C" w:rsidRPr="00703396">
        <w:rPr>
          <w:rFonts w:ascii="Tahoma" w:hAnsi="Tahoma" w:cs="Tahoma"/>
          <w:sz w:val="22"/>
          <w:szCs w:val="22"/>
          <w:lang w:val="es-ES"/>
        </w:rPr>
        <w:t xml:space="preserve">las recomendaciones del Manifiesto </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w:t>
      </w:r>
      <w:r w:rsidRPr="00703396">
        <w:rPr>
          <w:rFonts w:ascii="Tahoma" w:hAnsi="Tahoma" w:cs="Tahoma"/>
          <w:sz w:val="22"/>
          <w:szCs w:val="22"/>
          <w:lang w:val="es-ES"/>
        </w:rPr>
        <w:t xml:space="preserve"> </w:t>
      </w:r>
      <w:r w:rsidR="0056240C" w:rsidRPr="00703396">
        <w:rPr>
          <w:rFonts w:ascii="Tahoma" w:hAnsi="Tahoma" w:cs="Tahoma"/>
          <w:sz w:val="22"/>
          <w:szCs w:val="22"/>
          <w:lang w:val="es-ES"/>
        </w:rPr>
        <w:t>P</w:t>
      </w:r>
      <w:r w:rsidRPr="00703396">
        <w:rPr>
          <w:rFonts w:ascii="Tahoma" w:hAnsi="Tahoma" w:cs="Tahoma"/>
          <w:sz w:val="22"/>
          <w:szCs w:val="22"/>
          <w:lang w:val="es-ES"/>
        </w:rPr>
        <w:t xml:space="preserve">ersonal </w:t>
      </w:r>
      <w:r w:rsidR="0056240C" w:rsidRPr="00703396">
        <w:rPr>
          <w:rFonts w:ascii="Tahoma" w:hAnsi="Tahoma" w:cs="Tahoma"/>
          <w:sz w:val="22"/>
          <w:szCs w:val="22"/>
          <w:lang w:val="es-ES"/>
        </w:rPr>
        <w:t>T</w:t>
      </w:r>
      <w:r w:rsidRPr="00703396">
        <w:rPr>
          <w:rFonts w:ascii="Tahoma" w:hAnsi="Tahoma" w:cs="Tahoma"/>
          <w:sz w:val="22"/>
          <w:szCs w:val="22"/>
          <w:lang w:val="es-ES"/>
        </w:rPr>
        <w:t>écnico de Género</w:t>
      </w:r>
    </w:p>
    <w:p w:rsidR="0056240C" w:rsidRPr="00703396" w:rsidRDefault="0056240C"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Órgano: </w:t>
      </w:r>
      <w:r w:rsidRPr="00703396">
        <w:rPr>
          <w:rFonts w:ascii="Tahoma" w:hAnsi="Tahoma" w:cs="Tahoma"/>
          <w:sz w:val="22"/>
          <w:szCs w:val="22"/>
          <w:lang w:val="es-ES"/>
        </w:rPr>
        <w:t>Comité de Mujeres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0056240C" w:rsidRPr="00703396">
        <w:rPr>
          <w:rFonts w:ascii="Tahoma" w:hAnsi="Tahoma" w:cs="Tahoma"/>
          <w:b/>
          <w:sz w:val="22"/>
          <w:szCs w:val="22"/>
          <w:lang w:val="es-ES"/>
        </w:rPr>
        <w:t xml:space="preserve"> 2015 para la elaboración del toolkit, y posteriormente el periodo 2015-2017 para su implementación</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w:t>
      </w:r>
      <w:r w:rsidR="0056240C" w:rsidRPr="00703396">
        <w:rPr>
          <w:rFonts w:ascii="Tahoma" w:hAnsi="Tahoma" w:cs="Tahoma"/>
          <w:sz w:val="22"/>
          <w:szCs w:val="22"/>
          <w:lang w:val="es-ES"/>
        </w:rPr>
        <w:t>Disponibilidad del toolkit y n</w:t>
      </w:r>
      <w:r w:rsidRPr="00703396">
        <w:rPr>
          <w:rFonts w:ascii="Tahoma" w:hAnsi="Tahoma" w:cs="Tahoma"/>
          <w:sz w:val="22"/>
          <w:szCs w:val="22"/>
          <w:lang w:val="es-ES"/>
        </w:rPr>
        <w:t>úmero de</w:t>
      </w:r>
      <w:r w:rsidR="0056240C" w:rsidRPr="00703396">
        <w:rPr>
          <w:rFonts w:ascii="Tahoma" w:hAnsi="Tahoma" w:cs="Tahoma"/>
          <w:sz w:val="22"/>
          <w:szCs w:val="22"/>
          <w:lang w:val="es-ES"/>
        </w:rPr>
        <w:t xml:space="preserve"> acciones de difusión realizadas.</w:t>
      </w:r>
    </w:p>
    <w:p w:rsidR="00E70545" w:rsidRPr="00703396" w:rsidRDefault="00E70545" w:rsidP="008267CD">
      <w:pPr>
        <w:pStyle w:val="Prrafodelista"/>
        <w:ind w:left="0"/>
        <w:jc w:val="both"/>
        <w:rPr>
          <w:rFonts w:ascii="Tahoma" w:hAnsi="Tahoma" w:cs="Tahoma"/>
          <w:sz w:val="22"/>
          <w:szCs w:val="22"/>
          <w:lang w:val="es-ES"/>
        </w:rPr>
      </w:pPr>
    </w:p>
    <w:p w:rsidR="002F56D9" w:rsidRPr="00703396" w:rsidRDefault="002F56D9" w:rsidP="008267CD">
      <w:pPr>
        <w:pStyle w:val="Prrafodelista"/>
        <w:ind w:left="0"/>
        <w:jc w:val="both"/>
        <w:rPr>
          <w:rFonts w:ascii="Tahoma" w:hAnsi="Tahoma" w:cs="Tahoma"/>
          <w:b/>
          <w:sz w:val="22"/>
          <w:szCs w:val="22"/>
          <w:lang w:val="es-ES"/>
        </w:rPr>
      </w:pPr>
    </w:p>
    <w:p w:rsidR="00E70545" w:rsidRPr="00703396" w:rsidRDefault="0056240C"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4.2 </w:t>
      </w:r>
      <w:r w:rsidR="00E70545" w:rsidRPr="00703396">
        <w:rPr>
          <w:rFonts w:ascii="Tahoma" w:hAnsi="Tahoma" w:cs="Tahoma"/>
          <w:b/>
          <w:sz w:val="22"/>
          <w:szCs w:val="22"/>
          <w:lang w:val="es-ES"/>
        </w:rPr>
        <w:t>ÁREA 2</w:t>
      </w:r>
      <w:r w:rsidR="00E81616" w:rsidRPr="00703396">
        <w:rPr>
          <w:rFonts w:ascii="Tahoma" w:hAnsi="Tahoma" w:cs="Tahoma"/>
          <w:b/>
          <w:sz w:val="22"/>
          <w:szCs w:val="22"/>
          <w:lang w:val="es-ES"/>
        </w:rPr>
        <w:t xml:space="preserve"> </w:t>
      </w:r>
      <w:r w:rsidR="00E70545" w:rsidRPr="00703396">
        <w:rPr>
          <w:rFonts w:ascii="Tahoma" w:hAnsi="Tahoma" w:cs="Tahoma"/>
          <w:b/>
          <w:sz w:val="22"/>
          <w:szCs w:val="22"/>
          <w:lang w:val="es-ES"/>
        </w:rPr>
        <w:t>- ESTRATEGIA POLÍTICA</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56240C"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56240C" w:rsidRPr="00703396">
        <w:rPr>
          <w:rFonts w:ascii="Tahoma" w:hAnsi="Tahoma" w:cs="Tahoma"/>
          <w:b/>
          <w:sz w:val="22"/>
          <w:szCs w:val="22"/>
          <w:lang w:val="es-ES"/>
        </w:rPr>
        <w:t xml:space="preserve"> -</w:t>
      </w:r>
      <w:r w:rsidRPr="00703396">
        <w:rPr>
          <w:rFonts w:ascii="Tahoma" w:hAnsi="Tahoma" w:cs="Tahoma"/>
          <w:b/>
          <w:sz w:val="22"/>
          <w:szCs w:val="22"/>
          <w:lang w:val="es-ES"/>
        </w:rPr>
        <w:t xml:space="preserve"> Inclusión de la perspectiva de género en todas las propuestas de incidencia política elaboradas por el EDF</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Destacar las diferencias de género en los documentos de incidencia pol</w:t>
      </w:r>
      <w:r w:rsidR="00885070" w:rsidRPr="00703396">
        <w:rPr>
          <w:rFonts w:ascii="Tahoma" w:hAnsi="Tahoma" w:cs="Tahoma"/>
          <w:sz w:val="22"/>
          <w:szCs w:val="22"/>
          <w:lang w:val="es-ES"/>
        </w:rPr>
        <w:t>ítica para mejorar la situación, e incorporar las recomendaciones del ‘Manifiesto de los Derechos de las Niñas y Mujeres con Discapacidad de la UE: una herramienta para activistas y responsables políticos’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Desde cada área se introducirá la perspectiva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Órganos de Gobierno, Dirección Ejecutiva y Personal Técnico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885070" w:rsidRPr="00703396">
        <w:rPr>
          <w:rFonts w:ascii="Tahoma" w:hAnsi="Tahoma" w:cs="Tahoma"/>
          <w:b/>
          <w:sz w:val="22"/>
          <w:szCs w:val="22"/>
          <w:lang w:val="es-ES"/>
        </w:rPr>
        <w:t xml:space="preserve"> 2015-2017</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coste</w:t>
      </w:r>
      <w:r w:rsidR="00885070" w:rsidRPr="00703396">
        <w:rPr>
          <w:rFonts w:ascii="Tahoma" w:hAnsi="Tahoma" w:cs="Tahoma"/>
          <w:sz w:val="22"/>
          <w:szCs w:val="22"/>
          <w:lang w:val="es-ES"/>
        </w:rPr>
        <w:t xml:space="preserve"> asociado</w:t>
      </w:r>
    </w:p>
    <w:p w:rsidR="00E70545" w:rsidRPr="00703396" w:rsidRDefault="00E70545" w:rsidP="008267CD">
      <w:pPr>
        <w:pStyle w:val="Prrafodelista"/>
        <w:ind w:left="0"/>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propuestas que incluyen la perspectiva de género/ Número total de acciones realizadas</w:t>
      </w:r>
    </w:p>
    <w:p w:rsidR="00E70545" w:rsidRPr="00703396" w:rsidRDefault="00E70545" w:rsidP="008267CD">
      <w:pPr>
        <w:pStyle w:val="Prrafodelista"/>
        <w:ind w:left="0"/>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885070" w:rsidRPr="00703396">
        <w:rPr>
          <w:rFonts w:ascii="Tahoma" w:hAnsi="Tahoma" w:cs="Tahoma"/>
          <w:b/>
          <w:sz w:val="22"/>
          <w:szCs w:val="22"/>
          <w:lang w:val="es-ES"/>
        </w:rPr>
        <w:t>cción</w:t>
      </w:r>
      <w:r w:rsidRPr="00703396">
        <w:rPr>
          <w:rFonts w:ascii="Tahoma" w:hAnsi="Tahoma" w:cs="Tahoma"/>
          <w:b/>
          <w:sz w:val="22"/>
          <w:szCs w:val="22"/>
          <w:lang w:val="es-ES"/>
        </w:rPr>
        <w:t xml:space="preserve"> 2</w:t>
      </w:r>
      <w:r w:rsidR="00885070" w:rsidRPr="00703396">
        <w:rPr>
          <w:rFonts w:ascii="Tahoma" w:hAnsi="Tahoma" w:cs="Tahoma"/>
          <w:b/>
          <w:sz w:val="22"/>
          <w:szCs w:val="22"/>
          <w:lang w:val="es-ES"/>
        </w:rPr>
        <w:t xml:space="preserve"> - </w:t>
      </w:r>
      <w:r w:rsidRPr="00703396">
        <w:rPr>
          <w:rFonts w:ascii="Tahoma" w:hAnsi="Tahoma" w:cs="Tahoma"/>
          <w:b/>
          <w:sz w:val="22"/>
          <w:szCs w:val="22"/>
          <w:lang w:val="es-ES"/>
        </w:rPr>
        <w:t>Activación de la incidencia política del EDF en las políticas públicas sobre mujer</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Aumentar la concienciación sobre la necesaria transversalidad de la discapacidad en las políticas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El Comité de Mujeres y el Personal Técnico de Género fomentarán la labor de incidencia política del EDF en las políticas de mujeres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Comité de Mujeres, Personal Técnico de Género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Presupuesto: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lastRenderedPageBreak/>
        <w:t>Indicadores/ Seguimiento:</w:t>
      </w:r>
      <w:r w:rsidRPr="00703396">
        <w:rPr>
          <w:rFonts w:ascii="Tahoma" w:hAnsi="Tahoma" w:cs="Tahoma"/>
          <w:sz w:val="22"/>
          <w:szCs w:val="22"/>
          <w:lang w:val="es-ES"/>
        </w:rPr>
        <w:t xml:space="preserve"> Número de medidas propuestas</w:t>
      </w:r>
      <w:r w:rsidR="004D25B4" w:rsidRPr="00703396">
        <w:rPr>
          <w:rFonts w:ascii="Tahoma" w:hAnsi="Tahoma" w:cs="Tahoma"/>
          <w:sz w:val="22"/>
          <w:szCs w:val="22"/>
          <w:lang w:val="es-ES"/>
        </w:rPr>
        <w:t>, n</w:t>
      </w:r>
      <w:r w:rsidRPr="00703396">
        <w:rPr>
          <w:rFonts w:ascii="Tahoma" w:hAnsi="Tahoma" w:cs="Tahoma"/>
          <w:sz w:val="22"/>
          <w:szCs w:val="22"/>
          <w:lang w:val="es-ES"/>
        </w:rPr>
        <w:t>úmero de políticas analizadas, número y tipo de actuaciones de incidencia política</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Acción </w:t>
      </w:r>
      <w:r w:rsidR="00885070" w:rsidRPr="00703396">
        <w:rPr>
          <w:rFonts w:ascii="Tahoma" w:hAnsi="Tahoma" w:cs="Tahoma"/>
          <w:b/>
          <w:sz w:val="22"/>
          <w:szCs w:val="22"/>
          <w:lang w:val="es-ES"/>
        </w:rPr>
        <w:t>3 -</w:t>
      </w:r>
      <w:r w:rsidRPr="00703396">
        <w:rPr>
          <w:rFonts w:ascii="Tahoma" w:hAnsi="Tahoma" w:cs="Tahoma"/>
          <w:b/>
          <w:sz w:val="22"/>
          <w:szCs w:val="22"/>
          <w:lang w:val="es-ES"/>
        </w:rPr>
        <w:t xml:space="preserve"> Desarrollo de una campaña sobre los derechos sexuales y reproductivos </w:t>
      </w:r>
      <w:r w:rsidR="00885070" w:rsidRPr="00703396">
        <w:rPr>
          <w:rFonts w:ascii="Tahoma" w:hAnsi="Tahoma" w:cs="Tahoma"/>
          <w:b/>
          <w:sz w:val="22"/>
          <w:szCs w:val="22"/>
          <w:lang w:val="es-ES"/>
        </w:rPr>
        <w:t xml:space="preserve">y la libertad de elección </w:t>
      </w:r>
      <w:r w:rsidRPr="00703396">
        <w:rPr>
          <w:rFonts w:ascii="Tahoma" w:hAnsi="Tahoma" w:cs="Tahoma"/>
          <w:b/>
          <w:sz w:val="22"/>
          <w:szCs w:val="22"/>
          <w:lang w:val="es-ES"/>
        </w:rPr>
        <w:t>de las mujeres y niñas con discapacidad que incluya la esterilización forzosa y el aborto coercitivo</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Aumentar la concienciación sobre los derechos sexuales y reproductivos </w:t>
      </w:r>
      <w:r w:rsidR="00885070" w:rsidRPr="00703396">
        <w:rPr>
          <w:rFonts w:ascii="Tahoma" w:hAnsi="Tahoma" w:cs="Tahoma"/>
          <w:sz w:val="22"/>
          <w:szCs w:val="22"/>
          <w:lang w:val="es-ES"/>
        </w:rPr>
        <w:t xml:space="preserve">y la libertad de elección </w:t>
      </w:r>
      <w:r w:rsidRPr="00703396">
        <w:rPr>
          <w:rFonts w:ascii="Tahoma" w:hAnsi="Tahoma" w:cs="Tahoma"/>
          <w:sz w:val="22"/>
          <w:szCs w:val="22"/>
          <w:lang w:val="es-ES"/>
        </w:rPr>
        <w:t>de las personas con discapacidad</w:t>
      </w:r>
      <w:r w:rsidR="00885070" w:rsidRPr="00703396">
        <w:rPr>
          <w:rFonts w:ascii="Tahoma" w:hAnsi="Tahoma" w:cs="Tahoma"/>
          <w:sz w:val="22"/>
          <w:szCs w:val="22"/>
          <w:lang w:val="es-ES"/>
        </w:rPr>
        <w:t>; p</w:t>
      </w:r>
      <w:r w:rsidRPr="00703396">
        <w:rPr>
          <w:rFonts w:ascii="Tahoma" w:hAnsi="Tahoma" w:cs="Tahoma"/>
          <w:sz w:val="22"/>
          <w:szCs w:val="22"/>
          <w:lang w:val="es-ES"/>
        </w:rPr>
        <w:t>revenir la violencia contra las mujeres y niñas con discapacidad al vulnerar estos derechos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w:t>
      </w:r>
      <w:r w:rsidR="00885070" w:rsidRPr="00703396">
        <w:rPr>
          <w:rFonts w:ascii="Tahoma" w:hAnsi="Tahoma" w:cs="Tahoma"/>
          <w:sz w:val="22"/>
          <w:szCs w:val="22"/>
          <w:lang w:val="es-ES"/>
        </w:rPr>
        <w:t>La campaña se desarrollará con el apoyo del personal de EDF</w:t>
      </w:r>
      <w:r w:rsidRPr="00703396">
        <w:rPr>
          <w:rFonts w:ascii="Tahoma" w:hAnsi="Tahoma" w:cs="Tahoma"/>
          <w:sz w:val="22"/>
          <w:szCs w:val="22"/>
          <w:lang w:val="es-ES"/>
        </w:rPr>
        <w:t xml:space="preserve"> </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Dirección Ejecutiva, Presidenta del Comité de Mujeres del EDF, Personal Técnico de Género, Técnico de comunicación</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 201</w:t>
      </w:r>
      <w:r w:rsidR="00885070" w:rsidRPr="00703396">
        <w:rPr>
          <w:rFonts w:ascii="Tahoma" w:hAnsi="Tahoma" w:cs="Tahoma"/>
          <w:b/>
          <w:sz w:val="22"/>
          <w:szCs w:val="22"/>
          <w:lang w:val="es-ES"/>
        </w:rPr>
        <w:t>6</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w:t>
      </w:r>
      <w:r w:rsidR="00885070" w:rsidRPr="00703396">
        <w:rPr>
          <w:rFonts w:ascii="Tahoma" w:hAnsi="Tahoma" w:cs="Tahoma"/>
          <w:sz w:val="22"/>
          <w:szCs w:val="22"/>
          <w:lang w:val="es-ES"/>
        </w:rPr>
        <w:t>Formará parte de la financiación de un proyecto adicional</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 /Seguimiento</w:t>
      </w:r>
      <w:r w:rsidRPr="00703396">
        <w:rPr>
          <w:rFonts w:ascii="Tahoma" w:hAnsi="Tahoma" w:cs="Tahoma"/>
          <w:sz w:val="22"/>
          <w:szCs w:val="22"/>
          <w:lang w:val="es-ES"/>
        </w:rPr>
        <w:t>: N</w:t>
      </w:r>
      <w:r w:rsidR="00885070" w:rsidRPr="00703396">
        <w:rPr>
          <w:rFonts w:ascii="Tahoma" w:hAnsi="Tahoma" w:cs="Tahoma"/>
          <w:sz w:val="22"/>
          <w:szCs w:val="22"/>
          <w:lang w:val="es-ES"/>
        </w:rPr>
        <w:t>úmero de</w:t>
      </w:r>
      <w:r w:rsidRPr="00703396">
        <w:rPr>
          <w:rFonts w:ascii="Tahoma" w:hAnsi="Tahoma" w:cs="Tahoma"/>
          <w:sz w:val="22"/>
          <w:szCs w:val="22"/>
          <w:lang w:val="es-ES"/>
        </w:rPr>
        <w:t xml:space="preserve"> </w:t>
      </w:r>
      <w:r w:rsidR="00885070" w:rsidRPr="00703396">
        <w:rPr>
          <w:rFonts w:ascii="Tahoma" w:hAnsi="Tahoma" w:cs="Tahoma"/>
          <w:sz w:val="22"/>
          <w:szCs w:val="22"/>
          <w:lang w:val="es-ES"/>
        </w:rPr>
        <w:t>a</w:t>
      </w:r>
      <w:r w:rsidRPr="00703396">
        <w:rPr>
          <w:rFonts w:ascii="Tahoma" w:hAnsi="Tahoma" w:cs="Tahoma"/>
          <w:sz w:val="22"/>
          <w:szCs w:val="22"/>
          <w:lang w:val="es-ES"/>
        </w:rPr>
        <w:t>cciones de difusión</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885070" w:rsidRPr="00703396">
        <w:rPr>
          <w:rFonts w:ascii="Tahoma" w:hAnsi="Tahoma" w:cs="Tahoma"/>
          <w:b/>
          <w:sz w:val="22"/>
          <w:szCs w:val="22"/>
          <w:lang w:val="es-ES"/>
        </w:rPr>
        <w:t>cción</w:t>
      </w:r>
      <w:r w:rsidRPr="00703396">
        <w:rPr>
          <w:rFonts w:ascii="Tahoma" w:hAnsi="Tahoma" w:cs="Tahoma"/>
          <w:b/>
          <w:sz w:val="22"/>
          <w:szCs w:val="22"/>
          <w:lang w:val="es-ES"/>
        </w:rPr>
        <w:t xml:space="preserve"> </w:t>
      </w:r>
      <w:r w:rsidR="00885070" w:rsidRPr="00703396">
        <w:rPr>
          <w:rFonts w:ascii="Tahoma" w:hAnsi="Tahoma" w:cs="Tahoma"/>
          <w:b/>
          <w:sz w:val="22"/>
          <w:szCs w:val="22"/>
          <w:lang w:val="es-ES"/>
        </w:rPr>
        <w:t xml:space="preserve">4 - </w:t>
      </w:r>
      <w:r w:rsidRPr="00703396">
        <w:rPr>
          <w:rFonts w:ascii="Tahoma" w:hAnsi="Tahoma" w:cs="Tahoma"/>
          <w:b/>
          <w:sz w:val="22"/>
          <w:szCs w:val="22"/>
          <w:lang w:val="es-ES"/>
        </w:rPr>
        <w:t xml:space="preserve">Prevención de la </w:t>
      </w:r>
      <w:r w:rsidR="004D25B4" w:rsidRPr="00703396">
        <w:rPr>
          <w:rFonts w:ascii="Tahoma" w:hAnsi="Tahoma" w:cs="Tahoma"/>
          <w:b/>
          <w:sz w:val="22"/>
          <w:szCs w:val="22"/>
          <w:lang w:val="es-ES"/>
        </w:rPr>
        <w:t>v</w:t>
      </w:r>
      <w:r w:rsidRPr="00703396">
        <w:rPr>
          <w:rFonts w:ascii="Tahoma" w:hAnsi="Tahoma" w:cs="Tahoma"/>
          <w:b/>
          <w:sz w:val="22"/>
          <w:szCs w:val="22"/>
          <w:lang w:val="es-ES"/>
        </w:rPr>
        <w:t>iolencia contra las mujeres y niñas con discapacidad</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Desarrollo de una guía para la prevención de la violencia contra las mujeres y niñas con discapacidad </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Personal Técnico de Género y técnico de comunicación</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Dirección Ejecutiva, Presidenta del Comité de Mujeres del EDF, Personal Técnico de Género, Técnico de </w:t>
      </w:r>
      <w:r w:rsidR="004D25B4" w:rsidRPr="00703396">
        <w:rPr>
          <w:rFonts w:ascii="Tahoma" w:hAnsi="Tahoma" w:cs="Tahoma"/>
          <w:sz w:val="22"/>
          <w:szCs w:val="22"/>
          <w:lang w:val="es-ES"/>
        </w:rPr>
        <w:t>C</w:t>
      </w:r>
      <w:r w:rsidRPr="00703396">
        <w:rPr>
          <w:rFonts w:ascii="Tahoma" w:hAnsi="Tahoma" w:cs="Tahoma"/>
          <w:sz w:val="22"/>
          <w:szCs w:val="22"/>
          <w:lang w:val="es-ES"/>
        </w:rPr>
        <w:t>omunicación</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 201</w:t>
      </w:r>
      <w:r w:rsidR="00693FCA" w:rsidRPr="00703396">
        <w:rPr>
          <w:rFonts w:ascii="Tahoma" w:hAnsi="Tahoma" w:cs="Tahoma"/>
          <w:b/>
          <w:sz w:val="22"/>
          <w:szCs w:val="22"/>
          <w:lang w:val="es-ES"/>
        </w:rPr>
        <w:t>6</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Presupuesto: </w:t>
      </w:r>
      <w:r w:rsidR="00693FCA" w:rsidRPr="00703396">
        <w:rPr>
          <w:rFonts w:ascii="Tahoma" w:hAnsi="Tahoma" w:cs="Tahoma"/>
          <w:sz w:val="22"/>
          <w:szCs w:val="22"/>
          <w:lang w:val="es-ES"/>
        </w:rPr>
        <w:t>Formará parte de la financiación de un proyecto adicional</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 /Seguimiento</w:t>
      </w:r>
      <w:r w:rsidRPr="00703396">
        <w:rPr>
          <w:rFonts w:ascii="Tahoma" w:hAnsi="Tahoma" w:cs="Tahoma"/>
          <w:sz w:val="22"/>
          <w:szCs w:val="22"/>
          <w:lang w:val="es-ES"/>
        </w:rPr>
        <w:t>: Desarrollo de la guía</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693FCA" w:rsidRPr="00703396">
        <w:rPr>
          <w:rFonts w:ascii="Tahoma" w:hAnsi="Tahoma" w:cs="Tahoma"/>
          <w:b/>
          <w:sz w:val="22"/>
          <w:szCs w:val="22"/>
          <w:lang w:val="es-ES"/>
        </w:rPr>
        <w:t>cción 5 -</w:t>
      </w:r>
      <w:r w:rsidRPr="00703396">
        <w:rPr>
          <w:rFonts w:ascii="Tahoma" w:hAnsi="Tahoma" w:cs="Tahoma"/>
          <w:b/>
          <w:sz w:val="22"/>
          <w:szCs w:val="22"/>
          <w:lang w:val="es-ES"/>
        </w:rPr>
        <w:t xml:space="preserve"> Elaboración de un estudio sobre la situación de la igualdad entre mujeres y hombres en las organizaciones miembros del EDF </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conocer el estado de situación y aumentar la concienciación sobre la transversalidad del género y la discapacidad, así como la representatividad de las mujeres en el área de incidencia política</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Elaboración de un cuestionario y entrevista</w:t>
      </w:r>
      <w:r w:rsidR="00693FCA" w:rsidRPr="00703396">
        <w:rPr>
          <w:rFonts w:ascii="Tahoma" w:hAnsi="Tahoma" w:cs="Tahoma"/>
          <w:sz w:val="22"/>
          <w:szCs w:val="22"/>
          <w:lang w:val="es-ES"/>
        </w:rPr>
        <w:t>s</w:t>
      </w:r>
      <w:r w:rsidRPr="00703396">
        <w:rPr>
          <w:rFonts w:ascii="Tahoma" w:hAnsi="Tahoma" w:cs="Tahoma"/>
          <w:sz w:val="22"/>
          <w:szCs w:val="22"/>
          <w:lang w:val="es-ES"/>
        </w:rPr>
        <w:t xml:space="preserve"> en profundidad</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w:t>
      </w:r>
      <w:r w:rsidRPr="00703396">
        <w:rPr>
          <w:rFonts w:ascii="Tahoma" w:hAnsi="Tahoma" w:cs="Tahoma"/>
          <w:sz w:val="22"/>
          <w:szCs w:val="22"/>
          <w:lang w:val="es-ES"/>
        </w:rPr>
        <w:t xml:space="preserve"> Personal Técnico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Pr="00703396">
        <w:rPr>
          <w:rFonts w:ascii="Tahoma" w:hAnsi="Tahoma" w:cs="Tahoma"/>
          <w:sz w:val="22"/>
          <w:szCs w:val="22"/>
          <w:lang w:val="es-ES"/>
        </w:rPr>
        <w:t xml:space="preserve"> </w:t>
      </w:r>
      <w:r w:rsidR="00693FCA" w:rsidRPr="00703396">
        <w:rPr>
          <w:rFonts w:ascii="Tahoma" w:hAnsi="Tahoma" w:cs="Tahoma"/>
          <w:b/>
          <w:sz w:val="22"/>
          <w:szCs w:val="22"/>
          <w:lang w:val="es-ES"/>
        </w:rPr>
        <w:t>2017</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w:t>
      </w:r>
      <w:r w:rsidR="00693FCA" w:rsidRPr="00703396">
        <w:rPr>
          <w:rFonts w:ascii="Tahoma" w:hAnsi="Tahoma" w:cs="Tahoma"/>
          <w:sz w:val="22"/>
          <w:szCs w:val="22"/>
          <w:lang w:val="es-ES"/>
        </w:rPr>
        <w:t>Formará parte de la financiación de un proyecto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entrevistas a las organizaciones miembro del EDF, número de respuestas recibidas</w:t>
      </w:r>
    </w:p>
    <w:p w:rsidR="00693FCA" w:rsidRPr="00703396" w:rsidRDefault="00693FCA" w:rsidP="008267CD">
      <w:pPr>
        <w:pStyle w:val="Prrafodelista"/>
        <w:ind w:left="0"/>
        <w:jc w:val="both"/>
        <w:rPr>
          <w:rFonts w:ascii="Tahoma" w:hAnsi="Tahoma" w:cs="Tahoma"/>
          <w:sz w:val="22"/>
          <w:szCs w:val="22"/>
          <w:lang w:val="es-ES"/>
        </w:rPr>
      </w:pPr>
    </w:p>
    <w:p w:rsidR="00693FCA" w:rsidRPr="00703396" w:rsidRDefault="00693FCA" w:rsidP="00693FCA">
      <w:pPr>
        <w:spacing w:before="0" w:after="0"/>
        <w:jc w:val="both"/>
        <w:rPr>
          <w:rFonts w:ascii="Tahoma" w:eastAsia="SimSun" w:hAnsi="Tahoma" w:cs="Tahoma"/>
          <w:b/>
          <w:bCs/>
          <w:iCs/>
          <w:sz w:val="22"/>
          <w:szCs w:val="22"/>
          <w:lang w:val="es-ES" w:eastAsia="zh-CN"/>
        </w:rPr>
      </w:pPr>
      <w:r w:rsidRPr="00703396">
        <w:rPr>
          <w:rFonts w:ascii="Tahoma" w:eastAsia="SimSun" w:hAnsi="Tahoma" w:cs="Tahoma"/>
          <w:b/>
          <w:bCs/>
          <w:iCs/>
          <w:sz w:val="22"/>
          <w:szCs w:val="22"/>
          <w:lang w:val="es-ES" w:eastAsia="zh-CN"/>
        </w:rPr>
        <w:t xml:space="preserve">Acción 6 – Elaboración de un estudio sobre las personas LGBTI con discapacidad </w:t>
      </w:r>
    </w:p>
    <w:p w:rsidR="00693FCA" w:rsidRPr="00703396" w:rsidRDefault="00693FCA" w:rsidP="00693FCA">
      <w:pPr>
        <w:spacing w:before="0" w:after="0"/>
        <w:jc w:val="both"/>
        <w:rPr>
          <w:rFonts w:ascii="Tahoma" w:eastAsia="SimSun" w:hAnsi="Tahoma" w:cs="Tahoma"/>
          <w:b/>
          <w:bCs/>
          <w:iCs/>
          <w:szCs w:val="24"/>
          <w:lang w:val="es-ES" w:eastAsia="zh-CN"/>
        </w:rPr>
      </w:pPr>
    </w:p>
    <w:p w:rsidR="00693FCA" w:rsidRPr="00703396" w:rsidRDefault="00565F1A" w:rsidP="00693FCA">
      <w:pPr>
        <w:spacing w:before="0" w:after="0"/>
        <w:jc w:val="both"/>
        <w:rPr>
          <w:rFonts w:ascii="Tahoma" w:eastAsia="SimSun" w:hAnsi="Tahoma" w:cs="Tahoma"/>
          <w:bCs/>
          <w:iCs/>
          <w:szCs w:val="24"/>
          <w:lang w:val="es-ES" w:eastAsia="zh-CN"/>
        </w:rPr>
      </w:pPr>
      <w:r w:rsidRPr="00703396">
        <w:rPr>
          <w:rFonts w:ascii="Tahoma" w:hAnsi="Tahoma" w:cs="Tahoma"/>
          <w:b/>
          <w:sz w:val="22"/>
          <w:szCs w:val="22"/>
          <w:lang w:val="es-ES"/>
        </w:rPr>
        <w:t>Objetivos:</w:t>
      </w:r>
      <w:r w:rsidR="00693FCA" w:rsidRPr="00703396">
        <w:rPr>
          <w:rFonts w:ascii="Tahoma" w:eastAsia="SimSun" w:hAnsi="Tahoma" w:cs="Tahoma"/>
          <w:b/>
          <w:bCs/>
          <w:iCs/>
          <w:szCs w:val="24"/>
          <w:lang w:val="es-ES" w:eastAsia="zh-CN"/>
        </w:rPr>
        <w:t xml:space="preserve"> </w:t>
      </w:r>
      <w:r w:rsidRPr="00703396">
        <w:rPr>
          <w:rFonts w:ascii="Tahoma" w:eastAsia="SimSun" w:hAnsi="Tahoma" w:cs="Tahoma"/>
          <w:bCs/>
          <w:iCs/>
          <w:szCs w:val="24"/>
          <w:lang w:val="es-ES" w:eastAsia="zh-CN"/>
        </w:rPr>
        <w:t xml:space="preserve">conocer la situación actual y </w:t>
      </w:r>
      <w:r w:rsidRPr="00703396">
        <w:rPr>
          <w:rFonts w:ascii="Tahoma" w:hAnsi="Tahoma" w:cs="Tahoma"/>
          <w:sz w:val="22"/>
          <w:szCs w:val="22"/>
          <w:lang w:val="es-ES"/>
        </w:rPr>
        <w:t xml:space="preserve">aumentar la concienciación sobre la necesidad de incorporar de forma transversal las cuestiones que afectan a las personas </w:t>
      </w:r>
      <w:r w:rsidR="00693FCA" w:rsidRPr="00703396">
        <w:rPr>
          <w:rFonts w:ascii="Tahoma" w:eastAsia="SimSun" w:hAnsi="Tahoma" w:cs="Tahoma"/>
          <w:bCs/>
          <w:iCs/>
          <w:szCs w:val="24"/>
          <w:lang w:val="es-ES" w:eastAsia="zh-CN"/>
        </w:rPr>
        <w:t>LGBTI</w:t>
      </w:r>
      <w:r w:rsidRPr="00703396">
        <w:rPr>
          <w:rFonts w:ascii="Tahoma" w:eastAsia="SimSun" w:hAnsi="Tahoma" w:cs="Tahoma"/>
          <w:bCs/>
          <w:iCs/>
          <w:szCs w:val="24"/>
          <w:lang w:val="es-ES" w:eastAsia="zh-CN"/>
        </w:rPr>
        <w:t xml:space="preserve"> con discapacidad en la incidencia política, en cooperación con IL</w:t>
      </w:r>
      <w:r w:rsidR="00693FCA" w:rsidRPr="00703396">
        <w:rPr>
          <w:rFonts w:ascii="Tahoma" w:eastAsia="SimSun" w:hAnsi="Tahoma" w:cs="Tahoma"/>
          <w:bCs/>
          <w:iCs/>
          <w:szCs w:val="24"/>
          <w:lang w:val="es-ES" w:eastAsia="zh-CN"/>
        </w:rPr>
        <w:t>GA Europ</w:t>
      </w:r>
      <w:r w:rsidR="00237D6E" w:rsidRPr="00703396">
        <w:rPr>
          <w:rFonts w:ascii="Tahoma" w:eastAsia="SimSun" w:hAnsi="Tahoma" w:cs="Tahoma"/>
          <w:bCs/>
          <w:iCs/>
          <w:szCs w:val="24"/>
          <w:lang w:val="es-ES" w:eastAsia="zh-CN"/>
        </w:rPr>
        <w:t>a</w:t>
      </w:r>
    </w:p>
    <w:p w:rsidR="00693FCA" w:rsidRPr="00703396" w:rsidRDefault="00565F1A" w:rsidP="00693FCA">
      <w:pPr>
        <w:spacing w:before="0" w:after="0"/>
        <w:jc w:val="both"/>
        <w:rPr>
          <w:ins w:id="0" w:author="An Sofie Leenknecht" w:date="2014-02-27T15:22:00Z"/>
          <w:rFonts w:ascii="Tahoma" w:eastAsia="SimSun" w:hAnsi="Tahoma" w:cs="Tahoma"/>
          <w:bCs/>
          <w:iCs/>
          <w:szCs w:val="24"/>
          <w:lang w:val="es-ES" w:eastAsia="zh-CN"/>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Elaboración de un cuestionario y entrevistas en profundidad</w:t>
      </w:r>
    </w:p>
    <w:p w:rsidR="00565F1A" w:rsidRPr="00703396" w:rsidRDefault="00565F1A" w:rsidP="00565F1A">
      <w:pPr>
        <w:pStyle w:val="Prrafodelista"/>
        <w:ind w:left="0"/>
        <w:jc w:val="both"/>
        <w:rPr>
          <w:rFonts w:ascii="Tahoma" w:hAnsi="Tahoma" w:cs="Tahoma"/>
          <w:sz w:val="22"/>
          <w:szCs w:val="22"/>
          <w:lang w:val="es-ES"/>
        </w:rPr>
      </w:pPr>
      <w:r w:rsidRPr="00703396">
        <w:rPr>
          <w:rFonts w:ascii="Tahoma" w:hAnsi="Tahoma" w:cs="Tahoma"/>
          <w:b/>
          <w:sz w:val="22"/>
          <w:szCs w:val="22"/>
          <w:lang w:val="es-ES"/>
        </w:rPr>
        <w:lastRenderedPageBreak/>
        <w:t>Responsable:</w:t>
      </w:r>
      <w:r w:rsidRPr="00703396">
        <w:rPr>
          <w:rFonts w:ascii="Tahoma" w:hAnsi="Tahoma" w:cs="Tahoma"/>
          <w:sz w:val="22"/>
          <w:szCs w:val="22"/>
          <w:lang w:val="es-ES"/>
        </w:rPr>
        <w:t xml:space="preserve"> Personal Técnico de Género</w:t>
      </w:r>
    </w:p>
    <w:p w:rsidR="00565F1A" w:rsidRPr="00703396" w:rsidRDefault="00565F1A" w:rsidP="00565F1A">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Pr="00703396">
        <w:rPr>
          <w:rFonts w:ascii="Tahoma" w:hAnsi="Tahoma" w:cs="Tahoma"/>
          <w:sz w:val="22"/>
          <w:szCs w:val="22"/>
          <w:lang w:val="es-ES"/>
        </w:rPr>
        <w:t xml:space="preserve"> </w:t>
      </w:r>
      <w:r w:rsidRPr="00703396">
        <w:rPr>
          <w:rFonts w:ascii="Tahoma" w:hAnsi="Tahoma" w:cs="Tahoma"/>
          <w:b/>
          <w:sz w:val="22"/>
          <w:szCs w:val="22"/>
          <w:lang w:val="es-ES"/>
        </w:rPr>
        <w:t>2017</w:t>
      </w:r>
    </w:p>
    <w:p w:rsidR="00565F1A" w:rsidRPr="00703396" w:rsidRDefault="00565F1A" w:rsidP="00565F1A">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Pendiente de la obtención de financiación adicional</w:t>
      </w:r>
    </w:p>
    <w:p w:rsidR="00565F1A" w:rsidRPr="00703396" w:rsidRDefault="00565F1A" w:rsidP="00565F1A">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entrevistas a las organizaciones miembro del EDF, número de respuestas recibidas</w:t>
      </w:r>
    </w:p>
    <w:p w:rsidR="00693FCA" w:rsidRPr="00703396" w:rsidRDefault="00693FCA" w:rsidP="00693FCA">
      <w:pPr>
        <w:spacing w:before="0" w:after="0"/>
        <w:jc w:val="both"/>
        <w:rPr>
          <w:ins w:id="1" w:author="An Sofie Leenknecht" w:date="2014-02-27T15:22:00Z"/>
          <w:rFonts w:ascii="Tahoma" w:eastAsia="SimSun" w:hAnsi="Tahoma" w:cs="Tahoma"/>
          <w:b/>
          <w:bCs/>
          <w:iCs/>
          <w:szCs w:val="24"/>
          <w:lang w:val="es-ES" w:eastAsia="zh-CN"/>
        </w:rPr>
      </w:pPr>
    </w:p>
    <w:p w:rsidR="00E70545" w:rsidRPr="00703396" w:rsidRDefault="00E70545" w:rsidP="00565F1A">
      <w:pPr>
        <w:rPr>
          <w:rFonts w:ascii="Tahoma" w:hAnsi="Tahoma" w:cs="Tahoma"/>
          <w:b/>
          <w:sz w:val="22"/>
          <w:szCs w:val="22"/>
          <w:lang w:val="es-ES"/>
        </w:rPr>
      </w:pPr>
      <w:r w:rsidRPr="00703396">
        <w:rPr>
          <w:rFonts w:ascii="Tahoma" w:hAnsi="Tahoma" w:cs="Tahoma"/>
          <w:b/>
          <w:sz w:val="22"/>
          <w:szCs w:val="22"/>
          <w:lang w:val="es-ES"/>
        </w:rPr>
        <w:t>A</w:t>
      </w:r>
      <w:r w:rsidR="00565F1A" w:rsidRPr="00703396">
        <w:rPr>
          <w:rFonts w:ascii="Tahoma" w:hAnsi="Tahoma" w:cs="Tahoma"/>
          <w:b/>
          <w:sz w:val="22"/>
          <w:szCs w:val="22"/>
          <w:lang w:val="es-ES"/>
        </w:rPr>
        <w:t>cción</w:t>
      </w:r>
      <w:r w:rsidRPr="00703396">
        <w:rPr>
          <w:rFonts w:ascii="Tahoma" w:hAnsi="Tahoma" w:cs="Tahoma"/>
          <w:b/>
          <w:sz w:val="22"/>
          <w:szCs w:val="22"/>
          <w:lang w:val="es-ES"/>
        </w:rPr>
        <w:t xml:space="preserve"> 7</w:t>
      </w:r>
      <w:r w:rsidR="00565F1A" w:rsidRPr="00703396">
        <w:rPr>
          <w:rFonts w:ascii="Tahoma" w:hAnsi="Tahoma" w:cs="Tahoma"/>
          <w:b/>
          <w:sz w:val="22"/>
          <w:szCs w:val="22"/>
          <w:lang w:val="es-ES"/>
        </w:rPr>
        <w:t xml:space="preserve"> -</w:t>
      </w:r>
      <w:r w:rsidRPr="00703396">
        <w:rPr>
          <w:rFonts w:ascii="Tahoma" w:hAnsi="Tahoma" w:cs="Tahoma"/>
          <w:b/>
          <w:sz w:val="22"/>
          <w:szCs w:val="22"/>
          <w:lang w:val="es-ES"/>
        </w:rPr>
        <w:t xml:space="preserve"> Promocionar la creación y refuerzo de </w:t>
      </w:r>
      <w:r w:rsidR="00614DEF" w:rsidRPr="00703396">
        <w:rPr>
          <w:rFonts w:ascii="Tahoma" w:hAnsi="Tahoma" w:cs="Tahoma"/>
          <w:b/>
          <w:sz w:val="22"/>
          <w:szCs w:val="22"/>
          <w:lang w:val="es-ES"/>
        </w:rPr>
        <w:t>c</w:t>
      </w:r>
      <w:r w:rsidRPr="00703396">
        <w:rPr>
          <w:rFonts w:ascii="Tahoma" w:hAnsi="Tahoma" w:cs="Tahoma"/>
          <w:b/>
          <w:sz w:val="22"/>
          <w:szCs w:val="22"/>
          <w:lang w:val="es-ES"/>
        </w:rPr>
        <w:t>omité</w:t>
      </w:r>
      <w:r w:rsidR="00614DEF" w:rsidRPr="00703396">
        <w:rPr>
          <w:rFonts w:ascii="Tahoma" w:hAnsi="Tahoma" w:cs="Tahoma"/>
          <w:b/>
          <w:sz w:val="22"/>
          <w:szCs w:val="22"/>
          <w:lang w:val="es-ES"/>
        </w:rPr>
        <w:t>s</w:t>
      </w:r>
      <w:r w:rsidRPr="00703396">
        <w:rPr>
          <w:rFonts w:ascii="Tahoma" w:hAnsi="Tahoma" w:cs="Tahoma"/>
          <w:b/>
          <w:sz w:val="22"/>
          <w:szCs w:val="22"/>
          <w:lang w:val="es-ES"/>
        </w:rPr>
        <w:t xml:space="preserve"> de </w:t>
      </w:r>
      <w:r w:rsidR="00614DEF" w:rsidRPr="00703396">
        <w:rPr>
          <w:rFonts w:ascii="Tahoma" w:hAnsi="Tahoma" w:cs="Tahoma"/>
          <w:b/>
          <w:sz w:val="22"/>
          <w:szCs w:val="22"/>
          <w:lang w:val="es-ES"/>
        </w:rPr>
        <w:t>m</w:t>
      </w:r>
      <w:r w:rsidRPr="00703396">
        <w:rPr>
          <w:rFonts w:ascii="Tahoma" w:hAnsi="Tahoma" w:cs="Tahoma"/>
          <w:b/>
          <w:sz w:val="22"/>
          <w:szCs w:val="22"/>
          <w:lang w:val="es-ES"/>
        </w:rPr>
        <w:t xml:space="preserve">ujeres en las organizaciones miembro del EDF </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Aumentar el empoderamiento de las mujeres con discapacidad en el movimiento asociativo</w:t>
      </w:r>
      <w:r w:rsidR="00B4195E" w:rsidRPr="00703396">
        <w:rPr>
          <w:rFonts w:ascii="Tahoma" w:hAnsi="Tahoma" w:cs="Tahoma"/>
          <w:sz w:val="22"/>
          <w:szCs w:val="22"/>
          <w:lang w:val="es-ES"/>
        </w:rPr>
        <w:t xml:space="preserve"> de la discapacidad</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Concienciación a través de los diferentes medios a los representantes de las organizaciones en 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w:t>
      </w:r>
      <w:r w:rsidRPr="00703396">
        <w:rPr>
          <w:rFonts w:ascii="Tahoma" w:hAnsi="Tahoma" w:cs="Tahoma"/>
          <w:sz w:val="22"/>
          <w:szCs w:val="22"/>
          <w:lang w:val="es-ES"/>
        </w:rPr>
        <w:t xml:space="preserve"> Dirección Ejecutiva, Dirección Adjunta, Presidenta del Comité de Mujeres y Personal Técnico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Pr="00703396">
        <w:rPr>
          <w:rFonts w:ascii="Tahoma" w:hAnsi="Tahoma" w:cs="Tahoma"/>
          <w:sz w:val="22"/>
          <w:szCs w:val="22"/>
          <w:lang w:val="es-ES"/>
        </w:rPr>
        <w:t xml:space="preserve"> </w:t>
      </w:r>
      <w:r w:rsidR="00565F1A" w:rsidRPr="00703396">
        <w:rPr>
          <w:rFonts w:ascii="Tahoma" w:hAnsi="Tahoma" w:cs="Tahoma"/>
          <w:b/>
          <w:sz w:val="22"/>
          <w:szCs w:val="22"/>
          <w:lang w:val="es-ES"/>
        </w:rPr>
        <w:t>2017</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w:t>
      </w:r>
      <w:r w:rsidR="00565F1A" w:rsidRPr="00703396">
        <w:rPr>
          <w:rFonts w:ascii="Tahoma" w:hAnsi="Tahoma" w:cs="Tahoma"/>
          <w:sz w:val="22"/>
          <w:szCs w:val="22"/>
          <w:lang w:val="es-ES"/>
        </w:rPr>
        <w:t>Pendiente de la obtención de financiación adicional</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w:t>
      </w:r>
      <w:r w:rsidR="00B4195E" w:rsidRPr="00703396">
        <w:rPr>
          <w:rFonts w:ascii="Tahoma" w:hAnsi="Tahoma" w:cs="Tahoma"/>
          <w:sz w:val="22"/>
          <w:szCs w:val="22"/>
          <w:lang w:val="es-ES"/>
        </w:rPr>
        <w:t>c</w:t>
      </w:r>
      <w:r w:rsidRPr="00703396">
        <w:rPr>
          <w:rFonts w:ascii="Tahoma" w:hAnsi="Tahoma" w:cs="Tahoma"/>
          <w:sz w:val="22"/>
          <w:szCs w:val="22"/>
          <w:lang w:val="es-ES"/>
        </w:rPr>
        <w:t xml:space="preserve">omités o grupos de </w:t>
      </w:r>
      <w:r w:rsidR="00B4195E" w:rsidRPr="00703396">
        <w:rPr>
          <w:rFonts w:ascii="Tahoma" w:hAnsi="Tahoma" w:cs="Tahoma"/>
          <w:sz w:val="22"/>
          <w:szCs w:val="22"/>
          <w:lang w:val="es-ES"/>
        </w:rPr>
        <w:t>m</w:t>
      </w:r>
      <w:r w:rsidRPr="00703396">
        <w:rPr>
          <w:rFonts w:ascii="Tahoma" w:hAnsi="Tahoma" w:cs="Tahoma"/>
          <w:sz w:val="22"/>
          <w:szCs w:val="22"/>
          <w:lang w:val="es-ES"/>
        </w:rPr>
        <w:t>ujeres nuevos creados</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565F1A" w:rsidRPr="00703396">
        <w:rPr>
          <w:rFonts w:ascii="Tahoma" w:hAnsi="Tahoma" w:cs="Tahoma"/>
          <w:b/>
          <w:sz w:val="22"/>
          <w:szCs w:val="22"/>
          <w:lang w:val="es-ES"/>
        </w:rPr>
        <w:t>cción</w:t>
      </w:r>
      <w:r w:rsidRPr="00703396">
        <w:rPr>
          <w:rFonts w:ascii="Tahoma" w:hAnsi="Tahoma" w:cs="Tahoma"/>
          <w:b/>
          <w:sz w:val="22"/>
          <w:szCs w:val="22"/>
          <w:lang w:val="es-ES"/>
        </w:rPr>
        <w:t xml:space="preserve"> 8</w:t>
      </w:r>
      <w:r w:rsidR="00565F1A" w:rsidRPr="00703396">
        <w:rPr>
          <w:rFonts w:ascii="Tahoma" w:hAnsi="Tahoma" w:cs="Tahoma"/>
          <w:b/>
          <w:sz w:val="22"/>
          <w:szCs w:val="22"/>
          <w:lang w:val="es-ES"/>
        </w:rPr>
        <w:t xml:space="preserve"> -</w:t>
      </w:r>
      <w:r w:rsidRPr="00703396">
        <w:rPr>
          <w:rFonts w:ascii="Tahoma" w:hAnsi="Tahoma" w:cs="Tahoma"/>
          <w:b/>
          <w:sz w:val="22"/>
          <w:szCs w:val="22"/>
          <w:lang w:val="es-ES"/>
        </w:rPr>
        <w:t xml:space="preserve"> Reforzar alianzas con diferentes instituciones y organizaciones relevantes para las mujeres y niñas con discapacidad </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Aumentar la representación de las mujeres con discapacidad en los diferentes ámbitos</w:t>
      </w:r>
    </w:p>
    <w:p w:rsidR="00E70545" w:rsidRPr="00703396" w:rsidRDefault="00E70545" w:rsidP="003A72CB">
      <w:pPr>
        <w:spacing w:before="0" w:after="0"/>
        <w:contextualSpacing/>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w:t>
      </w:r>
      <w:r w:rsidR="003A72CB" w:rsidRPr="00703396">
        <w:rPr>
          <w:rFonts w:ascii="Tahoma" w:eastAsia="SimSun" w:hAnsi="Tahoma" w:cs="Tahoma"/>
          <w:bCs/>
          <w:iCs/>
          <w:szCs w:val="24"/>
          <w:lang w:val="es-ES" w:eastAsia="zh-CN"/>
        </w:rPr>
        <w:t>realizar un mapeo de las organi</w:t>
      </w:r>
      <w:r w:rsidR="003A72CB" w:rsidRPr="00703396">
        <w:rPr>
          <w:rFonts w:ascii="Tahoma" w:eastAsia="SimSun" w:hAnsi="Tahoma" w:cs="Tahoma"/>
          <w:bCs/>
          <w:iCs/>
          <w:lang w:val="es-ES" w:eastAsia="zh-CN"/>
        </w:rPr>
        <w:t>zaciones de mujeres, con vistas a asegurar una mayor representación de las mujeres con discapacidad</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w:t>
      </w:r>
      <w:r w:rsidRPr="00703396">
        <w:rPr>
          <w:rFonts w:ascii="Tahoma" w:hAnsi="Tahoma" w:cs="Tahoma"/>
          <w:sz w:val="22"/>
          <w:szCs w:val="22"/>
          <w:lang w:val="es-ES"/>
        </w:rPr>
        <w:t xml:space="preserve"> </w:t>
      </w:r>
      <w:r w:rsidR="003A72CB" w:rsidRPr="00703396">
        <w:rPr>
          <w:rFonts w:ascii="Tahoma" w:hAnsi="Tahoma" w:cs="Tahoma"/>
          <w:sz w:val="22"/>
          <w:szCs w:val="22"/>
          <w:lang w:val="es-ES"/>
        </w:rPr>
        <w:t xml:space="preserve">Para el proceso de mapeo, la </w:t>
      </w:r>
      <w:r w:rsidRPr="00703396">
        <w:rPr>
          <w:rFonts w:ascii="Tahoma" w:hAnsi="Tahoma" w:cs="Tahoma"/>
          <w:sz w:val="22"/>
          <w:szCs w:val="22"/>
          <w:lang w:val="es-ES"/>
        </w:rPr>
        <w:t>Dirección Ejecutiva, Dirección Adjunta, Comité de Mujeres, Personal Técnico de Género</w:t>
      </w:r>
      <w:r w:rsidR="003A72CB" w:rsidRPr="00703396">
        <w:rPr>
          <w:rFonts w:ascii="Tahoma" w:hAnsi="Tahoma" w:cs="Tahoma"/>
          <w:sz w:val="22"/>
          <w:szCs w:val="22"/>
          <w:lang w:val="es-ES"/>
        </w:rPr>
        <w:t>. Para la toma de decisiones al respecto, el Comité Ejecutivo y la Junta Directiva</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Pr="00703396">
        <w:rPr>
          <w:rFonts w:ascii="Tahoma" w:hAnsi="Tahoma" w:cs="Tahoma"/>
          <w:sz w:val="22"/>
          <w:szCs w:val="22"/>
          <w:lang w:val="es-ES"/>
        </w:rPr>
        <w:t xml:space="preserve"> </w:t>
      </w:r>
      <w:r w:rsidR="003A72CB" w:rsidRPr="00703396">
        <w:rPr>
          <w:rFonts w:ascii="Tahoma" w:hAnsi="Tahoma" w:cs="Tahoma"/>
          <w:b/>
          <w:sz w:val="22"/>
          <w:szCs w:val="22"/>
          <w:lang w:val="es-ES"/>
        </w:rPr>
        <w:t>2015-2017</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w:t>
      </w:r>
      <w:r w:rsidR="003A72CB" w:rsidRPr="00703396">
        <w:rPr>
          <w:rFonts w:ascii="Tahoma" w:hAnsi="Tahoma" w:cs="Tahoma"/>
          <w:sz w:val="22"/>
          <w:szCs w:val="22"/>
          <w:lang w:val="es-ES"/>
        </w:rPr>
        <w:t>Formará parte del programa de trabajo del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w:t>
      </w:r>
      <w:r w:rsidR="003A72CB" w:rsidRPr="00703396">
        <w:rPr>
          <w:rFonts w:ascii="Tahoma" w:hAnsi="Tahoma" w:cs="Tahoma"/>
          <w:sz w:val="22"/>
          <w:szCs w:val="22"/>
          <w:lang w:val="es-ES"/>
        </w:rPr>
        <w:t>Número de mujeres que representan al EDF en otras organizaciones, y realización del proceso de mapeo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3A72CB" w:rsidRPr="00703396">
        <w:rPr>
          <w:rFonts w:ascii="Tahoma" w:hAnsi="Tahoma" w:cs="Tahoma"/>
          <w:b/>
          <w:sz w:val="22"/>
          <w:szCs w:val="22"/>
          <w:lang w:val="es-ES"/>
        </w:rPr>
        <w:t>cción</w:t>
      </w:r>
      <w:r w:rsidRPr="00703396">
        <w:rPr>
          <w:rFonts w:ascii="Tahoma" w:hAnsi="Tahoma" w:cs="Tahoma"/>
          <w:b/>
          <w:sz w:val="22"/>
          <w:szCs w:val="22"/>
          <w:lang w:val="es-ES"/>
        </w:rPr>
        <w:t xml:space="preserve"> 9</w:t>
      </w:r>
      <w:r w:rsidR="008352C9" w:rsidRPr="00703396">
        <w:rPr>
          <w:rFonts w:ascii="Tahoma" w:hAnsi="Tahoma" w:cs="Tahoma"/>
          <w:b/>
          <w:sz w:val="22"/>
          <w:szCs w:val="22"/>
          <w:lang w:val="es-ES"/>
        </w:rPr>
        <w:t xml:space="preserve"> -</w:t>
      </w:r>
      <w:r w:rsidRPr="00703396">
        <w:rPr>
          <w:rFonts w:ascii="Tahoma" w:hAnsi="Tahoma" w:cs="Tahoma"/>
          <w:b/>
          <w:sz w:val="22"/>
          <w:szCs w:val="22"/>
          <w:lang w:val="es-ES"/>
        </w:rPr>
        <w:t xml:space="preserve"> Celebración de una </w:t>
      </w:r>
      <w:r w:rsidR="00B4195E" w:rsidRPr="00703396">
        <w:rPr>
          <w:rFonts w:ascii="Tahoma" w:hAnsi="Tahoma" w:cs="Tahoma"/>
          <w:b/>
          <w:sz w:val="22"/>
          <w:szCs w:val="22"/>
          <w:lang w:val="es-ES"/>
        </w:rPr>
        <w:t>c</w:t>
      </w:r>
      <w:r w:rsidRPr="00703396">
        <w:rPr>
          <w:rFonts w:ascii="Tahoma" w:hAnsi="Tahoma" w:cs="Tahoma"/>
          <w:b/>
          <w:sz w:val="22"/>
          <w:szCs w:val="22"/>
          <w:lang w:val="es-ES"/>
        </w:rPr>
        <w:t xml:space="preserve">onferencia sectorial sobre </w:t>
      </w:r>
      <w:r w:rsidR="00B4195E" w:rsidRPr="00703396">
        <w:rPr>
          <w:rFonts w:ascii="Tahoma" w:hAnsi="Tahoma" w:cs="Tahoma"/>
          <w:b/>
          <w:sz w:val="22"/>
          <w:szCs w:val="22"/>
          <w:lang w:val="es-ES"/>
        </w:rPr>
        <w:t>n</w:t>
      </w:r>
      <w:r w:rsidRPr="00703396">
        <w:rPr>
          <w:rFonts w:ascii="Tahoma" w:hAnsi="Tahoma" w:cs="Tahoma"/>
          <w:b/>
          <w:sz w:val="22"/>
          <w:szCs w:val="22"/>
          <w:lang w:val="es-ES"/>
        </w:rPr>
        <w:t xml:space="preserve">iñas y </w:t>
      </w:r>
      <w:r w:rsidR="00B4195E" w:rsidRPr="00703396">
        <w:rPr>
          <w:rFonts w:ascii="Tahoma" w:hAnsi="Tahoma" w:cs="Tahoma"/>
          <w:b/>
          <w:sz w:val="22"/>
          <w:szCs w:val="22"/>
          <w:lang w:val="es-ES"/>
        </w:rPr>
        <w:t>m</w:t>
      </w:r>
      <w:r w:rsidRPr="00703396">
        <w:rPr>
          <w:rFonts w:ascii="Tahoma" w:hAnsi="Tahoma" w:cs="Tahoma"/>
          <w:b/>
          <w:sz w:val="22"/>
          <w:szCs w:val="22"/>
          <w:lang w:val="es-ES"/>
        </w:rPr>
        <w:t xml:space="preserve">ujeres con </w:t>
      </w:r>
      <w:r w:rsidR="00B4195E" w:rsidRPr="00703396">
        <w:rPr>
          <w:rFonts w:ascii="Tahoma" w:hAnsi="Tahoma" w:cs="Tahoma"/>
          <w:b/>
          <w:sz w:val="22"/>
          <w:szCs w:val="22"/>
          <w:lang w:val="es-ES"/>
        </w:rPr>
        <w:t>d</w:t>
      </w:r>
      <w:r w:rsidRPr="00703396">
        <w:rPr>
          <w:rFonts w:ascii="Tahoma" w:hAnsi="Tahoma" w:cs="Tahoma"/>
          <w:b/>
          <w:sz w:val="22"/>
          <w:szCs w:val="22"/>
          <w:lang w:val="es-ES"/>
        </w:rPr>
        <w:t>iscapacidad cuatrienal.</w:t>
      </w:r>
    </w:p>
    <w:p w:rsidR="003A72CB" w:rsidRPr="00703396" w:rsidRDefault="003A72CB"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Aumentar la representación de las mujeres con discapacidad en los diferentes ámbitos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Contacto</w:t>
      </w:r>
      <w:r w:rsidR="003A72CB" w:rsidRPr="00703396">
        <w:rPr>
          <w:rFonts w:ascii="Tahoma" w:hAnsi="Tahoma" w:cs="Tahoma"/>
          <w:sz w:val="22"/>
          <w:szCs w:val="22"/>
          <w:lang w:val="es-ES"/>
        </w:rPr>
        <w:t>s</w:t>
      </w:r>
      <w:r w:rsidRPr="00703396">
        <w:rPr>
          <w:rFonts w:ascii="Tahoma" w:hAnsi="Tahoma" w:cs="Tahoma"/>
          <w:sz w:val="22"/>
          <w:szCs w:val="22"/>
          <w:lang w:val="es-ES"/>
        </w:rPr>
        <w:t xml:space="preserve"> con </w:t>
      </w:r>
      <w:r w:rsidR="003A72CB" w:rsidRPr="00703396">
        <w:rPr>
          <w:rFonts w:ascii="Tahoma" w:hAnsi="Tahoma" w:cs="Tahoma"/>
          <w:sz w:val="22"/>
          <w:szCs w:val="22"/>
          <w:lang w:val="es-ES"/>
        </w:rPr>
        <w:t>otras</w:t>
      </w:r>
      <w:r w:rsidRPr="00703396">
        <w:rPr>
          <w:rFonts w:ascii="Tahoma" w:hAnsi="Tahoma" w:cs="Tahoma"/>
          <w:sz w:val="22"/>
          <w:szCs w:val="22"/>
          <w:lang w:val="es-ES"/>
        </w:rPr>
        <w:t xml:space="preserve"> instituciones</w:t>
      </w:r>
      <w:r w:rsidR="003A72CB" w:rsidRPr="00703396">
        <w:rPr>
          <w:rFonts w:ascii="Tahoma" w:hAnsi="Tahoma" w:cs="Tahoma"/>
          <w:sz w:val="22"/>
          <w:szCs w:val="22"/>
          <w:lang w:val="es-ES"/>
        </w:rPr>
        <w:t xml:space="preserve"> y organizaciones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w:t>
      </w:r>
      <w:r w:rsidRPr="00703396">
        <w:rPr>
          <w:rFonts w:ascii="Tahoma" w:hAnsi="Tahoma" w:cs="Tahoma"/>
          <w:sz w:val="22"/>
          <w:szCs w:val="22"/>
          <w:lang w:val="es-ES"/>
        </w:rPr>
        <w:t xml:space="preserve"> </w:t>
      </w:r>
      <w:r w:rsidR="003A72CB" w:rsidRPr="00703396">
        <w:rPr>
          <w:rFonts w:ascii="Tahoma" w:hAnsi="Tahoma" w:cs="Tahoma"/>
          <w:sz w:val="22"/>
          <w:szCs w:val="22"/>
          <w:lang w:val="es-ES"/>
        </w:rPr>
        <w:t xml:space="preserve">Presidencia, </w:t>
      </w:r>
      <w:r w:rsidRPr="00703396">
        <w:rPr>
          <w:rFonts w:ascii="Tahoma" w:hAnsi="Tahoma" w:cs="Tahoma"/>
          <w:sz w:val="22"/>
          <w:szCs w:val="22"/>
          <w:lang w:val="es-ES"/>
        </w:rPr>
        <w:t>Dirección Ejecutiva, Comité de Mujeres, Personal Técnico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Pr="00703396">
        <w:rPr>
          <w:rFonts w:ascii="Tahoma" w:hAnsi="Tahoma" w:cs="Tahoma"/>
          <w:sz w:val="22"/>
          <w:szCs w:val="22"/>
          <w:lang w:val="es-ES"/>
        </w:rPr>
        <w:t xml:space="preserve"> </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w:t>
      </w:r>
      <w:r w:rsidR="003A72CB" w:rsidRPr="00703396">
        <w:rPr>
          <w:rFonts w:ascii="Tahoma" w:hAnsi="Tahoma" w:cs="Tahoma"/>
          <w:sz w:val="22"/>
          <w:szCs w:val="22"/>
          <w:lang w:val="es-ES"/>
        </w:rPr>
        <w:t>Esta acción requiere un presupuesto específico (financiación adicional)</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nuevas alianzas constituidas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CC7B7E"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lastRenderedPageBreak/>
        <w:t xml:space="preserve">4.3 </w:t>
      </w:r>
      <w:r w:rsidR="00E70545" w:rsidRPr="00703396">
        <w:rPr>
          <w:rFonts w:ascii="Tahoma" w:hAnsi="Tahoma" w:cs="Tahoma"/>
          <w:b/>
          <w:sz w:val="22"/>
          <w:szCs w:val="22"/>
          <w:lang w:val="es-ES"/>
        </w:rPr>
        <w:t>ÁREA 3</w:t>
      </w:r>
      <w:r w:rsidR="00E81616" w:rsidRPr="00703396">
        <w:rPr>
          <w:rFonts w:ascii="Tahoma" w:hAnsi="Tahoma" w:cs="Tahoma"/>
          <w:b/>
          <w:sz w:val="22"/>
          <w:szCs w:val="22"/>
          <w:lang w:val="es-ES"/>
        </w:rPr>
        <w:t xml:space="preserve"> -</w:t>
      </w:r>
      <w:r w:rsidR="00E70545" w:rsidRPr="00703396">
        <w:rPr>
          <w:rFonts w:ascii="Tahoma" w:hAnsi="Tahoma" w:cs="Tahoma"/>
          <w:b/>
          <w:sz w:val="22"/>
          <w:szCs w:val="22"/>
          <w:lang w:val="es-ES"/>
        </w:rPr>
        <w:t xml:space="preserve"> ESTRUCTURA ORGANIZATIVA/ FUNCIONAMIENTO/ ÓRGANOS DE GOBIERNO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8352C9"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8352C9" w:rsidRPr="00703396">
        <w:rPr>
          <w:rFonts w:ascii="Tahoma" w:hAnsi="Tahoma" w:cs="Tahoma"/>
          <w:b/>
          <w:sz w:val="22"/>
          <w:szCs w:val="22"/>
          <w:lang w:val="es-ES"/>
        </w:rPr>
        <w:t xml:space="preserve"> - </w:t>
      </w:r>
      <w:r w:rsidRPr="00703396">
        <w:rPr>
          <w:rFonts w:ascii="Tahoma" w:hAnsi="Tahoma" w:cs="Tahoma"/>
          <w:b/>
          <w:sz w:val="22"/>
          <w:szCs w:val="22"/>
          <w:lang w:val="es-ES"/>
        </w:rPr>
        <w:t xml:space="preserve">Revisión de los Estatutos Sociales del EDF para incluir la perspectiva de </w:t>
      </w:r>
      <w:r w:rsidR="00B0638E" w:rsidRPr="00703396">
        <w:rPr>
          <w:rFonts w:ascii="Tahoma" w:hAnsi="Tahoma" w:cs="Tahoma"/>
          <w:b/>
          <w:sz w:val="22"/>
          <w:szCs w:val="22"/>
          <w:lang w:val="es-ES"/>
        </w:rPr>
        <w:t>g</w:t>
      </w:r>
      <w:r w:rsidRPr="00703396">
        <w:rPr>
          <w:rFonts w:ascii="Tahoma" w:hAnsi="Tahoma" w:cs="Tahoma"/>
          <w:b/>
          <w:sz w:val="22"/>
          <w:szCs w:val="22"/>
          <w:lang w:val="es-ES"/>
        </w:rPr>
        <w:t>énero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Aumentar la representatividad y participación política de las mujeres en los órganos de gobierno y representación del</w:t>
      </w:r>
      <w:r w:rsidR="008352C9" w:rsidRPr="00703396">
        <w:rPr>
          <w:rFonts w:ascii="Tahoma" w:hAnsi="Tahoma" w:cs="Tahoma"/>
          <w:sz w:val="22"/>
          <w:szCs w:val="22"/>
          <w:lang w:val="es-ES"/>
        </w:rPr>
        <w:t xml:space="preserve"> EDF. </w:t>
      </w:r>
      <w:r w:rsidRPr="00703396">
        <w:rPr>
          <w:rFonts w:ascii="Tahoma" w:hAnsi="Tahoma" w:cs="Tahoma"/>
          <w:sz w:val="22"/>
          <w:szCs w:val="22"/>
          <w:lang w:val="es-ES"/>
        </w:rPr>
        <w:t>Aplicar el principio de democracia paritaria</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 xml:space="preserve">Procedimiento: </w:t>
      </w:r>
      <w:r w:rsidRPr="00703396">
        <w:rPr>
          <w:rFonts w:ascii="Tahoma" w:hAnsi="Tahoma" w:cs="Tahoma"/>
          <w:sz w:val="22"/>
          <w:szCs w:val="22"/>
          <w:lang w:val="es-ES"/>
        </w:rPr>
        <w:t xml:space="preserve">Se realizará una revisión de los </w:t>
      </w:r>
      <w:r w:rsidR="00B0638E" w:rsidRPr="00703396">
        <w:rPr>
          <w:rFonts w:ascii="Tahoma" w:hAnsi="Tahoma" w:cs="Tahoma"/>
          <w:sz w:val="22"/>
          <w:szCs w:val="22"/>
          <w:lang w:val="es-ES"/>
        </w:rPr>
        <w:t>e</w:t>
      </w:r>
      <w:r w:rsidRPr="00703396">
        <w:rPr>
          <w:rFonts w:ascii="Tahoma" w:hAnsi="Tahoma" w:cs="Tahoma"/>
          <w:sz w:val="22"/>
          <w:szCs w:val="22"/>
          <w:lang w:val="es-ES"/>
        </w:rPr>
        <w:t>statutos</w:t>
      </w:r>
      <w:r w:rsidR="008352C9" w:rsidRPr="00703396">
        <w:rPr>
          <w:rFonts w:ascii="Tahoma" w:hAnsi="Tahoma" w:cs="Tahoma"/>
          <w:sz w:val="22"/>
          <w:szCs w:val="22"/>
          <w:lang w:val="es-ES"/>
        </w:rPr>
        <w:t xml:space="preserve"> y de los procedimientos a fin de fomentar la participación de mujeres en los órganos de gobierno y los comités del EDF </w:t>
      </w:r>
      <w:r w:rsidRPr="00703396">
        <w:rPr>
          <w:rFonts w:ascii="Tahoma" w:hAnsi="Tahoma" w:cs="Tahoma"/>
          <w:sz w:val="22"/>
          <w:szCs w:val="22"/>
          <w:lang w:val="es-ES"/>
        </w:rPr>
        <w:t xml:space="preserve"> </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Comité de Mujeres del EDF, Dirección Ejecutiva, Personal Técnico de Género</w:t>
      </w:r>
      <w:r w:rsidR="008352C9" w:rsidRPr="00703396">
        <w:rPr>
          <w:rFonts w:ascii="Tahoma" w:hAnsi="Tahoma" w:cs="Tahoma"/>
          <w:sz w:val="22"/>
          <w:szCs w:val="22"/>
          <w:lang w:val="es-ES"/>
        </w:rPr>
        <w:t>, Comité Constitucional, Comité de Afiliación y Credenciales</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8352C9" w:rsidRPr="00703396">
        <w:rPr>
          <w:rFonts w:ascii="Tahoma" w:hAnsi="Tahoma" w:cs="Tahoma"/>
          <w:b/>
          <w:sz w:val="22"/>
          <w:szCs w:val="22"/>
          <w:lang w:val="es-ES"/>
        </w:rPr>
        <w:t xml:space="preserve"> Formará parte del proceso que se ha iniciado en el EDF de revisión de los </w:t>
      </w:r>
      <w:r w:rsidR="00B0638E" w:rsidRPr="00703396">
        <w:rPr>
          <w:rFonts w:ascii="Tahoma" w:hAnsi="Tahoma" w:cs="Tahoma"/>
          <w:b/>
          <w:sz w:val="22"/>
          <w:szCs w:val="22"/>
          <w:lang w:val="es-ES"/>
        </w:rPr>
        <w:t>e</w:t>
      </w:r>
      <w:r w:rsidR="008352C9" w:rsidRPr="00703396">
        <w:rPr>
          <w:rFonts w:ascii="Tahoma" w:hAnsi="Tahoma" w:cs="Tahoma"/>
          <w:b/>
          <w:sz w:val="22"/>
          <w:szCs w:val="22"/>
          <w:lang w:val="es-ES"/>
        </w:rPr>
        <w:t xml:space="preserve">statutos y del </w:t>
      </w:r>
      <w:r w:rsidR="00B0638E" w:rsidRPr="00703396">
        <w:rPr>
          <w:rFonts w:ascii="Tahoma" w:hAnsi="Tahoma" w:cs="Tahoma"/>
          <w:b/>
          <w:sz w:val="22"/>
          <w:szCs w:val="22"/>
          <w:lang w:val="es-ES"/>
        </w:rPr>
        <w:t>r</w:t>
      </w:r>
      <w:r w:rsidR="008352C9" w:rsidRPr="00703396">
        <w:rPr>
          <w:rFonts w:ascii="Tahoma" w:hAnsi="Tahoma" w:cs="Tahoma"/>
          <w:b/>
          <w:sz w:val="22"/>
          <w:szCs w:val="22"/>
          <w:lang w:val="es-ES"/>
        </w:rPr>
        <w:t xml:space="preserve">eglamento de </w:t>
      </w:r>
      <w:r w:rsidR="00B0638E" w:rsidRPr="00703396">
        <w:rPr>
          <w:rFonts w:ascii="Tahoma" w:hAnsi="Tahoma" w:cs="Tahoma"/>
          <w:b/>
          <w:sz w:val="22"/>
          <w:szCs w:val="22"/>
          <w:lang w:val="es-ES"/>
        </w:rPr>
        <w:t>r</w:t>
      </w:r>
      <w:r w:rsidR="008352C9" w:rsidRPr="00703396">
        <w:rPr>
          <w:rFonts w:ascii="Tahoma" w:hAnsi="Tahoma" w:cs="Tahoma"/>
          <w:b/>
          <w:sz w:val="22"/>
          <w:szCs w:val="22"/>
          <w:lang w:val="es-ES"/>
        </w:rPr>
        <w:t xml:space="preserve">égimen </w:t>
      </w:r>
      <w:r w:rsidR="00B0638E" w:rsidRPr="00703396">
        <w:rPr>
          <w:rFonts w:ascii="Tahoma" w:hAnsi="Tahoma" w:cs="Tahoma"/>
          <w:b/>
          <w:sz w:val="22"/>
          <w:szCs w:val="22"/>
          <w:lang w:val="es-ES"/>
        </w:rPr>
        <w:t>i</w:t>
      </w:r>
      <w:r w:rsidR="008352C9" w:rsidRPr="00703396">
        <w:rPr>
          <w:rFonts w:ascii="Tahoma" w:hAnsi="Tahoma" w:cs="Tahoma"/>
          <w:b/>
          <w:sz w:val="22"/>
          <w:szCs w:val="22"/>
          <w:lang w:val="es-ES"/>
        </w:rPr>
        <w:t>nterno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coste</w:t>
      </w:r>
      <w:r w:rsidR="008352C9"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Cambios producidos en el funcionamiento a través de los Estatutos</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8352C9" w:rsidRPr="00703396">
        <w:rPr>
          <w:rFonts w:ascii="Tahoma" w:hAnsi="Tahoma" w:cs="Tahoma"/>
          <w:b/>
          <w:sz w:val="22"/>
          <w:szCs w:val="22"/>
          <w:lang w:val="es-ES"/>
        </w:rPr>
        <w:t>cción</w:t>
      </w:r>
      <w:r w:rsidRPr="00703396">
        <w:rPr>
          <w:rFonts w:ascii="Tahoma" w:hAnsi="Tahoma" w:cs="Tahoma"/>
          <w:b/>
          <w:sz w:val="22"/>
          <w:szCs w:val="22"/>
          <w:lang w:val="es-ES"/>
        </w:rPr>
        <w:t xml:space="preserve"> 2</w:t>
      </w:r>
      <w:r w:rsidR="008352C9" w:rsidRPr="00703396">
        <w:rPr>
          <w:rFonts w:ascii="Tahoma" w:hAnsi="Tahoma" w:cs="Tahoma"/>
          <w:b/>
          <w:sz w:val="22"/>
          <w:szCs w:val="22"/>
          <w:lang w:val="es-ES"/>
        </w:rPr>
        <w:t xml:space="preserve"> - </w:t>
      </w:r>
      <w:r w:rsidRPr="00703396">
        <w:rPr>
          <w:rFonts w:ascii="Tahoma" w:hAnsi="Tahoma" w:cs="Tahoma"/>
          <w:b/>
          <w:sz w:val="22"/>
          <w:szCs w:val="22"/>
          <w:lang w:val="es-ES"/>
        </w:rPr>
        <w:t xml:space="preserve">Elaboración de </w:t>
      </w:r>
      <w:r w:rsidR="008352C9" w:rsidRPr="00703396">
        <w:rPr>
          <w:rFonts w:ascii="Tahoma" w:hAnsi="Tahoma" w:cs="Tahoma"/>
          <w:b/>
          <w:sz w:val="22"/>
          <w:szCs w:val="22"/>
          <w:lang w:val="es-ES"/>
        </w:rPr>
        <w:t xml:space="preserve">directrices para la contratación de personal </w:t>
      </w:r>
      <w:r w:rsidRPr="00703396">
        <w:rPr>
          <w:rFonts w:ascii="Tahoma" w:hAnsi="Tahoma" w:cs="Tahoma"/>
          <w:b/>
          <w:sz w:val="22"/>
          <w:szCs w:val="22"/>
          <w:lang w:val="es-ES"/>
        </w:rPr>
        <w:t>con enfoque de género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 xml:space="preserve">Objetivos: </w:t>
      </w:r>
      <w:r w:rsidRPr="00703396">
        <w:rPr>
          <w:rFonts w:ascii="Tahoma" w:hAnsi="Tahoma" w:cs="Tahoma"/>
          <w:sz w:val="22"/>
          <w:szCs w:val="22"/>
          <w:lang w:val="es-ES"/>
        </w:rPr>
        <w:t xml:space="preserve">Potenciar candidaturas de mujeres en los órganos de gobierno y </w:t>
      </w:r>
      <w:r w:rsidR="008352C9" w:rsidRPr="00703396">
        <w:rPr>
          <w:rFonts w:ascii="Tahoma" w:hAnsi="Tahoma" w:cs="Tahoma"/>
          <w:sz w:val="22"/>
          <w:szCs w:val="22"/>
          <w:lang w:val="es-ES"/>
        </w:rPr>
        <w:t>para los puestos de represen</w:t>
      </w:r>
      <w:r w:rsidRPr="00703396">
        <w:rPr>
          <w:rFonts w:ascii="Tahoma" w:hAnsi="Tahoma" w:cs="Tahoma"/>
          <w:sz w:val="22"/>
          <w:szCs w:val="22"/>
          <w:lang w:val="es-ES"/>
        </w:rPr>
        <w:t>tación de</w:t>
      </w:r>
      <w:r w:rsidR="008352C9" w:rsidRPr="00703396">
        <w:rPr>
          <w:rFonts w:ascii="Tahoma" w:hAnsi="Tahoma" w:cs="Tahoma"/>
          <w:sz w:val="22"/>
          <w:szCs w:val="22"/>
          <w:lang w:val="es-ES"/>
        </w:rPr>
        <w:t xml:space="preserve">l EDF. </w:t>
      </w:r>
      <w:r w:rsidRPr="00703396">
        <w:rPr>
          <w:rFonts w:ascii="Tahoma" w:hAnsi="Tahoma" w:cs="Tahoma"/>
          <w:sz w:val="22"/>
          <w:szCs w:val="22"/>
          <w:lang w:val="es-ES"/>
        </w:rPr>
        <w:t>Aplicar el principio de democracia paritaria</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 xml:space="preserve">Procedimiento: </w:t>
      </w:r>
      <w:r w:rsidRPr="00703396">
        <w:rPr>
          <w:rFonts w:ascii="Tahoma" w:hAnsi="Tahoma" w:cs="Tahoma"/>
          <w:sz w:val="22"/>
          <w:szCs w:val="22"/>
          <w:lang w:val="es-ES"/>
        </w:rPr>
        <w:t xml:space="preserve">Se introducirá la perspectiva de género en la </w:t>
      </w:r>
      <w:r w:rsidR="008352C9" w:rsidRPr="00703396">
        <w:rPr>
          <w:rFonts w:ascii="Tahoma" w:hAnsi="Tahoma" w:cs="Tahoma"/>
          <w:sz w:val="22"/>
          <w:szCs w:val="22"/>
          <w:lang w:val="es-ES"/>
        </w:rPr>
        <w:t>revisión de l</w:t>
      </w:r>
      <w:r w:rsidR="00842A88" w:rsidRPr="00703396">
        <w:rPr>
          <w:rFonts w:ascii="Tahoma" w:hAnsi="Tahoma" w:cs="Tahoma"/>
          <w:sz w:val="22"/>
          <w:szCs w:val="22"/>
          <w:lang w:val="es-ES"/>
        </w:rPr>
        <w:t>a</w:t>
      </w:r>
      <w:r w:rsidR="008352C9" w:rsidRPr="00703396">
        <w:rPr>
          <w:rFonts w:ascii="Tahoma" w:hAnsi="Tahoma" w:cs="Tahoma"/>
          <w:sz w:val="22"/>
          <w:szCs w:val="22"/>
          <w:lang w:val="es-ES"/>
        </w:rPr>
        <w:t>s directrices sobre la contratación de personal</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Dirección Ejecutiva, </w:t>
      </w:r>
      <w:r w:rsidR="008352C9" w:rsidRPr="00703396">
        <w:rPr>
          <w:rFonts w:ascii="Tahoma" w:hAnsi="Tahoma" w:cs="Tahoma"/>
          <w:sz w:val="22"/>
          <w:szCs w:val="22"/>
          <w:lang w:val="es-ES"/>
        </w:rPr>
        <w:t xml:space="preserve">Recursos Humanos, </w:t>
      </w:r>
      <w:r w:rsidRPr="00703396">
        <w:rPr>
          <w:rFonts w:ascii="Tahoma" w:hAnsi="Tahoma" w:cs="Tahoma"/>
          <w:sz w:val="22"/>
          <w:szCs w:val="22"/>
          <w:lang w:val="es-ES"/>
        </w:rPr>
        <w:t>Personal Técnico de Género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8352C9" w:rsidRPr="00703396">
        <w:rPr>
          <w:rFonts w:ascii="Tahoma" w:hAnsi="Tahoma" w:cs="Tahoma"/>
          <w:b/>
          <w:sz w:val="22"/>
          <w:szCs w:val="22"/>
          <w:lang w:val="es-ES"/>
        </w:rPr>
        <w:t xml:space="preserve"> 2014-2015</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coste</w:t>
      </w:r>
      <w:r w:rsidR="008352C9"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w:t>
      </w:r>
      <w:r w:rsidR="00842A88" w:rsidRPr="00703396">
        <w:rPr>
          <w:rFonts w:ascii="Tahoma" w:hAnsi="Tahoma" w:cs="Tahoma"/>
          <w:sz w:val="22"/>
          <w:szCs w:val="22"/>
          <w:lang w:val="es-ES"/>
        </w:rPr>
        <w:t>Revisión de las directrices sobre la contratación de personal, con la incorporación de la perspectiva de género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842A88" w:rsidRPr="00703396">
        <w:rPr>
          <w:rFonts w:ascii="Tahoma" w:hAnsi="Tahoma" w:cs="Tahoma"/>
          <w:b/>
          <w:sz w:val="22"/>
          <w:szCs w:val="22"/>
          <w:lang w:val="es-ES"/>
        </w:rPr>
        <w:t>cción</w:t>
      </w:r>
      <w:r w:rsidRPr="00703396">
        <w:rPr>
          <w:rFonts w:ascii="Tahoma" w:hAnsi="Tahoma" w:cs="Tahoma"/>
          <w:b/>
          <w:sz w:val="22"/>
          <w:szCs w:val="22"/>
          <w:lang w:val="es-ES"/>
        </w:rPr>
        <w:t xml:space="preserve"> 3</w:t>
      </w:r>
      <w:r w:rsidR="00842A88" w:rsidRPr="00703396">
        <w:rPr>
          <w:rFonts w:ascii="Tahoma" w:hAnsi="Tahoma" w:cs="Tahoma"/>
          <w:b/>
          <w:sz w:val="22"/>
          <w:szCs w:val="22"/>
          <w:lang w:val="es-ES"/>
        </w:rPr>
        <w:t xml:space="preserve"> -</w:t>
      </w:r>
      <w:r w:rsidRPr="00703396">
        <w:rPr>
          <w:rFonts w:ascii="Tahoma" w:hAnsi="Tahoma" w:cs="Tahoma"/>
          <w:b/>
          <w:sz w:val="22"/>
          <w:szCs w:val="22"/>
          <w:lang w:val="es-ES"/>
        </w:rPr>
        <w:t xml:space="preserve"> Supervisión de la lista de asistentes a las Asambleas del EDF con arreglo al equilibrio entre hombres y mujeres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Cumplir el mandato de los </w:t>
      </w:r>
      <w:r w:rsidR="00F726A7" w:rsidRPr="00703396">
        <w:rPr>
          <w:rFonts w:ascii="Tahoma" w:hAnsi="Tahoma" w:cs="Tahoma"/>
          <w:sz w:val="22"/>
          <w:szCs w:val="22"/>
          <w:lang w:val="es-ES"/>
        </w:rPr>
        <w:t>e</w:t>
      </w:r>
      <w:r w:rsidRPr="00703396">
        <w:rPr>
          <w:rFonts w:ascii="Tahoma" w:hAnsi="Tahoma" w:cs="Tahoma"/>
          <w:sz w:val="22"/>
          <w:szCs w:val="22"/>
          <w:lang w:val="es-ES"/>
        </w:rPr>
        <w:t>statutos sociales de la entidad</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Aplicación del principio de democracia paritaria a la hora de elaborar las listas con las delegaciones representativas de cada una de las organizaciones miembro del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Dirección Ejecutiva, Personal Técnico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Pr="00703396">
        <w:rPr>
          <w:rFonts w:ascii="Tahoma" w:hAnsi="Tahoma" w:cs="Tahoma"/>
          <w:sz w:val="22"/>
          <w:szCs w:val="22"/>
          <w:lang w:val="es-ES"/>
        </w:rPr>
        <w:t>:</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coste</w:t>
      </w:r>
      <w:r w:rsidR="00842A88"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Elaboración</w:t>
      </w:r>
      <w:r w:rsidR="00842A88" w:rsidRPr="00703396">
        <w:rPr>
          <w:rFonts w:ascii="Tahoma" w:hAnsi="Tahoma" w:cs="Tahoma"/>
          <w:sz w:val="22"/>
          <w:szCs w:val="22"/>
          <w:lang w:val="es-ES"/>
        </w:rPr>
        <w:t xml:space="preserve"> de la</w:t>
      </w:r>
      <w:r w:rsidRPr="00703396">
        <w:rPr>
          <w:rFonts w:ascii="Tahoma" w:hAnsi="Tahoma" w:cs="Tahoma"/>
          <w:sz w:val="22"/>
          <w:szCs w:val="22"/>
          <w:lang w:val="es-ES"/>
        </w:rPr>
        <w:t xml:space="preserve"> lista, número de mujeres y hombres integrantes de cada delegación</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842A88" w:rsidRPr="00703396">
        <w:rPr>
          <w:rFonts w:ascii="Tahoma" w:hAnsi="Tahoma" w:cs="Tahoma"/>
          <w:b/>
          <w:sz w:val="22"/>
          <w:szCs w:val="22"/>
          <w:lang w:val="es-ES"/>
        </w:rPr>
        <w:t>cción</w:t>
      </w:r>
      <w:r w:rsidRPr="00703396">
        <w:rPr>
          <w:rFonts w:ascii="Tahoma" w:hAnsi="Tahoma" w:cs="Tahoma"/>
          <w:b/>
          <w:sz w:val="22"/>
          <w:szCs w:val="22"/>
          <w:lang w:val="es-ES"/>
        </w:rPr>
        <w:t xml:space="preserve"> 4</w:t>
      </w:r>
      <w:r w:rsidR="00842A88" w:rsidRPr="00703396">
        <w:rPr>
          <w:rFonts w:ascii="Tahoma" w:hAnsi="Tahoma" w:cs="Tahoma"/>
          <w:b/>
          <w:sz w:val="22"/>
          <w:szCs w:val="22"/>
          <w:lang w:val="es-ES"/>
        </w:rPr>
        <w:t xml:space="preserve"> -</w:t>
      </w:r>
      <w:r w:rsidRPr="00703396">
        <w:rPr>
          <w:rFonts w:ascii="Tahoma" w:hAnsi="Tahoma" w:cs="Tahoma"/>
          <w:b/>
          <w:sz w:val="22"/>
          <w:szCs w:val="22"/>
          <w:lang w:val="es-ES"/>
        </w:rPr>
        <w:t xml:space="preserve"> Inclusión de un punto permanente sobre género y discapacidad en las asambleas ordinarias anuales</w:t>
      </w:r>
      <w:r w:rsidR="00842A88" w:rsidRPr="00703396">
        <w:rPr>
          <w:rFonts w:ascii="Tahoma" w:hAnsi="Tahoma" w:cs="Tahoma"/>
          <w:b/>
          <w:sz w:val="22"/>
          <w:szCs w:val="22"/>
          <w:lang w:val="es-ES"/>
        </w:rPr>
        <w:t>/conferencias anuales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00842A88" w:rsidRPr="00703396">
        <w:rPr>
          <w:rFonts w:ascii="Tahoma" w:hAnsi="Tahoma" w:cs="Tahoma"/>
          <w:b/>
          <w:sz w:val="22"/>
          <w:szCs w:val="22"/>
          <w:lang w:val="es-ES"/>
        </w:rPr>
        <w:t xml:space="preserve"> </w:t>
      </w:r>
      <w:r w:rsidRPr="00703396">
        <w:rPr>
          <w:rFonts w:ascii="Tahoma" w:hAnsi="Tahoma" w:cs="Tahoma"/>
          <w:sz w:val="22"/>
          <w:szCs w:val="22"/>
          <w:lang w:val="es-ES"/>
        </w:rPr>
        <w:t>Aumentar la visibilidad de los aspectos de género</w:t>
      </w:r>
      <w:r w:rsidR="00842A88" w:rsidRPr="00703396">
        <w:rPr>
          <w:rFonts w:ascii="Tahoma" w:hAnsi="Tahoma" w:cs="Tahoma"/>
          <w:sz w:val="22"/>
          <w:szCs w:val="22"/>
          <w:lang w:val="es-ES"/>
        </w:rPr>
        <w:t xml:space="preserve"> y </w:t>
      </w:r>
      <w:r w:rsidRPr="00703396">
        <w:rPr>
          <w:rFonts w:ascii="Tahoma" w:hAnsi="Tahoma" w:cs="Tahoma"/>
          <w:sz w:val="22"/>
          <w:szCs w:val="22"/>
          <w:lang w:val="es-ES"/>
        </w:rPr>
        <w:t>la concienciación sobre el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lastRenderedPageBreak/>
        <w:t xml:space="preserve">Procedimiento: </w:t>
      </w:r>
      <w:r w:rsidRPr="00703396">
        <w:rPr>
          <w:rFonts w:ascii="Tahoma" w:hAnsi="Tahoma" w:cs="Tahoma"/>
          <w:sz w:val="22"/>
          <w:szCs w:val="22"/>
          <w:lang w:val="es-ES"/>
        </w:rPr>
        <w:t xml:space="preserve">En el orden del día de la </w:t>
      </w:r>
      <w:r w:rsidR="00F726A7" w:rsidRPr="00703396">
        <w:rPr>
          <w:rFonts w:ascii="Tahoma" w:hAnsi="Tahoma" w:cs="Tahoma"/>
          <w:sz w:val="22"/>
          <w:szCs w:val="22"/>
          <w:lang w:val="es-ES"/>
        </w:rPr>
        <w:t>a</w:t>
      </w:r>
      <w:r w:rsidRPr="00703396">
        <w:rPr>
          <w:rFonts w:ascii="Tahoma" w:hAnsi="Tahoma" w:cs="Tahoma"/>
          <w:sz w:val="22"/>
          <w:szCs w:val="22"/>
          <w:lang w:val="es-ES"/>
        </w:rPr>
        <w:t xml:space="preserve">samblea </w:t>
      </w:r>
      <w:r w:rsidR="00F726A7" w:rsidRPr="00703396">
        <w:rPr>
          <w:rFonts w:ascii="Tahoma" w:hAnsi="Tahoma" w:cs="Tahoma"/>
          <w:sz w:val="22"/>
          <w:szCs w:val="22"/>
          <w:lang w:val="es-ES"/>
        </w:rPr>
        <w:t>o</w:t>
      </w:r>
      <w:r w:rsidRPr="00703396">
        <w:rPr>
          <w:rFonts w:ascii="Tahoma" w:hAnsi="Tahoma" w:cs="Tahoma"/>
          <w:sz w:val="22"/>
          <w:szCs w:val="22"/>
          <w:lang w:val="es-ES"/>
        </w:rPr>
        <w:t xml:space="preserve">rdinaria </w:t>
      </w:r>
      <w:r w:rsidR="00F726A7" w:rsidRPr="00703396">
        <w:rPr>
          <w:rFonts w:ascii="Tahoma" w:hAnsi="Tahoma" w:cs="Tahoma"/>
          <w:sz w:val="22"/>
          <w:szCs w:val="22"/>
          <w:lang w:val="es-ES"/>
        </w:rPr>
        <w:t>a</w:t>
      </w:r>
      <w:r w:rsidRPr="00703396">
        <w:rPr>
          <w:rFonts w:ascii="Tahoma" w:hAnsi="Tahoma" w:cs="Tahoma"/>
          <w:sz w:val="22"/>
          <w:szCs w:val="22"/>
          <w:lang w:val="es-ES"/>
        </w:rPr>
        <w:t>nual se incluirá de forma permanente un punto dedicado a género y discapacidad</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Presidencia, Dirección Ejecutiva</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coste</w:t>
      </w:r>
      <w:r w:rsidR="00842A88"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w:t>
      </w:r>
      <w:r w:rsidR="00842A88" w:rsidRPr="00703396">
        <w:rPr>
          <w:rFonts w:ascii="Tahoma" w:hAnsi="Tahoma" w:cs="Tahoma"/>
          <w:sz w:val="22"/>
          <w:szCs w:val="22"/>
          <w:lang w:val="es-ES"/>
        </w:rPr>
        <w:t xml:space="preserve">Incorporación del punto en </w:t>
      </w:r>
      <w:r w:rsidRPr="00703396">
        <w:rPr>
          <w:rFonts w:ascii="Tahoma" w:hAnsi="Tahoma" w:cs="Tahoma"/>
          <w:sz w:val="22"/>
          <w:szCs w:val="22"/>
          <w:lang w:val="es-ES"/>
        </w:rPr>
        <w:t xml:space="preserve">el </w:t>
      </w:r>
      <w:r w:rsidR="00842A88" w:rsidRPr="00703396">
        <w:rPr>
          <w:rFonts w:ascii="Tahoma" w:hAnsi="Tahoma" w:cs="Tahoma"/>
          <w:sz w:val="22"/>
          <w:szCs w:val="22"/>
          <w:lang w:val="es-ES"/>
        </w:rPr>
        <w:t>o</w:t>
      </w:r>
      <w:r w:rsidRPr="00703396">
        <w:rPr>
          <w:rFonts w:ascii="Tahoma" w:hAnsi="Tahoma" w:cs="Tahoma"/>
          <w:sz w:val="22"/>
          <w:szCs w:val="22"/>
          <w:lang w:val="es-ES"/>
        </w:rPr>
        <w:t>rden del día</w:t>
      </w:r>
    </w:p>
    <w:p w:rsidR="00E70545" w:rsidRPr="00703396" w:rsidRDefault="00E70545" w:rsidP="008267CD">
      <w:pPr>
        <w:rPr>
          <w:rFonts w:ascii="Tahoma" w:hAnsi="Tahoma" w:cs="Tahoma"/>
          <w:sz w:val="22"/>
          <w:szCs w:val="22"/>
          <w:lang w:val="es-ES"/>
        </w:rPr>
      </w:pPr>
    </w:p>
    <w:p w:rsidR="00E70545" w:rsidRPr="00703396" w:rsidRDefault="00842A88"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4.4 </w:t>
      </w:r>
      <w:r w:rsidR="00E70545" w:rsidRPr="00703396">
        <w:rPr>
          <w:rFonts w:ascii="Tahoma" w:hAnsi="Tahoma" w:cs="Tahoma"/>
          <w:b/>
          <w:sz w:val="22"/>
          <w:szCs w:val="22"/>
          <w:lang w:val="es-ES"/>
        </w:rPr>
        <w:t>ÁREA 4</w:t>
      </w:r>
      <w:r w:rsidRPr="00703396">
        <w:rPr>
          <w:rFonts w:ascii="Tahoma" w:hAnsi="Tahoma" w:cs="Tahoma"/>
          <w:b/>
          <w:sz w:val="22"/>
          <w:szCs w:val="22"/>
          <w:lang w:val="es-ES"/>
        </w:rPr>
        <w:t xml:space="preserve"> -</w:t>
      </w:r>
      <w:r w:rsidR="00E70545" w:rsidRPr="00703396">
        <w:rPr>
          <w:rFonts w:ascii="Tahoma" w:hAnsi="Tahoma" w:cs="Tahoma"/>
          <w:b/>
          <w:sz w:val="22"/>
          <w:szCs w:val="22"/>
          <w:lang w:val="es-ES"/>
        </w:rPr>
        <w:t xml:space="preserve"> REPRESENTACIÓN EXTERNA</w:t>
      </w:r>
    </w:p>
    <w:p w:rsidR="00E70545" w:rsidRPr="00703396" w:rsidRDefault="00E70545" w:rsidP="008267CD">
      <w:pPr>
        <w:pStyle w:val="Prrafodelista"/>
        <w:ind w:left="0"/>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842A88"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842A88" w:rsidRPr="00703396">
        <w:rPr>
          <w:rFonts w:ascii="Tahoma" w:hAnsi="Tahoma" w:cs="Tahoma"/>
          <w:b/>
          <w:sz w:val="22"/>
          <w:szCs w:val="22"/>
          <w:lang w:val="es-ES"/>
        </w:rPr>
        <w:t xml:space="preserve"> -</w:t>
      </w:r>
      <w:r w:rsidRPr="00703396">
        <w:rPr>
          <w:rFonts w:ascii="Tahoma" w:hAnsi="Tahoma" w:cs="Tahoma"/>
          <w:b/>
          <w:sz w:val="22"/>
          <w:szCs w:val="22"/>
          <w:lang w:val="es-ES"/>
        </w:rPr>
        <w:t xml:space="preserve"> Realización de un estudio desagregado por sexo sobre la representación externa del EDF</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Potenciar la participación de mujeres en representación del</w:t>
      </w:r>
      <w:r w:rsidR="00842A88" w:rsidRPr="00703396">
        <w:rPr>
          <w:rFonts w:ascii="Tahoma" w:hAnsi="Tahoma" w:cs="Tahoma"/>
          <w:sz w:val="22"/>
          <w:szCs w:val="22"/>
          <w:lang w:val="es-ES"/>
        </w:rPr>
        <w:t xml:space="preserve">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El Personal Técnico de Género del EDF realizará un análisis exhaustivo de la representación externa del EDF en diferentes órganos, con arreglo al principio de diálogo civil, que permita conocer la proporción de mujeres y hombres en dichos órganos en representación del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Personal Técnico de Género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Calendario: </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w:t>
      </w:r>
      <w:r w:rsidR="00842A88" w:rsidRPr="00703396">
        <w:rPr>
          <w:rFonts w:ascii="Tahoma" w:hAnsi="Tahoma" w:cs="Tahoma"/>
          <w:sz w:val="22"/>
          <w:szCs w:val="22"/>
          <w:lang w:val="es-ES"/>
        </w:rPr>
        <w:t>c</w:t>
      </w:r>
      <w:r w:rsidRPr="00703396">
        <w:rPr>
          <w:rFonts w:ascii="Tahoma" w:hAnsi="Tahoma" w:cs="Tahoma"/>
          <w:sz w:val="22"/>
          <w:szCs w:val="22"/>
          <w:lang w:val="es-ES"/>
        </w:rPr>
        <w:t>oste</w:t>
      </w:r>
      <w:r w:rsidR="00842A88"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00842A88" w:rsidRPr="00703396">
        <w:rPr>
          <w:rFonts w:ascii="Tahoma" w:hAnsi="Tahoma" w:cs="Tahoma"/>
          <w:b/>
          <w:sz w:val="22"/>
          <w:szCs w:val="22"/>
          <w:lang w:val="es-ES"/>
        </w:rPr>
        <w:t xml:space="preserve"> </w:t>
      </w:r>
      <w:r w:rsidRPr="00703396">
        <w:rPr>
          <w:rFonts w:ascii="Tahoma" w:hAnsi="Tahoma" w:cs="Tahoma"/>
          <w:sz w:val="22"/>
          <w:szCs w:val="22"/>
          <w:lang w:val="es-ES"/>
        </w:rPr>
        <w:t>Número de instituciones donde está</w:t>
      </w:r>
      <w:r w:rsidR="00842A88" w:rsidRPr="00703396">
        <w:rPr>
          <w:rFonts w:ascii="Tahoma" w:hAnsi="Tahoma" w:cs="Tahoma"/>
          <w:sz w:val="22"/>
          <w:szCs w:val="22"/>
          <w:lang w:val="es-ES"/>
        </w:rPr>
        <w:t xml:space="preserve"> representado</w:t>
      </w:r>
      <w:r w:rsidRPr="00703396">
        <w:rPr>
          <w:rFonts w:ascii="Tahoma" w:hAnsi="Tahoma" w:cs="Tahoma"/>
          <w:sz w:val="22"/>
          <w:szCs w:val="22"/>
          <w:lang w:val="es-ES"/>
        </w:rPr>
        <w:t xml:space="preserve"> el EDF, número de mujeres y hombres en puestos de representación, número de organizaciones específicas </w:t>
      </w:r>
      <w:r w:rsidR="00842A88" w:rsidRPr="00703396">
        <w:rPr>
          <w:rFonts w:ascii="Tahoma" w:hAnsi="Tahoma" w:cs="Tahoma"/>
          <w:sz w:val="22"/>
          <w:szCs w:val="22"/>
          <w:lang w:val="es-ES"/>
        </w:rPr>
        <w:t xml:space="preserve">del ámbito de </w:t>
      </w:r>
      <w:r w:rsidRPr="00703396">
        <w:rPr>
          <w:rFonts w:ascii="Tahoma" w:hAnsi="Tahoma" w:cs="Tahoma"/>
          <w:sz w:val="22"/>
          <w:szCs w:val="22"/>
          <w:lang w:val="es-ES"/>
        </w:rPr>
        <w:t>género</w:t>
      </w:r>
    </w:p>
    <w:p w:rsidR="00E70545" w:rsidRPr="00703396" w:rsidRDefault="00E70545" w:rsidP="008267CD">
      <w:pPr>
        <w:pStyle w:val="Prrafodelista"/>
        <w:ind w:left="0"/>
        <w:rPr>
          <w:rFonts w:ascii="Tahoma" w:hAnsi="Tahoma" w:cs="Tahoma"/>
          <w:sz w:val="22"/>
          <w:szCs w:val="22"/>
          <w:lang w:val="es-ES"/>
        </w:rPr>
      </w:pPr>
    </w:p>
    <w:p w:rsidR="00E70545" w:rsidRPr="00703396" w:rsidRDefault="00E70545" w:rsidP="008267CD">
      <w:pPr>
        <w:pStyle w:val="Prrafodelista"/>
        <w:ind w:left="0"/>
        <w:rPr>
          <w:rFonts w:ascii="Tahoma" w:hAnsi="Tahoma" w:cs="Tahoma"/>
          <w:sz w:val="22"/>
          <w:szCs w:val="22"/>
          <w:lang w:val="es-ES"/>
        </w:rPr>
      </w:pPr>
    </w:p>
    <w:p w:rsidR="00E70545" w:rsidRPr="00703396" w:rsidRDefault="00842A88" w:rsidP="008267CD">
      <w:pPr>
        <w:pStyle w:val="Prrafodelista"/>
        <w:ind w:left="0"/>
        <w:rPr>
          <w:rFonts w:ascii="Tahoma" w:hAnsi="Tahoma" w:cs="Tahoma"/>
          <w:b/>
          <w:sz w:val="22"/>
          <w:szCs w:val="22"/>
          <w:lang w:val="es-ES"/>
        </w:rPr>
      </w:pPr>
      <w:r w:rsidRPr="00703396">
        <w:rPr>
          <w:rFonts w:ascii="Tahoma" w:hAnsi="Tahoma" w:cs="Tahoma"/>
          <w:b/>
          <w:sz w:val="22"/>
          <w:szCs w:val="22"/>
          <w:lang w:val="es-ES"/>
        </w:rPr>
        <w:t xml:space="preserve">4.5 </w:t>
      </w:r>
      <w:r w:rsidR="00E70545" w:rsidRPr="00703396">
        <w:rPr>
          <w:rFonts w:ascii="Tahoma" w:hAnsi="Tahoma" w:cs="Tahoma"/>
          <w:b/>
          <w:sz w:val="22"/>
          <w:szCs w:val="22"/>
          <w:lang w:val="es-ES"/>
        </w:rPr>
        <w:t>ÁREA 5</w:t>
      </w:r>
      <w:r w:rsidRPr="00703396">
        <w:rPr>
          <w:rFonts w:ascii="Tahoma" w:hAnsi="Tahoma" w:cs="Tahoma"/>
          <w:b/>
          <w:sz w:val="22"/>
          <w:szCs w:val="22"/>
          <w:lang w:val="es-ES"/>
        </w:rPr>
        <w:t xml:space="preserve"> -</w:t>
      </w:r>
      <w:r w:rsidR="00E70545" w:rsidRPr="00703396">
        <w:rPr>
          <w:rFonts w:ascii="Tahoma" w:hAnsi="Tahoma" w:cs="Tahoma"/>
          <w:b/>
          <w:sz w:val="22"/>
          <w:szCs w:val="22"/>
          <w:lang w:val="es-ES"/>
        </w:rPr>
        <w:t xml:space="preserve"> POLÍTICA DE RECURSOS HUMANOS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Conciliación </w:t>
      </w:r>
      <w:r w:rsidR="00842A88" w:rsidRPr="00703396">
        <w:rPr>
          <w:rFonts w:ascii="Tahoma" w:hAnsi="Tahoma" w:cs="Tahoma"/>
          <w:b/>
          <w:sz w:val="22"/>
          <w:szCs w:val="22"/>
          <w:lang w:val="es-ES"/>
        </w:rPr>
        <w:t xml:space="preserve">de las vidas </w:t>
      </w:r>
      <w:r w:rsidRPr="00703396">
        <w:rPr>
          <w:rFonts w:ascii="Tahoma" w:hAnsi="Tahoma" w:cs="Tahoma"/>
          <w:b/>
          <w:sz w:val="22"/>
          <w:szCs w:val="22"/>
          <w:lang w:val="es-ES"/>
        </w:rPr>
        <w:t>personal, familiar y profesional</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A</w:t>
      </w:r>
      <w:r w:rsidR="00842A88"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842A88" w:rsidRPr="00703396">
        <w:rPr>
          <w:rFonts w:ascii="Tahoma" w:hAnsi="Tahoma" w:cs="Tahoma"/>
          <w:b/>
          <w:sz w:val="22"/>
          <w:szCs w:val="22"/>
          <w:lang w:val="es-ES"/>
        </w:rPr>
        <w:t xml:space="preserve"> –</w:t>
      </w:r>
      <w:r w:rsidRPr="00703396">
        <w:rPr>
          <w:rFonts w:ascii="Tahoma" w:hAnsi="Tahoma" w:cs="Tahoma"/>
          <w:sz w:val="22"/>
          <w:szCs w:val="22"/>
          <w:lang w:val="es-ES"/>
        </w:rPr>
        <w:t xml:space="preserve"> </w:t>
      </w:r>
      <w:r w:rsidR="00842A88" w:rsidRPr="00703396">
        <w:rPr>
          <w:rFonts w:ascii="Tahoma" w:hAnsi="Tahoma" w:cs="Tahoma"/>
          <w:b/>
          <w:sz w:val="22"/>
          <w:szCs w:val="22"/>
          <w:lang w:val="es-ES"/>
        </w:rPr>
        <w:t xml:space="preserve">Revisión del reglamento laboral del EDF </w:t>
      </w:r>
      <w:r w:rsidR="00267122" w:rsidRPr="00703396">
        <w:rPr>
          <w:rFonts w:ascii="Tahoma" w:hAnsi="Tahoma" w:cs="Tahoma"/>
          <w:b/>
          <w:sz w:val="22"/>
          <w:szCs w:val="22"/>
          <w:lang w:val="es-ES"/>
        </w:rPr>
        <w:t>asociado a la contratación, incorporando información sobre posibles medidas para la conciliación de las vidas personal y profesional</w:t>
      </w:r>
    </w:p>
    <w:p w:rsidR="00267122" w:rsidRPr="00703396" w:rsidRDefault="00267122"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Promoción de la conciliación de la</w:t>
      </w:r>
      <w:r w:rsidR="00267122" w:rsidRPr="00703396">
        <w:rPr>
          <w:rFonts w:ascii="Tahoma" w:hAnsi="Tahoma" w:cs="Tahoma"/>
          <w:sz w:val="22"/>
          <w:szCs w:val="22"/>
          <w:lang w:val="es-ES"/>
        </w:rPr>
        <w:t>s</w:t>
      </w:r>
      <w:r w:rsidRPr="00703396">
        <w:rPr>
          <w:rFonts w:ascii="Tahoma" w:hAnsi="Tahoma" w:cs="Tahoma"/>
          <w:sz w:val="22"/>
          <w:szCs w:val="22"/>
          <w:lang w:val="es-ES"/>
        </w:rPr>
        <w:t xml:space="preserve"> vida</w:t>
      </w:r>
      <w:r w:rsidR="00267122" w:rsidRPr="00703396">
        <w:rPr>
          <w:rFonts w:ascii="Tahoma" w:hAnsi="Tahoma" w:cs="Tahoma"/>
          <w:sz w:val="22"/>
          <w:szCs w:val="22"/>
          <w:lang w:val="es-ES"/>
        </w:rPr>
        <w:t>s</w:t>
      </w:r>
      <w:r w:rsidRPr="00703396">
        <w:rPr>
          <w:rFonts w:ascii="Tahoma" w:hAnsi="Tahoma" w:cs="Tahoma"/>
          <w:sz w:val="22"/>
          <w:szCs w:val="22"/>
          <w:lang w:val="es-ES"/>
        </w:rPr>
        <w:t xml:space="preserve"> personal, familiar y profesional del equipo humano del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Modificación de la </w:t>
      </w:r>
      <w:r w:rsidR="00267122" w:rsidRPr="00703396">
        <w:rPr>
          <w:rFonts w:ascii="Tahoma" w:hAnsi="Tahoma" w:cs="Tahoma"/>
          <w:sz w:val="22"/>
          <w:szCs w:val="22"/>
          <w:lang w:val="es-ES"/>
        </w:rPr>
        <w:t>normativa</w:t>
      </w:r>
      <w:r w:rsidRPr="00703396">
        <w:rPr>
          <w:rFonts w:ascii="Tahoma" w:hAnsi="Tahoma" w:cs="Tahoma"/>
          <w:sz w:val="22"/>
          <w:szCs w:val="22"/>
          <w:lang w:val="es-ES"/>
        </w:rPr>
        <w:t xml:space="preserve"> interna sobre vacaciones</w:t>
      </w:r>
      <w:r w:rsidR="00267122" w:rsidRPr="00703396">
        <w:rPr>
          <w:rFonts w:ascii="Tahoma" w:hAnsi="Tahoma" w:cs="Tahoma"/>
          <w:sz w:val="22"/>
          <w:szCs w:val="22"/>
          <w:lang w:val="es-ES"/>
        </w:rPr>
        <w:t xml:space="preserve"> y periodos de </w:t>
      </w:r>
      <w:r w:rsidRPr="00703396">
        <w:rPr>
          <w:rFonts w:ascii="Tahoma" w:hAnsi="Tahoma" w:cs="Tahoma"/>
          <w:sz w:val="22"/>
          <w:szCs w:val="22"/>
          <w:lang w:val="es-ES"/>
        </w:rPr>
        <w:t>descanso</w:t>
      </w:r>
      <w:r w:rsidR="00267122" w:rsidRPr="00703396">
        <w:rPr>
          <w:rFonts w:ascii="Tahoma" w:hAnsi="Tahoma" w:cs="Tahoma"/>
          <w:sz w:val="22"/>
          <w:szCs w:val="22"/>
          <w:lang w:val="es-ES"/>
        </w:rPr>
        <w:t>. Las decisiones se tomarán según las circunstancias de cada caso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Dirección ejecutiva</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w:t>
      </w:r>
      <w:r w:rsidR="00267122" w:rsidRPr="00703396">
        <w:rPr>
          <w:rFonts w:ascii="Tahoma" w:hAnsi="Tahoma" w:cs="Tahoma"/>
          <w:sz w:val="22"/>
          <w:szCs w:val="22"/>
          <w:lang w:val="es-ES"/>
        </w:rPr>
        <w:t>c</w:t>
      </w:r>
      <w:r w:rsidRPr="00703396">
        <w:rPr>
          <w:rFonts w:ascii="Tahoma" w:hAnsi="Tahoma" w:cs="Tahoma"/>
          <w:sz w:val="22"/>
          <w:szCs w:val="22"/>
          <w:lang w:val="es-ES"/>
        </w:rPr>
        <w:t>oste</w:t>
      </w:r>
      <w:r w:rsidR="00267122"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w:t>
      </w:r>
      <w:r w:rsidR="00267122" w:rsidRPr="00703396">
        <w:rPr>
          <w:rFonts w:ascii="Tahoma" w:hAnsi="Tahoma" w:cs="Tahoma"/>
          <w:sz w:val="22"/>
          <w:szCs w:val="22"/>
          <w:lang w:val="es-ES"/>
        </w:rPr>
        <w:t>empleados</w:t>
      </w:r>
      <w:r w:rsidRPr="00703396">
        <w:rPr>
          <w:rFonts w:ascii="Tahoma" w:hAnsi="Tahoma" w:cs="Tahoma"/>
          <w:sz w:val="22"/>
          <w:szCs w:val="22"/>
          <w:lang w:val="es-ES"/>
        </w:rPr>
        <w:t xml:space="preserve"> beneficiari</w:t>
      </w:r>
      <w:r w:rsidR="00267122" w:rsidRPr="00703396">
        <w:rPr>
          <w:rFonts w:ascii="Tahoma" w:hAnsi="Tahoma" w:cs="Tahoma"/>
          <w:sz w:val="22"/>
          <w:szCs w:val="22"/>
          <w:lang w:val="es-ES"/>
        </w:rPr>
        <w:t>o</w:t>
      </w:r>
      <w:r w:rsidRPr="00703396">
        <w:rPr>
          <w:rFonts w:ascii="Tahoma" w:hAnsi="Tahoma" w:cs="Tahoma"/>
          <w:sz w:val="22"/>
          <w:szCs w:val="22"/>
          <w:lang w:val="es-ES"/>
        </w:rPr>
        <w:t>s de la medida. Número de solicitudes/</w:t>
      </w:r>
      <w:r w:rsidR="00267122" w:rsidRPr="00703396">
        <w:rPr>
          <w:rFonts w:ascii="Tahoma" w:hAnsi="Tahoma" w:cs="Tahoma"/>
          <w:sz w:val="22"/>
          <w:szCs w:val="22"/>
          <w:lang w:val="es-ES"/>
        </w:rPr>
        <w:t>n</w:t>
      </w:r>
      <w:r w:rsidRPr="00703396">
        <w:rPr>
          <w:rFonts w:ascii="Tahoma" w:hAnsi="Tahoma" w:cs="Tahoma"/>
          <w:sz w:val="22"/>
          <w:szCs w:val="22"/>
          <w:lang w:val="es-ES"/>
        </w:rPr>
        <w:t>úmero de concesiones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267122" w:rsidRPr="00703396">
        <w:rPr>
          <w:rFonts w:ascii="Tahoma" w:hAnsi="Tahoma" w:cs="Tahoma"/>
          <w:b/>
          <w:sz w:val="22"/>
          <w:szCs w:val="22"/>
          <w:lang w:val="es-ES"/>
        </w:rPr>
        <w:t>cción</w:t>
      </w:r>
      <w:r w:rsidRPr="00703396">
        <w:rPr>
          <w:rFonts w:ascii="Tahoma" w:hAnsi="Tahoma" w:cs="Tahoma"/>
          <w:b/>
          <w:sz w:val="22"/>
          <w:szCs w:val="22"/>
          <w:lang w:val="es-ES"/>
        </w:rPr>
        <w:t xml:space="preserve"> 2</w:t>
      </w:r>
      <w:r w:rsidR="00267122" w:rsidRPr="00703396">
        <w:rPr>
          <w:rFonts w:ascii="Tahoma" w:hAnsi="Tahoma" w:cs="Tahoma"/>
          <w:b/>
          <w:sz w:val="22"/>
          <w:szCs w:val="22"/>
          <w:lang w:val="es-ES"/>
        </w:rPr>
        <w:t xml:space="preserve"> -</w:t>
      </w:r>
      <w:r w:rsidRPr="00703396">
        <w:rPr>
          <w:rFonts w:ascii="Tahoma" w:hAnsi="Tahoma" w:cs="Tahoma"/>
          <w:b/>
          <w:sz w:val="22"/>
          <w:szCs w:val="22"/>
          <w:lang w:val="es-ES"/>
        </w:rPr>
        <w:t xml:space="preserve"> Introducción de medidas que complementen la flexibilidad horaria en los supuestos de circunstancias motivadas por la atención de responsabilidades familiares o personales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Promoción de la conciliación de la</w:t>
      </w:r>
      <w:r w:rsidR="00267122" w:rsidRPr="00703396">
        <w:rPr>
          <w:rFonts w:ascii="Tahoma" w:hAnsi="Tahoma" w:cs="Tahoma"/>
          <w:sz w:val="22"/>
          <w:szCs w:val="22"/>
          <w:lang w:val="es-ES"/>
        </w:rPr>
        <w:t>s</w:t>
      </w:r>
      <w:r w:rsidRPr="00703396">
        <w:rPr>
          <w:rFonts w:ascii="Tahoma" w:hAnsi="Tahoma" w:cs="Tahoma"/>
          <w:sz w:val="22"/>
          <w:szCs w:val="22"/>
          <w:lang w:val="es-ES"/>
        </w:rPr>
        <w:t xml:space="preserve"> vida</w:t>
      </w:r>
      <w:r w:rsidR="00267122" w:rsidRPr="00703396">
        <w:rPr>
          <w:rFonts w:ascii="Tahoma" w:hAnsi="Tahoma" w:cs="Tahoma"/>
          <w:sz w:val="22"/>
          <w:szCs w:val="22"/>
          <w:lang w:val="es-ES"/>
        </w:rPr>
        <w:t>s</w:t>
      </w:r>
      <w:r w:rsidRPr="00703396">
        <w:rPr>
          <w:rFonts w:ascii="Tahoma" w:hAnsi="Tahoma" w:cs="Tahoma"/>
          <w:sz w:val="22"/>
          <w:szCs w:val="22"/>
          <w:lang w:val="es-ES"/>
        </w:rPr>
        <w:t xml:space="preserve"> personal, familiar y profesional del equipo humano del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lastRenderedPageBreak/>
        <w:t>Procedimiento:</w:t>
      </w:r>
      <w:r w:rsidR="00267122" w:rsidRPr="00703396">
        <w:rPr>
          <w:rFonts w:ascii="Tahoma" w:hAnsi="Tahoma" w:cs="Tahoma"/>
          <w:b/>
          <w:sz w:val="22"/>
          <w:szCs w:val="22"/>
          <w:lang w:val="es-ES"/>
        </w:rPr>
        <w:t xml:space="preserve"> </w:t>
      </w:r>
      <w:r w:rsidR="00267122" w:rsidRPr="00703396">
        <w:rPr>
          <w:rFonts w:ascii="Tahoma" w:hAnsi="Tahoma" w:cs="Tahoma"/>
          <w:sz w:val="22"/>
          <w:szCs w:val="22"/>
          <w:lang w:val="es-ES"/>
        </w:rPr>
        <w:t>Modificación de la normativa interna sobre vacaciones y periodos de descanso. Las decisiones se tomarán según las circunstancias de cada caso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w:t>
      </w:r>
      <w:r w:rsidRPr="00703396">
        <w:rPr>
          <w:rFonts w:ascii="Tahoma" w:hAnsi="Tahoma" w:cs="Tahoma"/>
          <w:sz w:val="22"/>
          <w:szCs w:val="22"/>
          <w:lang w:val="es-ES"/>
        </w:rPr>
        <w:t>: Dirección Ejecutiva</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Pr="00703396">
        <w:rPr>
          <w:rFonts w:ascii="Tahoma" w:hAnsi="Tahoma" w:cs="Tahoma"/>
          <w:sz w:val="22"/>
          <w:szCs w:val="22"/>
          <w:lang w:val="es-ES"/>
        </w:rPr>
        <w:t xml:space="preserve"> </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w:t>
      </w:r>
      <w:r w:rsidR="00267122" w:rsidRPr="00703396">
        <w:rPr>
          <w:rFonts w:ascii="Tahoma" w:hAnsi="Tahoma" w:cs="Tahoma"/>
          <w:sz w:val="22"/>
          <w:szCs w:val="22"/>
          <w:lang w:val="es-ES"/>
        </w:rPr>
        <w:t>c</w:t>
      </w:r>
      <w:r w:rsidRPr="00703396">
        <w:rPr>
          <w:rFonts w:ascii="Tahoma" w:hAnsi="Tahoma" w:cs="Tahoma"/>
          <w:sz w:val="22"/>
          <w:szCs w:val="22"/>
          <w:lang w:val="es-ES"/>
        </w:rPr>
        <w:t>oste</w:t>
      </w:r>
      <w:r w:rsidR="00267122"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w:t>
      </w:r>
      <w:r w:rsidR="00267122" w:rsidRPr="00703396">
        <w:rPr>
          <w:rFonts w:ascii="Tahoma" w:hAnsi="Tahoma" w:cs="Tahoma"/>
          <w:sz w:val="22"/>
          <w:szCs w:val="22"/>
          <w:lang w:val="es-ES"/>
        </w:rPr>
        <w:t>empleados</w:t>
      </w:r>
      <w:r w:rsidRPr="00703396">
        <w:rPr>
          <w:rFonts w:ascii="Tahoma" w:hAnsi="Tahoma" w:cs="Tahoma"/>
          <w:sz w:val="22"/>
          <w:szCs w:val="22"/>
          <w:lang w:val="es-ES"/>
        </w:rPr>
        <w:t xml:space="preserve"> beneficiari</w:t>
      </w:r>
      <w:r w:rsidR="00267122" w:rsidRPr="00703396">
        <w:rPr>
          <w:rFonts w:ascii="Tahoma" w:hAnsi="Tahoma" w:cs="Tahoma"/>
          <w:sz w:val="22"/>
          <w:szCs w:val="22"/>
          <w:lang w:val="es-ES"/>
        </w:rPr>
        <w:t>o</w:t>
      </w:r>
      <w:r w:rsidRPr="00703396">
        <w:rPr>
          <w:rFonts w:ascii="Tahoma" w:hAnsi="Tahoma" w:cs="Tahoma"/>
          <w:sz w:val="22"/>
          <w:szCs w:val="22"/>
          <w:lang w:val="es-ES"/>
        </w:rPr>
        <w:t>s de la medida. Número de solicitudes/</w:t>
      </w:r>
      <w:r w:rsidR="00267122" w:rsidRPr="00703396">
        <w:rPr>
          <w:rFonts w:ascii="Tahoma" w:hAnsi="Tahoma" w:cs="Tahoma"/>
          <w:sz w:val="22"/>
          <w:szCs w:val="22"/>
          <w:lang w:val="es-ES"/>
        </w:rPr>
        <w:t>n</w:t>
      </w:r>
      <w:r w:rsidRPr="00703396">
        <w:rPr>
          <w:rFonts w:ascii="Tahoma" w:hAnsi="Tahoma" w:cs="Tahoma"/>
          <w:sz w:val="22"/>
          <w:szCs w:val="22"/>
          <w:lang w:val="es-ES"/>
        </w:rPr>
        <w:t>úmero de concesiones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267122" w:rsidRPr="00703396">
        <w:rPr>
          <w:rFonts w:ascii="Tahoma" w:hAnsi="Tahoma" w:cs="Tahoma"/>
          <w:b/>
          <w:sz w:val="22"/>
          <w:szCs w:val="22"/>
          <w:lang w:val="es-ES"/>
        </w:rPr>
        <w:t>cción</w:t>
      </w:r>
      <w:r w:rsidRPr="00703396">
        <w:rPr>
          <w:rFonts w:ascii="Tahoma" w:hAnsi="Tahoma" w:cs="Tahoma"/>
          <w:b/>
          <w:sz w:val="22"/>
          <w:szCs w:val="22"/>
          <w:lang w:val="es-ES"/>
        </w:rPr>
        <w:t xml:space="preserve"> 3</w:t>
      </w:r>
      <w:r w:rsidR="00267122" w:rsidRPr="00703396">
        <w:rPr>
          <w:rFonts w:ascii="Tahoma" w:hAnsi="Tahoma" w:cs="Tahoma"/>
          <w:b/>
          <w:sz w:val="22"/>
          <w:szCs w:val="22"/>
          <w:lang w:val="es-ES"/>
        </w:rPr>
        <w:t xml:space="preserve"> -</w:t>
      </w:r>
      <w:r w:rsidRPr="00703396">
        <w:rPr>
          <w:rFonts w:ascii="Tahoma" w:hAnsi="Tahoma" w:cs="Tahoma"/>
          <w:b/>
          <w:sz w:val="22"/>
          <w:szCs w:val="22"/>
          <w:lang w:val="es-ES"/>
        </w:rPr>
        <w:t xml:space="preserve"> Implantación del uso de herramientas informáticas que </w:t>
      </w:r>
      <w:r w:rsidR="00267122" w:rsidRPr="00703396">
        <w:rPr>
          <w:rFonts w:ascii="Tahoma" w:hAnsi="Tahoma" w:cs="Tahoma"/>
          <w:b/>
          <w:sz w:val="22"/>
          <w:szCs w:val="22"/>
          <w:lang w:val="es-ES"/>
        </w:rPr>
        <w:t>faciliten</w:t>
      </w:r>
      <w:r w:rsidRPr="00703396">
        <w:rPr>
          <w:rFonts w:ascii="Tahoma" w:hAnsi="Tahoma" w:cs="Tahoma"/>
          <w:b/>
          <w:sz w:val="22"/>
          <w:szCs w:val="22"/>
          <w:lang w:val="es-ES"/>
        </w:rPr>
        <w:t xml:space="preserve"> el teletrabajo (</w:t>
      </w:r>
      <w:r w:rsidR="00267122" w:rsidRPr="00703396">
        <w:rPr>
          <w:rFonts w:ascii="Tahoma" w:hAnsi="Tahoma" w:cs="Tahoma"/>
          <w:b/>
          <w:sz w:val="22"/>
          <w:szCs w:val="22"/>
          <w:lang w:val="es-ES"/>
        </w:rPr>
        <w:t xml:space="preserve">soluciones basadas en la </w:t>
      </w:r>
      <w:r w:rsidRPr="00703396">
        <w:rPr>
          <w:rFonts w:ascii="Tahoma" w:hAnsi="Tahoma" w:cs="Tahoma"/>
          <w:b/>
          <w:sz w:val="22"/>
          <w:szCs w:val="22"/>
          <w:lang w:val="es-ES"/>
        </w:rPr>
        <w:t xml:space="preserve">nube, </w:t>
      </w:r>
      <w:r w:rsidR="00E826F1" w:rsidRPr="00703396">
        <w:rPr>
          <w:rFonts w:ascii="Tahoma" w:hAnsi="Tahoma" w:cs="Tahoma"/>
          <w:b/>
          <w:sz w:val="22"/>
          <w:szCs w:val="22"/>
          <w:lang w:val="es-ES"/>
        </w:rPr>
        <w:t>D</w:t>
      </w:r>
      <w:r w:rsidRPr="00703396">
        <w:rPr>
          <w:rFonts w:ascii="Tahoma" w:hAnsi="Tahoma" w:cs="Tahoma"/>
          <w:b/>
          <w:sz w:val="22"/>
          <w:szCs w:val="22"/>
          <w:lang w:val="es-ES"/>
        </w:rPr>
        <w:t>ropbox, acceso remoto a la red</w:t>
      </w:r>
      <w:r w:rsidR="00267122" w:rsidRPr="00703396">
        <w:rPr>
          <w:rFonts w:ascii="Tahoma" w:hAnsi="Tahoma" w:cs="Tahoma"/>
          <w:b/>
          <w:sz w:val="22"/>
          <w:szCs w:val="22"/>
          <w:lang w:val="es-ES"/>
        </w:rPr>
        <w:t xml:space="preserve"> y los</w:t>
      </w:r>
      <w:r w:rsidRPr="00703396">
        <w:rPr>
          <w:rFonts w:ascii="Tahoma" w:hAnsi="Tahoma" w:cs="Tahoma"/>
          <w:b/>
          <w:sz w:val="22"/>
          <w:szCs w:val="22"/>
          <w:lang w:val="es-ES"/>
        </w:rPr>
        <w:t xml:space="preserve"> archivos</w:t>
      </w:r>
      <w:r w:rsidR="00267122" w:rsidRPr="00703396">
        <w:rPr>
          <w:rFonts w:ascii="Tahoma" w:hAnsi="Tahoma" w:cs="Tahoma"/>
          <w:b/>
          <w:sz w:val="22"/>
          <w:szCs w:val="22"/>
          <w:lang w:val="es-ES"/>
        </w:rPr>
        <w:t>, etc.</w:t>
      </w:r>
      <w:r w:rsidRPr="00703396">
        <w:rPr>
          <w:rFonts w:ascii="Tahoma" w:hAnsi="Tahoma" w:cs="Tahoma"/>
          <w:b/>
          <w:sz w:val="22"/>
          <w:szCs w:val="22"/>
          <w:lang w:val="es-ES"/>
        </w:rPr>
        <w:t>)</w:t>
      </w:r>
      <w:r w:rsidR="00267122" w:rsidRPr="00703396">
        <w:rPr>
          <w:rFonts w:ascii="Tahoma" w:hAnsi="Tahoma" w:cs="Tahoma"/>
          <w:b/>
          <w:sz w:val="22"/>
          <w:szCs w:val="22"/>
          <w:lang w:val="es-ES"/>
        </w:rPr>
        <w:t xml:space="preserve"> y</w:t>
      </w:r>
      <w:r w:rsidRPr="00703396">
        <w:rPr>
          <w:rFonts w:ascii="Tahoma" w:hAnsi="Tahoma" w:cs="Tahoma"/>
          <w:b/>
          <w:sz w:val="22"/>
          <w:szCs w:val="22"/>
          <w:lang w:val="es-ES"/>
        </w:rPr>
        <w:t xml:space="preserve"> reúnan condiciones de accesibilidad universal. Implantación en la sede del EDF de un sistema de videoconferencia para la celebración de reuniones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Fomentar el teletrabajo como medio para facilitar la conciliación de la</w:t>
      </w:r>
      <w:r w:rsidR="00267122" w:rsidRPr="00703396">
        <w:rPr>
          <w:rFonts w:ascii="Tahoma" w:hAnsi="Tahoma" w:cs="Tahoma"/>
          <w:sz w:val="22"/>
          <w:szCs w:val="22"/>
          <w:lang w:val="es-ES"/>
        </w:rPr>
        <w:t>s</w:t>
      </w:r>
      <w:r w:rsidRPr="00703396">
        <w:rPr>
          <w:rFonts w:ascii="Tahoma" w:hAnsi="Tahoma" w:cs="Tahoma"/>
          <w:sz w:val="22"/>
          <w:szCs w:val="22"/>
          <w:lang w:val="es-ES"/>
        </w:rPr>
        <w:t xml:space="preserve"> vida</w:t>
      </w:r>
      <w:r w:rsidR="00267122" w:rsidRPr="00703396">
        <w:rPr>
          <w:rFonts w:ascii="Tahoma" w:hAnsi="Tahoma" w:cs="Tahoma"/>
          <w:sz w:val="22"/>
          <w:szCs w:val="22"/>
          <w:lang w:val="es-ES"/>
        </w:rPr>
        <w:t>s</w:t>
      </w:r>
      <w:r w:rsidRPr="00703396">
        <w:rPr>
          <w:rFonts w:ascii="Tahoma" w:hAnsi="Tahoma" w:cs="Tahoma"/>
          <w:sz w:val="22"/>
          <w:szCs w:val="22"/>
          <w:lang w:val="es-ES"/>
        </w:rPr>
        <w:t xml:space="preserve"> personal, familiar y profesional del equipo humano del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w:t>
      </w:r>
      <w:r w:rsidR="00267122" w:rsidRPr="00703396">
        <w:rPr>
          <w:rFonts w:ascii="Tahoma" w:hAnsi="Tahoma" w:cs="Tahoma"/>
          <w:sz w:val="22"/>
          <w:szCs w:val="22"/>
          <w:lang w:val="es-ES"/>
        </w:rPr>
        <w:t xml:space="preserve">Implementación </w:t>
      </w:r>
      <w:r w:rsidRPr="00703396">
        <w:rPr>
          <w:rFonts w:ascii="Tahoma" w:hAnsi="Tahoma" w:cs="Tahoma"/>
          <w:sz w:val="22"/>
          <w:szCs w:val="22"/>
          <w:lang w:val="es-ES"/>
        </w:rPr>
        <w:t xml:space="preserve">de </w:t>
      </w:r>
      <w:r w:rsidR="00F726A7" w:rsidRPr="00703396">
        <w:rPr>
          <w:rFonts w:ascii="Tahoma" w:hAnsi="Tahoma" w:cs="Tahoma"/>
          <w:sz w:val="22"/>
          <w:szCs w:val="22"/>
          <w:lang w:val="es-ES"/>
        </w:rPr>
        <w:t>distintas</w:t>
      </w:r>
      <w:r w:rsidRPr="00703396">
        <w:rPr>
          <w:rFonts w:ascii="Tahoma" w:hAnsi="Tahoma" w:cs="Tahoma"/>
          <w:sz w:val="22"/>
          <w:szCs w:val="22"/>
          <w:lang w:val="es-ES"/>
        </w:rPr>
        <w:t xml:space="preserve"> herramientas informáticas para facilitar el teletrabajo</w:t>
      </w:r>
      <w:r w:rsidR="009671B3" w:rsidRPr="00703396">
        <w:rPr>
          <w:rFonts w:ascii="Tahoma" w:hAnsi="Tahoma" w:cs="Tahoma"/>
          <w:sz w:val="22"/>
          <w:szCs w:val="22"/>
          <w:lang w:val="es-ES"/>
        </w:rPr>
        <w:t>, poniéndolas a disposición del personal del EDF según las circunstancias de cada caso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 xml:space="preserve">Responsables: </w:t>
      </w:r>
      <w:r w:rsidRPr="00703396">
        <w:rPr>
          <w:rFonts w:ascii="Tahoma" w:hAnsi="Tahoma" w:cs="Tahoma"/>
          <w:sz w:val="22"/>
          <w:szCs w:val="22"/>
          <w:lang w:val="es-ES"/>
        </w:rPr>
        <w:t xml:space="preserve">Dirección Ejecutiva, </w:t>
      </w:r>
      <w:r w:rsidR="009671B3" w:rsidRPr="00703396">
        <w:rPr>
          <w:rFonts w:ascii="Tahoma" w:hAnsi="Tahoma" w:cs="Tahoma"/>
          <w:sz w:val="22"/>
          <w:szCs w:val="22"/>
          <w:lang w:val="es-ES"/>
        </w:rPr>
        <w:t>con apoyo del personal informático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 xml:space="preserve">Presupuesto: </w:t>
      </w:r>
      <w:r w:rsidR="009671B3" w:rsidRPr="00703396">
        <w:rPr>
          <w:rFonts w:ascii="Tahoma" w:hAnsi="Tahoma" w:cs="Tahoma"/>
          <w:sz w:val="22"/>
          <w:szCs w:val="22"/>
          <w:lang w:val="es-ES"/>
        </w:rPr>
        <w:t>Quedará pendiente, a la espera de presupuestación y de mejoras en la situación económica del EDF</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009671B3" w:rsidRPr="00703396">
        <w:rPr>
          <w:rFonts w:ascii="Tahoma" w:hAnsi="Tahoma" w:cs="Tahoma"/>
          <w:b/>
          <w:sz w:val="22"/>
          <w:szCs w:val="22"/>
          <w:lang w:val="es-ES"/>
        </w:rPr>
        <w:t xml:space="preserve"> </w:t>
      </w:r>
      <w:r w:rsidRPr="00703396">
        <w:rPr>
          <w:rFonts w:ascii="Tahoma" w:hAnsi="Tahoma" w:cs="Tahoma"/>
          <w:sz w:val="22"/>
          <w:szCs w:val="22"/>
          <w:lang w:val="es-ES"/>
        </w:rPr>
        <w:t xml:space="preserve">Número de </w:t>
      </w:r>
      <w:r w:rsidR="009671B3" w:rsidRPr="00703396">
        <w:rPr>
          <w:rFonts w:ascii="Tahoma" w:hAnsi="Tahoma" w:cs="Tahoma"/>
          <w:sz w:val="22"/>
          <w:szCs w:val="22"/>
          <w:lang w:val="es-ES"/>
        </w:rPr>
        <w:t>empleados</w:t>
      </w:r>
      <w:r w:rsidRPr="00703396">
        <w:rPr>
          <w:rFonts w:ascii="Tahoma" w:hAnsi="Tahoma" w:cs="Tahoma"/>
          <w:sz w:val="22"/>
          <w:szCs w:val="22"/>
          <w:lang w:val="es-ES"/>
        </w:rPr>
        <w:t xml:space="preserve"> beneficiari</w:t>
      </w:r>
      <w:r w:rsidR="009671B3" w:rsidRPr="00703396">
        <w:rPr>
          <w:rFonts w:ascii="Tahoma" w:hAnsi="Tahoma" w:cs="Tahoma"/>
          <w:sz w:val="22"/>
          <w:szCs w:val="22"/>
          <w:lang w:val="es-ES"/>
        </w:rPr>
        <w:t>o</w:t>
      </w:r>
      <w:r w:rsidRPr="00703396">
        <w:rPr>
          <w:rFonts w:ascii="Tahoma" w:hAnsi="Tahoma" w:cs="Tahoma"/>
          <w:sz w:val="22"/>
          <w:szCs w:val="22"/>
          <w:lang w:val="es-ES"/>
        </w:rPr>
        <w:t>s de la medida. Número de solicitudes/</w:t>
      </w:r>
      <w:r w:rsidR="009671B3" w:rsidRPr="00703396">
        <w:rPr>
          <w:rFonts w:ascii="Tahoma" w:hAnsi="Tahoma" w:cs="Tahoma"/>
          <w:sz w:val="22"/>
          <w:szCs w:val="22"/>
          <w:lang w:val="es-ES"/>
        </w:rPr>
        <w:t>n</w:t>
      </w:r>
      <w:r w:rsidRPr="00703396">
        <w:rPr>
          <w:rFonts w:ascii="Tahoma" w:hAnsi="Tahoma" w:cs="Tahoma"/>
          <w:sz w:val="22"/>
          <w:szCs w:val="22"/>
          <w:lang w:val="es-ES"/>
        </w:rPr>
        <w:t>úmero de concesiones</w:t>
      </w:r>
    </w:p>
    <w:p w:rsidR="00206131" w:rsidRPr="00703396" w:rsidRDefault="00206131"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9671B3" w:rsidRPr="00703396">
        <w:rPr>
          <w:rFonts w:ascii="Tahoma" w:hAnsi="Tahoma" w:cs="Tahoma"/>
          <w:b/>
          <w:sz w:val="22"/>
          <w:szCs w:val="22"/>
          <w:lang w:val="es-ES"/>
        </w:rPr>
        <w:t>cción</w:t>
      </w:r>
      <w:r w:rsidRPr="00703396">
        <w:rPr>
          <w:rFonts w:ascii="Tahoma" w:hAnsi="Tahoma" w:cs="Tahoma"/>
          <w:b/>
          <w:sz w:val="22"/>
          <w:szCs w:val="22"/>
          <w:lang w:val="es-ES"/>
        </w:rPr>
        <w:t xml:space="preserve"> 4</w:t>
      </w:r>
      <w:r w:rsidR="009671B3" w:rsidRPr="00703396">
        <w:rPr>
          <w:rFonts w:ascii="Tahoma" w:hAnsi="Tahoma" w:cs="Tahoma"/>
          <w:b/>
          <w:sz w:val="22"/>
          <w:szCs w:val="22"/>
          <w:lang w:val="es-ES"/>
        </w:rPr>
        <w:t xml:space="preserve"> - </w:t>
      </w:r>
      <w:r w:rsidRPr="00703396">
        <w:rPr>
          <w:rFonts w:ascii="Tahoma" w:hAnsi="Tahoma" w:cs="Tahoma"/>
          <w:b/>
          <w:sz w:val="22"/>
          <w:szCs w:val="22"/>
          <w:lang w:val="es-ES"/>
        </w:rPr>
        <w:t>Introducción de cláusulas que recojan la perspectiva de género en el Plan de Prevención de Riesgos Laborales del EDF</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Concienciar sobre igualdad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Incorporar la perspectiva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Dirección Ejecutiva, Personal Técnico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coste</w:t>
      </w:r>
      <w:r w:rsidR="009671B3"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Pr="00703396">
        <w:rPr>
          <w:rFonts w:ascii="Tahoma" w:hAnsi="Tahoma" w:cs="Tahoma"/>
          <w:sz w:val="22"/>
          <w:szCs w:val="22"/>
          <w:lang w:val="es-ES"/>
        </w:rPr>
        <w:t xml:space="preserve"> Número de cláusulas incorporadas, acciones llevadas a cabo </w:t>
      </w:r>
    </w:p>
    <w:p w:rsidR="00E70545" w:rsidRPr="00703396" w:rsidRDefault="00E70545" w:rsidP="008267CD">
      <w:pPr>
        <w:pStyle w:val="Prrafodelista"/>
        <w:ind w:left="0"/>
        <w:jc w:val="both"/>
        <w:rPr>
          <w:rFonts w:ascii="Tahoma" w:hAnsi="Tahoma" w:cs="Tahoma"/>
          <w:sz w:val="22"/>
          <w:szCs w:val="22"/>
          <w:lang w:val="es-ES"/>
        </w:rPr>
      </w:pPr>
    </w:p>
    <w:p w:rsidR="002F56D9" w:rsidRPr="00703396" w:rsidRDefault="002F56D9" w:rsidP="008267CD">
      <w:pPr>
        <w:pStyle w:val="Prrafodelista"/>
        <w:ind w:left="0"/>
        <w:jc w:val="both"/>
        <w:rPr>
          <w:rFonts w:ascii="Tahoma" w:hAnsi="Tahoma" w:cs="Tahoma"/>
          <w:sz w:val="22"/>
          <w:szCs w:val="22"/>
          <w:lang w:val="es-ES"/>
        </w:rPr>
      </w:pPr>
    </w:p>
    <w:p w:rsidR="00E70545" w:rsidRPr="00703396" w:rsidRDefault="009671B3" w:rsidP="008267CD">
      <w:pPr>
        <w:pStyle w:val="Prrafodelista"/>
        <w:ind w:left="0"/>
        <w:rPr>
          <w:rFonts w:ascii="Tahoma" w:hAnsi="Tahoma" w:cs="Tahoma"/>
          <w:b/>
          <w:sz w:val="22"/>
          <w:szCs w:val="22"/>
          <w:lang w:val="es-ES"/>
        </w:rPr>
      </w:pPr>
      <w:r w:rsidRPr="00703396">
        <w:rPr>
          <w:rFonts w:ascii="Tahoma" w:hAnsi="Tahoma" w:cs="Tahoma"/>
          <w:b/>
          <w:sz w:val="22"/>
          <w:szCs w:val="22"/>
          <w:lang w:val="es-ES"/>
        </w:rPr>
        <w:t xml:space="preserve">4.6 </w:t>
      </w:r>
      <w:r w:rsidR="00E70545" w:rsidRPr="00703396">
        <w:rPr>
          <w:rFonts w:ascii="Tahoma" w:hAnsi="Tahoma" w:cs="Tahoma"/>
          <w:b/>
          <w:sz w:val="22"/>
          <w:szCs w:val="22"/>
          <w:lang w:val="es-ES"/>
        </w:rPr>
        <w:t>ÁREA 6</w:t>
      </w:r>
      <w:r w:rsidRPr="00703396">
        <w:rPr>
          <w:rFonts w:ascii="Tahoma" w:hAnsi="Tahoma" w:cs="Tahoma"/>
          <w:b/>
          <w:sz w:val="22"/>
          <w:szCs w:val="22"/>
          <w:lang w:val="es-ES"/>
        </w:rPr>
        <w:t xml:space="preserve"> -</w:t>
      </w:r>
      <w:r w:rsidR="00E70545" w:rsidRPr="00703396">
        <w:rPr>
          <w:rFonts w:ascii="Tahoma" w:hAnsi="Tahoma" w:cs="Tahoma"/>
          <w:b/>
          <w:sz w:val="22"/>
          <w:szCs w:val="22"/>
          <w:lang w:val="es-ES"/>
        </w:rPr>
        <w:t xml:space="preserve"> ACOSO SEXUAL Y MORAL</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9671B3"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9671B3" w:rsidRPr="00703396">
        <w:rPr>
          <w:rFonts w:ascii="Tahoma" w:hAnsi="Tahoma" w:cs="Tahoma"/>
          <w:b/>
          <w:sz w:val="22"/>
          <w:szCs w:val="22"/>
          <w:lang w:val="es-ES"/>
        </w:rPr>
        <w:t xml:space="preserve"> -</w:t>
      </w:r>
      <w:r w:rsidRPr="00703396">
        <w:rPr>
          <w:rFonts w:ascii="Tahoma" w:hAnsi="Tahoma" w:cs="Tahoma"/>
          <w:b/>
          <w:sz w:val="22"/>
          <w:szCs w:val="22"/>
          <w:lang w:val="es-ES"/>
        </w:rPr>
        <w:t xml:space="preserve"> Implantación de un protocolo de prevención y denuncia del acoso sexual y moral</w:t>
      </w:r>
      <w:r w:rsidR="00206131" w:rsidRPr="00703396">
        <w:rPr>
          <w:rFonts w:ascii="Tahoma" w:hAnsi="Tahoma" w:cs="Tahoma"/>
          <w:b/>
          <w:sz w:val="22"/>
          <w:szCs w:val="22"/>
          <w:lang w:val="es-ES"/>
        </w:rPr>
        <w:t xml:space="preserve">, tanto para el personal como para los cargos electos </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Prevenir situaciones de acoso en el equipo humano y órganos de representación</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Redacción de un protocolo dirigido a todo el equipo humano y </w:t>
      </w:r>
      <w:r w:rsidR="00206131" w:rsidRPr="00703396">
        <w:rPr>
          <w:rFonts w:ascii="Tahoma" w:hAnsi="Tahoma" w:cs="Tahoma"/>
          <w:sz w:val="22"/>
          <w:szCs w:val="22"/>
          <w:lang w:val="es-ES"/>
        </w:rPr>
        <w:t xml:space="preserve">los </w:t>
      </w:r>
      <w:r w:rsidRPr="00703396">
        <w:rPr>
          <w:rFonts w:ascii="Tahoma" w:hAnsi="Tahoma" w:cs="Tahoma"/>
          <w:sz w:val="22"/>
          <w:szCs w:val="22"/>
          <w:lang w:val="es-ES"/>
        </w:rPr>
        <w:t>órganos de representación del EDF, que especifique procesos y penalizaciones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Dirección Ejecutiva, Personal Técnico de Género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206131" w:rsidRPr="00703396">
        <w:rPr>
          <w:rFonts w:ascii="Tahoma" w:hAnsi="Tahoma" w:cs="Tahoma"/>
          <w:b/>
          <w:sz w:val="22"/>
          <w:szCs w:val="22"/>
          <w:lang w:val="es-ES"/>
        </w:rPr>
        <w:t xml:space="preserve"> 2014-2015</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coste</w:t>
      </w:r>
      <w:r w:rsidR="00206131"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lastRenderedPageBreak/>
        <w:t>Indicadores/ Seguimiento:</w:t>
      </w:r>
      <w:r w:rsidRPr="00703396">
        <w:rPr>
          <w:rFonts w:ascii="Tahoma" w:hAnsi="Tahoma" w:cs="Tahoma"/>
          <w:sz w:val="22"/>
          <w:szCs w:val="22"/>
          <w:lang w:val="es-ES"/>
        </w:rPr>
        <w:t xml:space="preserve"> Número de personas beneficiarias, realización</w:t>
      </w:r>
      <w:r w:rsidR="00206131" w:rsidRPr="00703396">
        <w:rPr>
          <w:rFonts w:ascii="Tahoma" w:hAnsi="Tahoma" w:cs="Tahoma"/>
          <w:sz w:val="22"/>
          <w:szCs w:val="22"/>
          <w:lang w:val="es-ES"/>
        </w:rPr>
        <w:t xml:space="preserve"> del protocolo, </w:t>
      </w:r>
      <w:r w:rsidRPr="00703396">
        <w:rPr>
          <w:rFonts w:ascii="Tahoma" w:hAnsi="Tahoma" w:cs="Tahoma"/>
          <w:sz w:val="22"/>
          <w:szCs w:val="22"/>
          <w:lang w:val="es-ES"/>
        </w:rPr>
        <w:t>difusión</w:t>
      </w:r>
      <w:r w:rsidR="00206131" w:rsidRPr="00703396">
        <w:rPr>
          <w:rFonts w:ascii="Tahoma" w:hAnsi="Tahoma" w:cs="Tahoma"/>
          <w:sz w:val="22"/>
          <w:szCs w:val="22"/>
          <w:lang w:val="es-ES"/>
        </w:rPr>
        <w:t xml:space="preserve"> del protocolo</w:t>
      </w:r>
    </w:p>
    <w:p w:rsidR="00E70545" w:rsidRPr="00703396" w:rsidRDefault="00E70545" w:rsidP="008267CD">
      <w:pPr>
        <w:pStyle w:val="Prrafodelista"/>
        <w:ind w:left="0"/>
        <w:jc w:val="both"/>
        <w:rPr>
          <w:rFonts w:ascii="Tahoma" w:hAnsi="Tahoma" w:cs="Tahoma"/>
          <w:sz w:val="22"/>
          <w:szCs w:val="22"/>
          <w:lang w:val="es-ES"/>
        </w:rPr>
      </w:pPr>
    </w:p>
    <w:p w:rsidR="002F56D9" w:rsidRPr="00703396" w:rsidRDefault="002F56D9" w:rsidP="008267CD">
      <w:pPr>
        <w:pStyle w:val="Prrafodelista"/>
        <w:ind w:left="0"/>
        <w:jc w:val="both"/>
        <w:rPr>
          <w:rFonts w:ascii="Tahoma" w:hAnsi="Tahoma" w:cs="Tahoma"/>
          <w:sz w:val="22"/>
          <w:szCs w:val="22"/>
          <w:lang w:val="es-ES"/>
        </w:rPr>
      </w:pPr>
    </w:p>
    <w:p w:rsidR="00E70545" w:rsidRPr="00703396" w:rsidRDefault="00206131"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4.7 </w:t>
      </w:r>
      <w:r w:rsidR="00E70545" w:rsidRPr="00703396">
        <w:rPr>
          <w:rFonts w:ascii="Tahoma" w:hAnsi="Tahoma" w:cs="Tahoma"/>
          <w:b/>
          <w:sz w:val="22"/>
          <w:szCs w:val="22"/>
          <w:lang w:val="es-ES"/>
        </w:rPr>
        <w:t>ÁREA 7</w:t>
      </w:r>
      <w:r w:rsidRPr="00703396">
        <w:rPr>
          <w:rFonts w:ascii="Tahoma" w:hAnsi="Tahoma" w:cs="Tahoma"/>
          <w:b/>
          <w:sz w:val="22"/>
          <w:szCs w:val="22"/>
          <w:lang w:val="es-ES"/>
        </w:rPr>
        <w:t xml:space="preserve"> -</w:t>
      </w:r>
      <w:r w:rsidR="00E70545" w:rsidRPr="00703396">
        <w:rPr>
          <w:rFonts w:ascii="Tahoma" w:hAnsi="Tahoma" w:cs="Tahoma"/>
          <w:b/>
          <w:sz w:val="22"/>
          <w:szCs w:val="22"/>
          <w:lang w:val="es-ES"/>
        </w:rPr>
        <w:t xml:space="preserve"> ESTRATEGIA DE COMUNICACIÓN</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206131"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206131" w:rsidRPr="00703396">
        <w:rPr>
          <w:rFonts w:ascii="Tahoma" w:hAnsi="Tahoma" w:cs="Tahoma"/>
          <w:b/>
          <w:sz w:val="22"/>
          <w:szCs w:val="22"/>
          <w:lang w:val="es-ES"/>
        </w:rPr>
        <w:t xml:space="preserve"> – Introducción de directrices sobre el u</w:t>
      </w:r>
      <w:r w:rsidRPr="00703396">
        <w:rPr>
          <w:rFonts w:ascii="Tahoma" w:hAnsi="Tahoma" w:cs="Tahoma"/>
          <w:b/>
          <w:sz w:val="22"/>
          <w:szCs w:val="22"/>
          <w:lang w:val="es-ES"/>
        </w:rPr>
        <w:t>so de lenguaje e imágenes no sexistas en todos los productos de comunicación del EDF</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00206131" w:rsidRPr="00703396">
        <w:rPr>
          <w:rFonts w:ascii="Tahoma" w:hAnsi="Tahoma" w:cs="Tahoma"/>
          <w:b/>
          <w:sz w:val="22"/>
          <w:szCs w:val="22"/>
          <w:lang w:val="es-ES"/>
        </w:rPr>
        <w:t xml:space="preserve"> </w:t>
      </w:r>
      <w:r w:rsidRPr="00703396">
        <w:rPr>
          <w:rFonts w:ascii="Tahoma" w:hAnsi="Tahoma" w:cs="Tahoma"/>
          <w:sz w:val="22"/>
          <w:szCs w:val="22"/>
          <w:lang w:val="es-ES"/>
        </w:rPr>
        <w:t>Fomentar una imagen adecuada de las mujeres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00206131" w:rsidRPr="00703396">
        <w:rPr>
          <w:rFonts w:ascii="Tahoma" w:hAnsi="Tahoma" w:cs="Tahoma"/>
          <w:b/>
          <w:sz w:val="22"/>
          <w:szCs w:val="22"/>
          <w:lang w:val="es-ES"/>
        </w:rPr>
        <w:t xml:space="preserve"> </w:t>
      </w:r>
      <w:r w:rsidR="00206131" w:rsidRPr="00703396">
        <w:rPr>
          <w:rFonts w:ascii="Tahoma" w:hAnsi="Tahoma" w:cs="Tahoma"/>
          <w:sz w:val="22"/>
          <w:szCs w:val="22"/>
          <w:lang w:val="es-ES"/>
        </w:rPr>
        <w:t>E</w:t>
      </w:r>
      <w:r w:rsidRPr="00703396">
        <w:rPr>
          <w:rFonts w:ascii="Tahoma" w:hAnsi="Tahoma" w:cs="Tahoma"/>
          <w:sz w:val="22"/>
          <w:szCs w:val="22"/>
          <w:lang w:val="es-ES"/>
        </w:rPr>
        <w:t xml:space="preserve">l Personal Técnico de Género y </w:t>
      </w:r>
      <w:r w:rsidR="00F726A7" w:rsidRPr="00703396">
        <w:rPr>
          <w:rFonts w:ascii="Tahoma" w:hAnsi="Tahoma" w:cs="Tahoma"/>
          <w:sz w:val="22"/>
          <w:szCs w:val="22"/>
          <w:lang w:val="es-ES"/>
        </w:rPr>
        <w:t>el Personal Técnico d</w:t>
      </w:r>
      <w:r w:rsidR="00206131" w:rsidRPr="00703396">
        <w:rPr>
          <w:rFonts w:ascii="Tahoma" w:hAnsi="Tahoma" w:cs="Tahoma"/>
          <w:sz w:val="22"/>
          <w:szCs w:val="22"/>
          <w:lang w:val="es-ES"/>
        </w:rPr>
        <w:t>e C</w:t>
      </w:r>
      <w:r w:rsidRPr="00703396">
        <w:rPr>
          <w:rFonts w:ascii="Tahoma" w:hAnsi="Tahoma" w:cs="Tahoma"/>
          <w:sz w:val="22"/>
          <w:szCs w:val="22"/>
          <w:lang w:val="es-ES"/>
        </w:rPr>
        <w:t>omunicación elaborará</w:t>
      </w:r>
      <w:r w:rsidR="00206131" w:rsidRPr="00703396">
        <w:rPr>
          <w:rFonts w:ascii="Tahoma" w:hAnsi="Tahoma" w:cs="Tahoma"/>
          <w:sz w:val="22"/>
          <w:szCs w:val="22"/>
          <w:lang w:val="es-ES"/>
        </w:rPr>
        <w:t>n</w:t>
      </w:r>
      <w:r w:rsidRPr="00703396">
        <w:rPr>
          <w:rFonts w:ascii="Tahoma" w:hAnsi="Tahoma" w:cs="Tahoma"/>
          <w:sz w:val="22"/>
          <w:szCs w:val="22"/>
          <w:lang w:val="es-ES"/>
        </w:rPr>
        <w:t xml:space="preserve"> un protocolo sobre la utilización de lenguaje e imágenes no sexistas. Asimismo, se recopilarán materiales formativos complementarios. Todo ello dirigido a las personas responsables de comunicación, así como al equipo humano de la entidad</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00206131" w:rsidRPr="00703396">
        <w:rPr>
          <w:rFonts w:ascii="Tahoma" w:hAnsi="Tahoma" w:cs="Tahoma"/>
          <w:b/>
          <w:sz w:val="22"/>
          <w:szCs w:val="22"/>
          <w:lang w:val="es-ES"/>
        </w:rPr>
        <w:t xml:space="preserve"> </w:t>
      </w:r>
      <w:r w:rsidRPr="00703396">
        <w:rPr>
          <w:rFonts w:ascii="Tahoma" w:hAnsi="Tahoma" w:cs="Tahoma"/>
          <w:sz w:val="22"/>
          <w:szCs w:val="22"/>
          <w:lang w:val="es-ES"/>
        </w:rPr>
        <w:t>Personal Técnico de Género</w:t>
      </w:r>
      <w:r w:rsidR="00206131" w:rsidRPr="00703396">
        <w:rPr>
          <w:rFonts w:ascii="Tahoma" w:hAnsi="Tahoma" w:cs="Tahoma"/>
          <w:sz w:val="22"/>
          <w:szCs w:val="22"/>
          <w:lang w:val="es-ES"/>
        </w:rPr>
        <w:t>, Personal Técnico</w:t>
      </w:r>
      <w:r w:rsidRPr="00703396">
        <w:rPr>
          <w:rFonts w:ascii="Tahoma" w:hAnsi="Tahoma" w:cs="Tahoma"/>
          <w:sz w:val="22"/>
          <w:szCs w:val="22"/>
          <w:lang w:val="es-ES"/>
        </w:rPr>
        <w:t xml:space="preserve"> de Comunicación</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206131" w:rsidRPr="00703396">
        <w:rPr>
          <w:rFonts w:ascii="Tahoma" w:hAnsi="Tahoma" w:cs="Tahoma"/>
          <w:b/>
          <w:sz w:val="22"/>
          <w:szCs w:val="22"/>
          <w:lang w:val="es-ES"/>
        </w:rPr>
        <w:t xml:space="preserve"> 2015-2017</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w:t>
      </w:r>
      <w:r w:rsidR="00206131" w:rsidRPr="00703396">
        <w:rPr>
          <w:rFonts w:ascii="Tahoma" w:hAnsi="Tahoma" w:cs="Tahoma"/>
          <w:sz w:val="22"/>
          <w:szCs w:val="22"/>
          <w:lang w:val="es-ES"/>
        </w:rPr>
        <w:t>c</w:t>
      </w:r>
      <w:r w:rsidRPr="00703396">
        <w:rPr>
          <w:rFonts w:ascii="Tahoma" w:hAnsi="Tahoma" w:cs="Tahoma"/>
          <w:sz w:val="22"/>
          <w:szCs w:val="22"/>
          <w:lang w:val="es-ES"/>
        </w:rPr>
        <w:t>oste</w:t>
      </w:r>
      <w:r w:rsidR="00206131"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 Seguimiento:</w:t>
      </w:r>
      <w:r w:rsidR="00206131" w:rsidRPr="00703396">
        <w:rPr>
          <w:rFonts w:ascii="Tahoma" w:hAnsi="Tahoma" w:cs="Tahoma"/>
          <w:b/>
          <w:sz w:val="22"/>
          <w:szCs w:val="22"/>
          <w:lang w:val="es-ES"/>
        </w:rPr>
        <w:t xml:space="preserve"> </w:t>
      </w:r>
      <w:r w:rsidRPr="00703396">
        <w:rPr>
          <w:rFonts w:ascii="Tahoma" w:hAnsi="Tahoma" w:cs="Tahoma"/>
          <w:sz w:val="22"/>
          <w:szCs w:val="22"/>
          <w:lang w:val="es-ES"/>
        </w:rPr>
        <w:t>Número de personas beneficiarias, Número de materiales utilizados, contenido de las imágenes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206131" w:rsidRPr="00703396">
        <w:rPr>
          <w:rFonts w:ascii="Tahoma" w:hAnsi="Tahoma" w:cs="Tahoma"/>
          <w:b/>
          <w:sz w:val="22"/>
          <w:szCs w:val="22"/>
          <w:lang w:val="es-ES"/>
        </w:rPr>
        <w:t>cción</w:t>
      </w:r>
      <w:r w:rsidRPr="00703396">
        <w:rPr>
          <w:rFonts w:ascii="Tahoma" w:hAnsi="Tahoma" w:cs="Tahoma"/>
          <w:b/>
          <w:sz w:val="22"/>
          <w:szCs w:val="22"/>
          <w:lang w:val="es-ES"/>
        </w:rPr>
        <w:t xml:space="preserve"> 2</w:t>
      </w:r>
      <w:r w:rsidR="00206131" w:rsidRPr="00703396">
        <w:rPr>
          <w:rFonts w:ascii="Tahoma" w:hAnsi="Tahoma" w:cs="Tahoma"/>
          <w:b/>
          <w:sz w:val="22"/>
          <w:szCs w:val="22"/>
          <w:lang w:val="es-ES"/>
        </w:rPr>
        <w:t xml:space="preserve"> -</w:t>
      </w:r>
      <w:r w:rsidRPr="00703396">
        <w:rPr>
          <w:rFonts w:ascii="Tahoma" w:hAnsi="Tahoma" w:cs="Tahoma"/>
          <w:b/>
          <w:sz w:val="22"/>
          <w:szCs w:val="22"/>
          <w:lang w:val="es-ES"/>
        </w:rPr>
        <w:t xml:space="preserve"> Inclusión de la perspectiva de género en todas las publicaciones</w:t>
      </w:r>
      <w:r w:rsidR="00F726A7" w:rsidRPr="00703396">
        <w:rPr>
          <w:rFonts w:ascii="Tahoma" w:hAnsi="Tahoma" w:cs="Tahoma"/>
          <w:b/>
          <w:sz w:val="22"/>
          <w:szCs w:val="22"/>
          <w:lang w:val="es-ES"/>
        </w:rPr>
        <w:t xml:space="preserve">, </w:t>
      </w:r>
      <w:r w:rsidRPr="00703396">
        <w:rPr>
          <w:rFonts w:ascii="Tahoma" w:hAnsi="Tahoma" w:cs="Tahoma"/>
          <w:b/>
          <w:sz w:val="22"/>
          <w:szCs w:val="22"/>
          <w:lang w:val="es-ES"/>
        </w:rPr>
        <w:t>estudios</w:t>
      </w:r>
      <w:r w:rsidR="00F726A7" w:rsidRPr="00703396">
        <w:rPr>
          <w:rFonts w:ascii="Tahoma" w:hAnsi="Tahoma" w:cs="Tahoma"/>
          <w:b/>
          <w:sz w:val="22"/>
          <w:szCs w:val="22"/>
          <w:lang w:val="es-ES"/>
        </w:rPr>
        <w:t xml:space="preserve"> y notas informativas</w:t>
      </w:r>
      <w:r w:rsidRPr="00703396">
        <w:rPr>
          <w:rFonts w:ascii="Tahoma" w:hAnsi="Tahoma" w:cs="Tahoma"/>
          <w:b/>
          <w:sz w:val="22"/>
          <w:szCs w:val="22"/>
          <w:lang w:val="es-ES"/>
        </w:rPr>
        <w:t xml:space="preserve"> elaboradas por el EDF</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00206131" w:rsidRPr="00703396">
        <w:rPr>
          <w:rFonts w:ascii="Tahoma" w:hAnsi="Tahoma" w:cs="Tahoma"/>
          <w:b/>
          <w:sz w:val="22"/>
          <w:szCs w:val="22"/>
          <w:lang w:val="es-ES"/>
        </w:rPr>
        <w:t xml:space="preserve"> </w:t>
      </w:r>
      <w:r w:rsidRPr="00703396">
        <w:rPr>
          <w:rFonts w:ascii="Tahoma" w:hAnsi="Tahoma" w:cs="Tahoma"/>
          <w:sz w:val="22"/>
          <w:szCs w:val="22"/>
          <w:lang w:val="es-ES"/>
        </w:rPr>
        <w:t>Aplicar el contenido de las normas sociales del EDF en materia de igualdad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00206131" w:rsidRPr="00703396">
        <w:rPr>
          <w:rFonts w:ascii="Tahoma" w:hAnsi="Tahoma" w:cs="Tahoma"/>
          <w:b/>
          <w:sz w:val="22"/>
          <w:szCs w:val="22"/>
          <w:lang w:val="es-ES"/>
        </w:rPr>
        <w:t xml:space="preserve"> </w:t>
      </w:r>
      <w:r w:rsidRPr="00703396">
        <w:rPr>
          <w:rFonts w:ascii="Tahoma" w:hAnsi="Tahoma" w:cs="Tahoma"/>
          <w:sz w:val="22"/>
          <w:szCs w:val="22"/>
          <w:lang w:val="es-ES"/>
        </w:rPr>
        <w:t xml:space="preserve">Los técnicos analizarán cada propuesta para </w:t>
      </w:r>
      <w:r w:rsidR="00206131" w:rsidRPr="00703396">
        <w:rPr>
          <w:rFonts w:ascii="Tahoma" w:hAnsi="Tahoma" w:cs="Tahoma"/>
          <w:sz w:val="22"/>
          <w:szCs w:val="22"/>
          <w:lang w:val="es-ES"/>
        </w:rPr>
        <w:t>asegurar la incorporación de</w:t>
      </w:r>
      <w:r w:rsidRPr="00703396">
        <w:rPr>
          <w:rFonts w:ascii="Tahoma" w:hAnsi="Tahoma" w:cs="Tahoma"/>
          <w:sz w:val="22"/>
          <w:szCs w:val="22"/>
          <w:lang w:val="es-ES"/>
        </w:rPr>
        <w:t xml:space="preserve"> la perspectiva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00206131" w:rsidRPr="00703396">
        <w:rPr>
          <w:rFonts w:ascii="Tahoma" w:hAnsi="Tahoma" w:cs="Tahoma"/>
          <w:b/>
          <w:sz w:val="22"/>
          <w:szCs w:val="22"/>
          <w:lang w:val="es-ES"/>
        </w:rPr>
        <w:t xml:space="preserve"> </w:t>
      </w:r>
      <w:r w:rsidRPr="00703396">
        <w:rPr>
          <w:rFonts w:ascii="Tahoma" w:hAnsi="Tahoma" w:cs="Tahoma"/>
          <w:sz w:val="22"/>
          <w:szCs w:val="22"/>
          <w:lang w:val="es-ES"/>
        </w:rPr>
        <w:t>Personal Técnico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00206131" w:rsidRPr="00703396">
        <w:rPr>
          <w:rFonts w:ascii="Tahoma" w:hAnsi="Tahoma" w:cs="Tahoma"/>
          <w:b/>
          <w:sz w:val="22"/>
          <w:szCs w:val="22"/>
          <w:lang w:val="es-ES"/>
        </w:rPr>
        <w:t xml:space="preserve"> </w:t>
      </w:r>
      <w:r w:rsidRPr="00703396">
        <w:rPr>
          <w:rFonts w:ascii="Tahoma" w:hAnsi="Tahoma" w:cs="Tahoma"/>
          <w:sz w:val="22"/>
          <w:szCs w:val="22"/>
          <w:lang w:val="es-ES"/>
        </w:rPr>
        <w:t xml:space="preserve">Sin </w:t>
      </w:r>
      <w:r w:rsidR="00206131" w:rsidRPr="00703396">
        <w:rPr>
          <w:rFonts w:ascii="Tahoma" w:hAnsi="Tahoma" w:cs="Tahoma"/>
          <w:sz w:val="22"/>
          <w:szCs w:val="22"/>
          <w:lang w:val="es-ES"/>
        </w:rPr>
        <w:t>c</w:t>
      </w:r>
      <w:r w:rsidRPr="00703396">
        <w:rPr>
          <w:rFonts w:ascii="Tahoma" w:hAnsi="Tahoma" w:cs="Tahoma"/>
          <w:sz w:val="22"/>
          <w:szCs w:val="22"/>
          <w:lang w:val="es-ES"/>
        </w:rPr>
        <w:t>oste</w:t>
      </w:r>
      <w:r w:rsidR="00206131"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00206131" w:rsidRPr="00703396">
        <w:rPr>
          <w:rFonts w:ascii="Tahoma" w:hAnsi="Tahoma" w:cs="Tahoma"/>
          <w:b/>
          <w:sz w:val="22"/>
          <w:szCs w:val="22"/>
          <w:lang w:val="es-ES"/>
        </w:rPr>
        <w:t xml:space="preserve"> </w:t>
      </w:r>
      <w:r w:rsidRPr="00703396">
        <w:rPr>
          <w:rFonts w:ascii="Tahoma" w:hAnsi="Tahoma" w:cs="Tahoma"/>
          <w:sz w:val="22"/>
          <w:szCs w:val="22"/>
          <w:lang w:val="es-ES"/>
        </w:rPr>
        <w:t>Número de publicaciones</w:t>
      </w:r>
      <w:r w:rsidR="00206131" w:rsidRPr="00703396">
        <w:rPr>
          <w:rFonts w:ascii="Tahoma" w:hAnsi="Tahoma" w:cs="Tahoma"/>
          <w:sz w:val="22"/>
          <w:szCs w:val="22"/>
          <w:lang w:val="es-ES"/>
        </w:rPr>
        <w:t xml:space="preserve"> elaborados</w:t>
      </w:r>
      <w:r w:rsidRPr="00703396">
        <w:rPr>
          <w:rFonts w:ascii="Tahoma" w:hAnsi="Tahoma" w:cs="Tahoma"/>
          <w:sz w:val="22"/>
          <w:szCs w:val="22"/>
          <w:lang w:val="es-ES"/>
        </w:rPr>
        <w:t xml:space="preserve"> y estudios realizados con perspectiva de género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206131" w:rsidRPr="00703396">
        <w:rPr>
          <w:rFonts w:ascii="Tahoma" w:hAnsi="Tahoma" w:cs="Tahoma"/>
          <w:b/>
          <w:sz w:val="22"/>
          <w:szCs w:val="22"/>
          <w:lang w:val="es-ES"/>
        </w:rPr>
        <w:t>cción</w:t>
      </w:r>
      <w:r w:rsidRPr="00703396">
        <w:rPr>
          <w:rFonts w:ascii="Tahoma" w:hAnsi="Tahoma" w:cs="Tahoma"/>
          <w:b/>
          <w:sz w:val="22"/>
          <w:szCs w:val="22"/>
          <w:lang w:val="es-ES"/>
        </w:rPr>
        <w:t xml:space="preserve"> 3</w:t>
      </w:r>
      <w:r w:rsidR="00206131" w:rsidRPr="00703396">
        <w:rPr>
          <w:rFonts w:ascii="Tahoma" w:hAnsi="Tahoma" w:cs="Tahoma"/>
          <w:b/>
          <w:sz w:val="22"/>
          <w:szCs w:val="22"/>
          <w:lang w:val="es-ES"/>
        </w:rPr>
        <w:t xml:space="preserve"> -</w:t>
      </w:r>
      <w:r w:rsidRPr="00703396">
        <w:rPr>
          <w:rFonts w:ascii="Tahoma" w:hAnsi="Tahoma" w:cs="Tahoma"/>
          <w:b/>
          <w:sz w:val="22"/>
          <w:szCs w:val="22"/>
          <w:lang w:val="es-ES"/>
        </w:rPr>
        <w:t xml:space="preserve"> Revisión y actualización de normativa interna en todas las esferas de la organización para asegurar la igualdad y no discriminación de</w:t>
      </w:r>
      <w:r w:rsidR="00206131" w:rsidRPr="00703396">
        <w:rPr>
          <w:rFonts w:ascii="Tahoma" w:hAnsi="Tahoma" w:cs="Tahoma"/>
          <w:b/>
          <w:sz w:val="22"/>
          <w:szCs w:val="22"/>
          <w:lang w:val="es-ES"/>
        </w:rPr>
        <w:t xml:space="preserve"> todas las partes implicadas</w:t>
      </w:r>
      <w:r w:rsidRPr="00703396">
        <w:rPr>
          <w:rFonts w:ascii="Tahoma" w:hAnsi="Tahoma" w:cs="Tahoma"/>
          <w:b/>
          <w:sz w:val="22"/>
          <w:szCs w:val="22"/>
          <w:lang w:val="es-ES"/>
        </w:rPr>
        <w:t>. Información al equipo humano</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00206131" w:rsidRPr="00703396">
        <w:rPr>
          <w:rFonts w:ascii="Tahoma" w:hAnsi="Tahoma" w:cs="Tahoma"/>
          <w:b/>
          <w:sz w:val="22"/>
          <w:szCs w:val="22"/>
          <w:lang w:val="es-ES"/>
        </w:rPr>
        <w:t xml:space="preserve"> </w:t>
      </w:r>
      <w:r w:rsidRPr="00703396">
        <w:rPr>
          <w:rFonts w:ascii="Tahoma" w:hAnsi="Tahoma" w:cs="Tahoma"/>
          <w:sz w:val="22"/>
          <w:szCs w:val="22"/>
          <w:lang w:val="es-ES"/>
        </w:rPr>
        <w:t>Lograr la plena igualdad de oportunidades entre mujeres y hombres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00206131" w:rsidRPr="00703396">
        <w:rPr>
          <w:rFonts w:ascii="Tahoma" w:hAnsi="Tahoma" w:cs="Tahoma"/>
          <w:b/>
          <w:sz w:val="22"/>
          <w:szCs w:val="22"/>
          <w:lang w:val="es-ES"/>
        </w:rPr>
        <w:t xml:space="preserve"> </w:t>
      </w:r>
      <w:r w:rsidR="00206131" w:rsidRPr="00703396">
        <w:rPr>
          <w:rFonts w:ascii="Tahoma" w:hAnsi="Tahoma" w:cs="Tahoma"/>
          <w:sz w:val="22"/>
          <w:szCs w:val="22"/>
          <w:lang w:val="es-ES"/>
        </w:rPr>
        <w:t>L</w:t>
      </w:r>
      <w:r w:rsidRPr="00703396">
        <w:rPr>
          <w:rFonts w:ascii="Tahoma" w:hAnsi="Tahoma" w:cs="Tahoma"/>
          <w:sz w:val="22"/>
          <w:szCs w:val="22"/>
          <w:lang w:val="es-ES"/>
        </w:rPr>
        <w:t>a Dirección Ejecutiva</w:t>
      </w:r>
      <w:r w:rsidR="00206131" w:rsidRPr="00703396">
        <w:rPr>
          <w:rFonts w:ascii="Tahoma" w:hAnsi="Tahoma" w:cs="Tahoma"/>
          <w:sz w:val="22"/>
          <w:szCs w:val="22"/>
          <w:lang w:val="es-ES"/>
        </w:rPr>
        <w:t>, con apoyo de</w:t>
      </w:r>
      <w:r w:rsidRPr="00703396">
        <w:rPr>
          <w:rFonts w:ascii="Tahoma" w:hAnsi="Tahoma" w:cs="Tahoma"/>
          <w:sz w:val="22"/>
          <w:szCs w:val="22"/>
          <w:lang w:val="es-ES"/>
        </w:rPr>
        <w:t>l Personal Técnico de Género</w:t>
      </w:r>
      <w:r w:rsidR="00206131" w:rsidRPr="00703396">
        <w:rPr>
          <w:rFonts w:ascii="Tahoma" w:hAnsi="Tahoma" w:cs="Tahoma"/>
          <w:sz w:val="22"/>
          <w:szCs w:val="22"/>
          <w:lang w:val="es-ES"/>
        </w:rPr>
        <w:t xml:space="preserve">, </w:t>
      </w:r>
      <w:r w:rsidRPr="00703396">
        <w:rPr>
          <w:rFonts w:ascii="Tahoma" w:hAnsi="Tahoma" w:cs="Tahoma"/>
          <w:sz w:val="22"/>
          <w:szCs w:val="22"/>
          <w:lang w:val="es-ES"/>
        </w:rPr>
        <w:t xml:space="preserve">realizará un análisis y revisión de todas las instrucciones y otras comunicaciones internas </w:t>
      </w:r>
      <w:r w:rsidR="00B95F72" w:rsidRPr="00703396">
        <w:rPr>
          <w:rFonts w:ascii="Tahoma" w:hAnsi="Tahoma" w:cs="Tahoma"/>
          <w:sz w:val="22"/>
          <w:szCs w:val="22"/>
          <w:lang w:val="es-ES"/>
        </w:rPr>
        <w:t>para incluir la perspectiva</w:t>
      </w:r>
      <w:r w:rsidRPr="00703396">
        <w:rPr>
          <w:rFonts w:ascii="Tahoma" w:hAnsi="Tahoma" w:cs="Tahoma"/>
          <w:sz w:val="22"/>
          <w:szCs w:val="22"/>
          <w:lang w:val="es-ES"/>
        </w:rPr>
        <w:t xml:space="preserve"> de género. Asimismo, se informará detalladamente al equipo humano sobre las actuaciones dirigidas a ejecutar el Plan de Igualdad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00B95F72" w:rsidRPr="00703396">
        <w:rPr>
          <w:rFonts w:ascii="Tahoma" w:hAnsi="Tahoma" w:cs="Tahoma"/>
          <w:b/>
          <w:sz w:val="22"/>
          <w:szCs w:val="22"/>
          <w:lang w:val="es-ES"/>
        </w:rPr>
        <w:t xml:space="preserve"> </w:t>
      </w:r>
      <w:r w:rsidRPr="00703396">
        <w:rPr>
          <w:rFonts w:ascii="Tahoma" w:hAnsi="Tahoma" w:cs="Tahoma"/>
          <w:sz w:val="22"/>
          <w:szCs w:val="22"/>
          <w:lang w:val="es-ES"/>
        </w:rPr>
        <w:t>Dirección Ejecutiva, Personal Técnico de Género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B95F72" w:rsidRPr="00703396">
        <w:rPr>
          <w:rFonts w:ascii="Tahoma" w:hAnsi="Tahoma" w:cs="Tahoma"/>
          <w:b/>
          <w:sz w:val="22"/>
          <w:szCs w:val="22"/>
          <w:lang w:val="es-ES"/>
        </w:rPr>
        <w:t xml:space="preserve"> 2015</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Pr="00703396">
        <w:rPr>
          <w:rFonts w:ascii="Tahoma" w:hAnsi="Tahoma" w:cs="Tahoma"/>
          <w:sz w:val="22"/>
          <w:szCs w:val="22"/>
          <w:lang w:val="es-ES"/>
        </w:rPr>
        <w:t xml:space="preserve">: Sin </w:t>
      </w:r>
      <w:r w:rsidR="00B95F72" w:rsidRPr="00703396">
        <w:rPr>
          <w:rFonts w:ascii="Tahoma" w:hAnsi="Tahoma" w:cs="Tahoma"/>
          <w:sz w:val="22"/>
          <w:szCs w:val="22"/>
          <w:lang w:val="es-ES"/>
        </w:rPr>
        <w:t>c</w:t>
      </w:r>
      <w:r w:rsidRPr="00703396">
        <w:rPr>
          <w:rFonts w:ascii="Tahoma" w:hAnsi="Tahoma" w:cs="Tahoma"/>
          <w:sz w:val="22"/>
          <w:szCs w:val="22"/>
          <w:lang w:val="es-ES"/>
        </w:rPr>
        <w:t>oste</w:t>
      </w:r>
      <w:r w:rsidR="00B95F72"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00B95F72" w:rsidRPr="00703396">
        <w:rPr>
          <w:rFonts w:ascii="Tahoma" w:hAnsi="Tahoma" w:cs="Tahoma"/>
          <w:b/>
          <w:sz w:val="22"/>
          <w:szCs w:val="22"/>
          <w:lang w:val="es-ES"/>
        </w:rPr>
        <w:t xml:space="preserve"> </w:t>
      </w:r>
      <w:r w:rsidRPr="00703396">
        <w:rPr>
          <w:rFonts w:ascii="Tahoma" w:hAnsi="Tahoma" w:cs="Tahoma"/>
          <w:sz w:val="22"/>
          <w:szCs w:val="22"/>
          <w:lang w:val="es-ES"/>
        </w:rPr>
        <w:t>Número de instrucciones modificadas, número de comunicaciones realizadas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lastRenderedPageBreak/>
        <w:t>A</w:t>
      </w:r>
      <w:r w:rsidR="00B95F72" w:rsidRPr="00703396">
        <w:rPr>
          <w:rFonts w:ascii="Tahoma" w:hAnsi="Tahoma" w:cs="Tahoma"/>
          <w:b/>
          <w:sz w:val="22"/>
          <w:szCs w:val="22"/>
          <w:lang w:val="es-ES"/>
        </w:rPr>
        <w:t>cción</w:t>
      </w:r>
      <w:r w:rsidRPr="00703396">
        <w:rPr>
          <w:rFonts w:ascii="Tahoma" w:hAnsi="Tahoma" w:cs="Tahoma"/>
          <w:b/>
          <w:sz w:val="22"/>
          <w:szCs w:val="22"/>
          <w:lang w:val="es-ES"/>
        </w:rPr>
        <w:t xml:space="preserve"> 4</w:t>
      </w:r>
      <w:r w:rsidR="00B95F72" w:rsidRPr="00703396">
        <w:rPr>
          <w:rFonts w:ascii="Tahoma" w:hAnsi="Tahoma" w:cs="Tahoma"/>
          <w:b/>
          <w:sz w:val="22"/>
          <w:szCs w:val="22"/>
          <w:lang w:val="es-ES"/>
        </w:rPr>
        <w:t xml:space="preserve"> -</w:t>
      </w:r>
      <w:r w:rsidRPr="00703396">
        <w:rPr>
          <w:rFonts w:ascii="Tahoma" w:hAnsi="Tahoma" w:cs="Tahoma"/>
          <w:b/>
          <w:sz w:val="22"/>
          <w:szCs w:val="22"/>
          <w:lang w:val="es-ES"/>
        </w:rPr>
        <w:t xml:space="preserve"> Información al equipo humano de novedades en materia de igualdad</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00B95F72" w:rsidRPr="00703396">
        <w:rPr>
          <w:rFonts w:ascii="Tahoma" w:hAnsi="Tahoma" w:cs="Tahoma"/>
          <w:b/>
          <w:sz w:val="22"/>
          <w:szCs w:val="22"/>
          <w:lang w:val="es-ES"/>
        </w:rPr>
        <w:t xml:space="preserve"> </w:t>
      </w:r>
      <w:r w:rsidRPr="00703396">
        <w:rPr>
          <w:rFonts w:ascii="Tahoma" w:hAnsi="Tahoma" w:cs="Tahoma"/>
          <w:sz w:val="22"/>
          <w:szCs w:val="22"/>
          <w:lang w:val="es-ES"/>
        </w:rPr>
        <w:t>Sensibilizar sobre igualdad de oportunidades e igualdad de trato entre mujeres y hombres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00B95F72" w:rsidRPr="00703396">
        <w:rPr>
          <w:rFonts w:ascii="Tahoma" w:hAnsi="Tahoma" w:cs="Tahoma"/>
          <w:b/>
          <w:sz w:val="22"/>
          <w:szCs w:val="22"/>
          <w:lang w:val="es-ES"/>
        </w:rPr>
        <w:t xml:space="preserve"> </w:t>
      </w:r>
      <w:r w:rsidRPr="00703396">
        <w:rPr>
          <w:rFonts w:ascii="Tahoma" w:hAnsi="Tahoma" w:cs="Tahoma"/>
          <w:sz w:val="22"/>
          <w:szCs w:val="22"/>
          <w:lang w:val="es-ES"/>
        </w:rPr>
        <w:t>El Personal Técnico de Género, en colaboración con el técnico de comunicación, informará permanentemente al equipo sobre las novedades legislativas y de otro tipo existentes en materia de igualdad</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00B95F72" w:rsidRPr="00703396">
        <w:rPr>
          <w:rFonts w:ascii="Tahoma" w:hAnsi="Tahoma" w:cs="Tahoma"/>
          <w:b/>
          <w:sz w:val="22"/>
          <w:szCs w:val="22"/>
          <w:lang w:val="es-ES"/>
        </w:rPr>
        <w:t xml:space="preserve"> </w:t>
      </w:r>
      <w:r w:rsidRPr="00703396">
        <w:rPr>
          <w:rFonts w:ascii="Tahoma" w:hAnsi="Tahoma" w:cs="Tahoma"/>
          <w:sz w:val="22"/>
          <w:szCs w:val="22"/>
          <w:lang w:val="es-ES"/>
        </w:rPr>
        <w:t>Personal Técnico de Género</w:t>
      </w:r>
      <w:r w:rsidR="00B95F72" w:rsidRPr="00703396">
        <w:rPr>
          <w:rFonts w:ascii="Tahoma" w:hAnsi="Tahoma" w:cs="Tahoma"/>
          <w:sz w:val="22"/>
          <w:szCs w:val="22"/>
          <w:lang w:val="es-ES"/>
        </w:rPr>
        <w:t>, Personal Técnico de</w:t>
      </w:r>
      <w:r w:rsidRPr="00703396">
        <w:rPr>
          <w:rFonts w:ascii="Tahoma" w:hAnsi="Tahoma" w:cs="Tahoma"/>
          <w:sz w:val="22"/>
          <w:szCs w:val="22"/>
          <w:lang w:val="es-ES"/>
        </w:rPr>
        <w:t xml:space="preserve"> Comunicación</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B95F72" w:rsidRPr="00703396">
        <w:rPr>
          <w:rFonts w:ascii="Tahoma" w:hAnsi="Tahoma" w:cs="Tahoma"/>
          <w:b/>
          <w:sz w:val="22"/>
          <w:szCs w:val="22"/>
          <w:lang w:val="es-ES"/>
        </w:rPr>
        <w:t xml:space="preserve"> 2014-2017</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00B95F72" w:rsidRPr="00703396">
        <w:rPr>
          <w:rFonts w:ascii="Tahoma" w:hAnsi="Tahoma" w:cs="Tahoma"/>
          <w:b/>
          <w:sz w:val="22"/>
          <w:szCs w:val="22"/>
          <w:lang w:val="es-ES"/>
        </w:rPr>
        <w:t xml:space="preserve"> </w:t>
      </w:r>
      <w:r w:rsidRPr="00703396">
        <w:rPr>
          <w:rFonts w:ascii="Tahoma" w:hAnsi="Tahoma" w:cs="Tahoma"/>
          <w:sz w:val="22"/>
          <w:szCs w:val="22"/>
          <w:lang w:val="es-ES"/>
        </w:rPr>
        <w:t xml:space="preserve">Sin </w:t>
      </w:r>
      <w:r w:rsidR="00B95F72" w:rsidRPr="00703396">
        <w:rPr>
          <w:rFonts w:ascii="Tahoma" w:hAnsi="Tahoma" w:cs="Tahoma"/>
          <w:sz w:val="22"/>
          <w:szCs w:val="22"/>
          <w:lang w:val="es-ES"/>
        </w:rPr>
        <w:t>c</w:t>
      </w:r>
      <w:r w:rsidRPr="00703396">
        <w:rPr>
          <w:rFonts w:ascii="Tahoma" w:hAnsi="Tahoma" w:cs="Tahoma"/>
          <w:sz w:val="22"/>
          <w:szCs w:val="22"/>
          <w:lang w:val="es-ES"/>
        </w:rPr>
        <w:t>oste</w:t>
      </w:r>
      <w:r w:rsidR="00B95F72"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00B95F72" w:rsidRPr="00703396">
        <w:rPr>
          <w:rFonts w:ascii="Tahoma" w:hAnsi="Tahoma" w:cs="Tahoma"/>
          <w:b/>
          <w:sz w:val="22"/>
          <w:szCs w:val="22"/>
          <w:lang w:val="es-ES"/>
        </w:rPr>
        <w:t xml:space="preserve"> </w:t>
      </w:r>
      <w:r w:rsidRPr="00703396">
        <w:rPr>
          <w:rFonts w:ascii="Tahoma" w:hAnsi="Tahoma" w:cs="Tahoma"/>
          <w:sz w:val="22"/>
          <w:szCs w:val="22"/>
          <w:lang w:val="es-ES"/>
        </w:rPr>
        <w:t>Número de comunicaciones realizadas</w:t>
      </w:r>
    </w:p>
    <w:p w:rsidR="00E70545" w:rsidRPr="00703396" w:rsidRDefault="00E70545" w:rsidP="008267CD">
      <w:pPr>
        <w:pStyle w:val="Prrafodelista"/>
        <w:ind w:left="0"/>
        <w:jc w:val="both"/>
        <w:rPr>
          <w:rFonts w:ascii="Tahoma" w:hAnsi="Tahoma" w:cs="Tahoma"/>
          <w:sz w:val="22"/>
          <w:szCs w:val="22"/>
          <w:lang w:val="es-ES"/>
        </w:rPr>
      </w:pPr>
    </w:p>
    <w:p w:rsidR="002F56D9" w:rsidRPr="00703396" w:rsidRDefault="002F56D9" w:rsidP="008267CD">
      <w:pPr>
        <w:pStyle w:val="Prrafodelista"/>
        <w:ind w:left="0"/>
        <w:jc w:val="both"/>
        <w:rPr>
          <w:rFonts w:ascii="Tahoma" w:hAnsi="Tahoma" w:cs="Tahoma"/>
          <w:sz w:val="22"/>
          <w:szCs w:val="22"/>
          <w:lang w:val="es-ES"/>
        </w:rPr>
      </w:pPr>
    </w:p>
    <w:p w:rsidR="00E70545" w:rsidRPr="00703396" w:rsidRDefault="00B95F72" w:rsidP="008267CD">
      <w:pPr>
        <w:pStyle w:val="Prrafodelista"/>
        <w:ind w:left="0"/>
        <w:rPr>
          <w:rFonts w:ascii="Tahoma" w:hAnsi="Tahoma" w:cs="Tahoma"/>
          <w:b/>
          <w:sz w:val="22"/>
          <w:szCs w:val="22"/>
          <w:lang w:val="es-ES"/>
        </w:rPr>
      </w:pPr>
      <w:r w:rsidRPr="00703396">
        <w:rPr>
          <w:rFonts w:ascii="Tahoma" w:hAnsi="Tahoma" w:cs="Tahoma"/>
          <w:b/>
          <w:sz w:val="22"/>
          <w:szCs w:val="22"/>
          <w:lang w:val="es-ES"/>
        </w:rPr>
        <w:t xml:space="preserve">4.8 </w:t>
      </w:r>
      <w:r w:rsidR="00E70545" w:rsidRPr="00703396">
        <w:rPr>
          <w:rFonts w:ascii="Tahoma" w:hAnsi="Tahoma" w:cs="Tahoma"/>
          <w:b/>
          <w:sz w:val="22"/>
          <w:szCs w:val="22"/>
          <w:lang w:val="es-ES"/>
        </w:rPr>
        <w:t>ÁREA 8</w:t>
      </w:r>
      <w:r w:rsidRPr="00703396">
        <w:rPr>
          <w:rFonts w:ascii="Tahoma" w:hAnsi="Tahoma" w:cs="Tahoma"/>
          <w:b/>
          <w:sz w:val="22"/>
          <w:szCs w:val="22"/>
          <w:lang w:val="es-ES"/>
        </w:rPr>
        <w:t xml:space="preserve"> -</w:t>
      </w:r>
      <w:r w:rsidR="00E70545" w:rsidRPr="00703396">
        <w:rPr>
          <w:rFonts w:ascii="Tahoma" w:hAnsi="Tahoma" w:cs="Tahoma"/>
          <w:b/>
          <w:sz w:val="22"/>
          <w:szCs w:val="22"/>
          <w:lang w:val="es-ES"/>
        </w:rPr>
        <w:t xml:space="preserve"> FORMACIÓN</w:t>
      </w:r>
    </w:p>
    <w:p w:rsidR="00E70545" w:rsidRPr="00703396" w:rsidRDefault="00E70545" w:rsidP="008267CD">
      <w:pPr>
        <w:pStyle w:val="Prrafodelista"/>
        <w:ind w:left="0"/>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B95F72"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B95F72" w:rsidRPr="00703396">
        <w:rPr>
          <w:rFonts w:ascii="Tahoma" w:hAnsi="Tahoma" w:cs="Tahoma"/>
          <w:b/>
          <w:sz w:val="22"/>
          <w:szCs w:val="22"/>
          <w:lang w:val="es-ES"/>
        </w:rPr>
        <w:t xml:space="preserve"> -</w:t>
      </w:r>
      <w:r w:rsidRPr="00703396">
        <w:rPr>
          <w:rFonts w:ascii="Tahoma" w:hAnsi="Tahoma" w:cs="Tahoma"/>
          <w:b/>
          <w:sz w:val="22"/>
          <w:szCs w:val="22"/>
          <w:lang w:val="es-ES"/>
        </w:rPr>
        <w:t xml:space="preserve"> Realización de un curso de formación sobre </w:t>
      </w:r>
      <w:r w:rsidR="00B95F72" w:rsidRPr="00703396">
        <w:rPr>
          <w:rFonts w:ascii="Tahoma" w:hAnsi="Tahoma" w:cs="Tahoma"/>
          <w:b/>
          <w:sz w:val="22"/>
          <w:szCs w:val="22"/>
          <w:lang w:val="es-ES"/>
        </w:rPr>
        <w:t>g</w:t>
      </w:r>
      <w:r w:rsidRPr="00703396">
        <w:rPr>
          <w:rFonts w:ascii="Tahoma" w:hAnsi="Tahoma" w:cs="Tahoma"/>
          <w:b/>
          <w:sz w:val="22"/>
          <w:szCs w:val="22"/>
          <w:lang w:val="es-ES"/>
        </w:rPr>
        <w:t>énero al personal del EDF</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Concienciación sobre la importancia de incluir el género en todas las áreas de trabajo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Desarrollo del curso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Órganos de Gobierno, Dirección Ejecutiva y Personal Técnico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00B95F72" w:rsidRPr="00703396">
        <w:rPr>
          <w:rFonts w:ascii="Tahoma" w:hAnsi="Tahoma" w:cs="Tahoma"/>
          <w:b/>
          <w:sz w:val="22"/>
          <w:szCs w:val="22"/>
          <w:lang w:val="es-ES"/>
        </w:rPr>
        <w:t xml:space="preserve"> 2015 ó 2016</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00B95F72" w:rsidRPr="00703396">
        <w:rPr>
          <w:rFonts w:ascii="Tahoma" w:hAnsi="Tahoma" w:cs="Tahoma"/>
          <w:b/>
          <w:sz w:val="22"/>
          <w:szCs w:val="22"/>
          <w:lang w:val="es-ES"/>
        </w:rPr>
        <w:t xml:space="preserve"> </w:t>
      </w:r>
      <w:r w:rsidR="00B95F72" w:rsidRPr="00703396">
        <w:rPr>
          <w:rFonts w:ascii="Tahoma" w:hAnsi="Tahoma" w:cs="Tahoma"/>
          <w:sz w:val="22"/>
          <w:szCs w:val="22"/>
          <w:lang w:val="es-ES"/>
        </w:rPr>
        <w:t>Conlleva un presupuesto de aproximadamente 1.000-2.000 Euros, en función del número de formadores y de si es necesario abonar gastos de viaje</w:t>
      </w:r>
    </w:p>
    <w:p w:rsidR="00E70545" w:rsidRPr="00703396" w:rsidRDefault="00E70545" w:rsidP="008267CD">
      <w:pPr>
        <w:pStyle w:val="Prrafodelista"/>
        <w:ind w:left="0"/>
        <w:rPr>
          <w:rFonts w:ascii="Tahoma" w:hAnsi="Tahoma" w:cs="Tahoma"/>
          <w:sz w:val="22"/>
          <w:szCs w:val="22"/>
          <w:lang w:val="es-ES"/>
        </w:rPr>
      </w:pPr>
      <w:r w:rsidRPr="00703396">
        <w:rPr>
          <w:rFonts w:ascii="Tahoma" w:hAnsi="Tahoma" w:cs="Tahoma"/>
          <w:b/>
          <w:sz w:val="22"/>
          <w:szCs w:val="22"/>
          <w:lang w:val="es-ES"/>
        </w:rPr>
        <w:t xml:space="preserve">Indicadores/Seguimiento: </w:t>
      </w:r>
      <w:r w:rsidRPr="00703396">
        <w:rPr>
          <w:rFonts w:ascii="Tahoma" w:hAnsi="Tahoma" w:cs="Tahoma"/>
          <w:sz w:val="22"/>
          <w:szCs w:val="22"/>
          <w:lang w:val="es-ES"/>
        </w:rPr>
        <w:t>N</w:t>
      </w:r>
      <w:r w:rsidR="00B95F72" w:rsidRPr="00703396">
        <w:rPr>
          <w:rFonts w:ascii="Tahoma" w:hAnsi="Tahoma" w:cs="Tahoma"/>
          <w:sz w:val="22"/>
          <w:szCs w:val="22"/>
          <w:lang w:val="es-ES"/>
        </w:rPr>
        <w:t>úmero</w:t>
      </w:r>
      <w:r w:rsidRPr="00703396">
        <w:rPr>
          <w:rFonts w:ascii="Tahoma" w:hAnsi="Tahoma" w:cs="Tahoma"/>
          <w:sz w:val="22"/>
          <w:szCs w:val="22"/>
          <w:lang w:val="es-ES"/>
        </w:rPr>
        <w:t xml:space="preserve"> de </w:t>
      </w:r>
      <w:r w:rsidR="00B95F72" w:rsidRPr="00703396">
        <w:rPr>
          <w:rFonts w:ascii="Tahoma" w:hAnsi="Tahoma" w:cs="Tahoma"/>
          <w:sz w:val="22"/>
          <w:szCs w:val="22"/>
          <w:lang w:val="es-ES"/>
        </w:rPr>
        <w:t>p</w:t>
      </w:r>
      <w:r w:rsidRPr="00703396">
        <w:rPr>
          <w:rFonts w:ascii="Tahoma" w:hAnsi="Tahoma" w:cs="Tahoma"/>
          <w:sz w:val="22"/>
          <w:szCs w:val="22"/>
          <w:lang w:val="es-ES"/>
        </w:rPr>
        <w:t>ersonas formadas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B95F72" w:rsidRPr="00703396">
        <w:rPr>
          <w:rFonts w:ascii="Tahoma" w:hAnsi="Tahoma" w:cs="Tahoma"/>
          <w:b/>
          <w:sz w:val="22"/>
          <w:szCs w:val="22"/>
          <w:lang w:val="es-ES"/>
        </w:rPr>
        <w:t>cción</w:t>
      </w:r>
      <w:r w:rsidRPr="00703396">
        <w:rPr>
          <w:rFonts w:ascii="Tahoma" w:hAnsi="Tahoma" w:cs="Tahoma"/>
          <w:b/>
          <w:sz w:val="22"/>
          <w:szCs w:val="22"/>
          <w:lang w:val="es-ES"/>
        </w:rPr>
        <w:t xml:space="preserve"> 2</w:t>
      </w:r>
      <w:r w:rsidR="00B95F72" w:rsidRPr="00703396">
        <w:rPr>
          <w:rFonts w:ascii="Tahoma" w:hAnsi="Tahoma" w:cs="Tahoma"/>
          <w:b/>
          <w:sz w:val="22"/>
          <w:szCs w:val="22"/>
          <w:lang w:val="es-ES"/>
        </w:rPr>
        <w:t xml:space="preserve"> -</w:t>
      </w:r>
      <w:r w:rsidRPr="00703396">
        <w:rPr>
          <w:rFonts w:ascii="Tahoma" w:hAnsi="Tahoma" w:cs="Tahoma"/>
          <w:b/>
          <w:sz w:val="22"/>
          <w:szCs w:val="22"/>
          <w:lang w:val="es-ES"/>
        </w:rPr>
        <w:t xml:space="preserve"> Realización de un curso de formación sobre </w:t>
      </w:r>
      <w:r w:rsidR="00B95F72" w:rsidRPr="00703396">
        <w:rPr>
          <w:rFonts w:ascii="Tahoma" w:hAnsi="Tahoma" w:cs="Tahoma"/>
          <w:b/>
          <w:sz w:val="22"/>
          <w:szCs w:val="22"/>
          <w:lang w:val="es-ES"/>
        </w:rPr>
        <w:t>g</w:t>
      </w:r>
      <w:r w:rsidRPr="00703396">
        <w:rPr>
          <w:rFonts w:ascii="Tahoma" w:hAnsi="Tahoma" w:cs="Tahoma"/>
          <w:b/>
          <w:sz w:val="22"/>
          <w:szCs w:val="22"/>
          <w:lang w:val="es-ES"/>
        </w:rPr>
        <w:t>énero a la Junta Directiva</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Pr="00703396">
        <w:rPr>
          <w:rFonts w:ascii="Tahoma" w:hAnsi="Tahoma" w:cs="Tahoma"/>
          <w:sz w:val="22"/>
          <w:szCs w:val="22"/>
          <w:lang w:val="es-ES"/>
        </w:rPr>
        <w:t xml:space="preserve"> Concienciación sobre la importancia de incluir el género en la toma de decisiones</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Pr="00703396">
        <w:rPr>
          <w:rFonts w:ascii="Tahoma" w:hAnsi="Tahoma" w:cs="Tahoma"/>
          <w:sz w:val="22"/>
          <w:szCs w:val="22"/>
          <w:lang w:val="es-ES"/>
        </w:rPr>
        <w:t xml:space="preserve"> Desarrollo del curso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Pr="00703396">
        <w:rPr>
          <w:rFonts w:ascii="Tahoma" w:hAnsi="Tahoma" w:cs="Tahoma"/>
          <w:sz w:val="22"/>
          <w:szCs w:val="22"/>
          <w:lang w:val="es-ES"/>
        </w:rPr>
        <w:t xml:space="preserve"> Órganos de Gobierno, Dirección Ejecutiva y Personal Técnico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Calendario:</w:t>
      </w:r>
      <w:r w:rsidR="00B95F72" w:rsidRPr="00703396">
        <w:rPr>
          <w:rFonts w:ascii="Tahoma" w:hAnsi="Tahoma" w:cs="Tahoma"/>
          <w:b/>
          <w:sz w:val="22"/>
          <w:szCs w:val="22"/>
          <w:lang w:val="es-ES"/>
        </w:rPr>
        <w:t xml:space="preserve"> 2015</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00B95F72" w:rsidRPr="00703396">
        <w:rPr>
          <w:rFonts w:ascii="Tahoma" w:hAnsi="Tahoma" w:cs="Tahoma"/>
          <w:b/>
          <w:sz w:val="22"/>
          <w:szCs w:val="22"/>
          <w:lang w:val="es-ES"/>
        </w:rPr>
        <w:t xml:space="preserve"> </w:t>
      </w:r>
      <w:r w:rsidR="00B95F72" w:rsidRPr="00703396">
        <w:rPr>
          <w:rFonts w:ascii="Tahoma" w:hAnsi="Tahoma" w:cs="Tahoma"/>
          <w:sz w:val="22"/>
          <w:szCs w:val="22"/>
          <w:lang w:val="es-ES"/>
        </w:rPr>
        <w:t xml:space="preserve">Podría organizarse desde el Comité de Mujeres, y podría no tener </w:t>
      </w:r>
      <w:r w:rsidR="002F56D9" w:rsidRPr="00703396">
        <w:rPr>
          <w:rFonts w:ascii="Tahoma" w:hAnsi="Tahoma" w:cs="Tahoma"/>
          <w:sz w:val="22"/>
          <w:szCs w:val="22"/>
          <w:lang w:val="es-ES"/>
        </w:rPr>
        <w:t>ninguna repercusión presupuestaria</w:t>
      </w:r>
    </w:p>
    <w:p w:rsidR="00E70545" w:rsidRPr="00703396" w:rsidRDefault="00E70545" w:rsidP="008267CD">
      <w:pPr>
        <w:pStyle w:val="Prrafodelista"/>
        <w:ind w:left="0"/>
        <w:rPr>
          <w:rFonts w:ascii="Tahoma" w:hAnsi="Tahoma" w:cs="Tahoma"/>
          <w:sz w:val="22"/>
          <w:szCs w:val="22"/>
          <w:lang w:val="es-ES"/>
        </w:rPr>
      </w:pPr>
      <w:r w:rsidRPr="00703396">
        <w:rPr>
          <w:rFonts w:ascii="Tahoma" w:hAnsi="Tahoma" w:cs="Tahoma"/>
          <w:b/>
          <w:sz w:val="22"/>
          <w:szCs w:val="22"/>
          <w:lang w:val="es-ES"/>
        </w:rPr>
        <w:t xml:space="preserve">Indicadores/Seguimiento: </w:t>
      </w:r>
      <w:r w:rsidRPr="00703396">
        <w:rPr>
          <w:rFonts w:ascii="Tahoma" w:hAnsi="Tahoma" w:cs="Tahoma"/>
          <w:sz w:val="22"/>
          <w:szCs w:val="22"/>
          <w:lang w:val="es-ES"/>
        </w:rPr>
        <w:t>N</w:t>
      </w:r>
      <w:r w:rsidR="002F56D9" w:rsidRPr="00703396">
        <w:rPr>
          <w:rFonts w:ascii="Tahoma" w:hAnsi="Tahoma" w:cs="Tahoma"/>
          <w:sz w:val="22"/>
          <w:szCs w:val="22"/>
          <w:lang w:val="es-ES"/>
        </w:rPr>
        <w:t>úmero</w:t>
      </w:r>
      <w:r w:rsidRPr="00703396">
        <w:rPr>
          <w:rFonts w:ascii="Tahoma" w:hAnsi="Tahoma" w:cs="Tahoma"/>
          <w:sz w:val="22"/>
          <w:szCs w:val="22"/>
          <w:lang w:val="es-ES"/>
        </w:rPr>
        <w:t xml:space="preserve"> de </w:t>
      </w:r>
      <w:r w:rsidR="002F56D9" w:rsidRPr="00703396">
        <w:rPr>
          <w:rFonts w:ascii="Tahoma" w:hAnsi="Tahoma" w:cs="Tahoma"/>
          <w:sz w:val="22"/>
          <w:szCs w:val="22"/>
          <w:lang w:val="es-ES"/>
        </w:rPr>
        <w:t>p</w:t>
      </w:r>
      <w:r w:rsidRPr="00703396">
        <w:rPr>
          <w:rFonts w:ascii="Tahoma" w:hAnsi="Tahoma" w:cs="Tahoma"/>
          <w:sz w:val="22"/>
          <w:szCs w:val="22"/>
          <w:lang w:val="es-ES"/>
        </w:rPr>
        <w:t>ersonas formadas</w:t>
      </w:r>
    </w:p>
    <w:p w:rsidR="00E70545" w:rsidRPr="00703396" w:rsidRDefault="00E70545" w:rsidP="008267CD">
      <w:pPr>
        <w:pStyle w:val="Prrafodelista"/>
        <w:ind w:left="0"/>
        <w:jc w:val="both"/>
        <w:rPr>
          <w:rFonts w:ascii="Tahoma" w:hAnsi="Tahoma" w:cs="Tahoma"/>
          <w:sz w:val="22"/>
          <w:szCs w:val="22"/>
          <w:lang w:val="es-ES"/>
        </w:rPr>
      </w:pPr>
    </w:p>
    <w:p w:rsidR="002F56D9" w:rsidRPr="00703396" w:rsidRDefault="002F56D9" w:rsidP="008267CD">
      <w:pPr>
        <w:pStyle w:val="Prrafodelista"/>
        <w:ind w:left="0"/>
        <w:jc w:val="both"/>
        <w:rPr>
          <w:rFonts w:ascii="Tahoma" w:hAnsi="Tahoma" w:cs="Tahoma"/>
          <w:sz w:val="22"/>
          <w:szCs w:val="22"/>
          <w:lang w:val="es-ES"/>
        </w:rPr>
      </w:pPr>
    </w:p>
    <w:p w:rsidR="00E70545" w:rsidRPr="00703396" w:rsidRDefault="002F56D9"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 xml:space="preserve">4.9 </w:t>
      </w:r>
      <w:r w:rsidR="00E70545" w:rsidRPr="00703396">
        <w:rPr>
          <w:rFonts w:ascii="Tahoma" w:hAnsi="Tahoma" w:cs="Tahoma"/>
          <w:b/>
          <w:sz w:val="22"/>
          <w:szCs w:val="22"/>
          <w:lang w:val="es-ES"/>
        </w:rPr>
        <w:t>ÁREA 9</w:t>
      </w:r>
      <w:r w:rsidRPr="00703396">
        <w:rPr>
          <w:rFonts w:ascii="Tahoma" w:hAnsi="Tahoma" w:cs="Tahoma"/>
          <w:b/>
          <w:sz w:val="22"/>
          <w:szCs w:val="22"/>
          <w:lang w:val="es-ES"/>
        </w:rPr>
        <w:t xml:space="preserve"> -</w:t>
      </w:r>
      <w:r w:rsidR="00E70545" w:rsidRPr="00703396">
        <w:rPr>
          <w:rFonts w:ascii="Tahoma" w:hAnsi="Tahoma" w:cs="Tahoma"/>
          <w:b/>
          <w:sz w:val="22"/>
          <w:szCs w:val="22"/>
          <w:lang w:val="es-ES"/>
        </w:rPr>
        <w:t xml:space="preserve"> GESTIÓN ECONÓMICA Y FINANCIERA</w:t>
      </w:r>
    </w:p>
    <w:p w:rsidR="002F56D9" w:rsidRPr="00703396" w:rsidRDefault="002F56D9"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2F56D9" w:rsidRPr="00703396">
        <w:rPr>
          <w:rFonts w:ascii="Tahoma" w:hAnsi="Tahoma" w:cs="Tahoma"/>
          <w:b/>
          <w:sz w:val="22"/>
          <w:szCs w:val="22"/>
          <w:lang w:val="es-ES"/>
        </w:rPr>
        <w:t>cción</w:t>
      </w:r>
      <w:r w:rsidRPr="00703396">
        <w:rPr>
          <w:rFonts w:ascii="Tahoma" w:hAnsi="Tahoma" w:cs="Tahoma"/>
          <w:b/>
          <w:sz w:val="22"/>
          <w:szCs w:val="22"/>
          <w:lang w:val="es-ES"/>
        </w:rPr>
        <w:t xml:space="preserve"> 1</w:t>
      </w:r>
      <w:r w:rsidR="002F56D9" w:rsidRPr="00703396">
        <w:rPr>
          <w:rFonts w:ascii="Tahoma" w:hAnsi="Tahoma" w:cs="Tahoma"/>
          <w:b/>
          <w:sz w:val="22"/>
          <w:szCs w:val="22"/>
          <w:lang w:val="es-ES"/>
        </w:rPr>
        <w:t xml:space="preserve"> -</w:t>
      </w:r>
      <w:r w:rsidRPr="00703396">
        <w:rPr>
          <w:rFonts w:ascii="Tahoma" w:hAnsi="Tahoma" w:cs="Tahoma"/>
          <w:b/>
          <w:sz w:val="22"/>
          <w:szCs w:val="22"/>
          <w:lang w:val="es-ES"/>
        </w:rPr>
        <w:t xml:space="preserve"> Inclusión del impacto de género en todos los proyectos que se elaboren desde el EDF dirigidos a la solicitud de financiación externa (mediante subvenciones públicas o privadas</w:t>
      </w:r>
      <w:r w:rsidR="002F56D9" w:rsidRPr="00703396">
        <w:rPr>
          <w:rFonts w:ascii="Tahoma" w:hAnsi="Tahoma" w:cs="Tahoma"/>
          <w:b/>
          <w:sz w:val="22"/>
          <w:szCs w:val="22"/>
          <w:lang w:val="es-ES"/>
        </w:rPr>
        <w:t xml:space="preserve">, </w:t>
      </w:r>
      <w:r w:rsidRPr="00703396">
        <w:rPr>
          <w:rFonts w:ascii="Tahoma" w:hAnsi="Tahoma" w:cs="Tahoma"/>
          <w:b/>
          <w:sz w:val="22"/>
          <w:szCs w:val="22"/>
          <w:lang w:val="es-ES"/>
        </w:rPr>
        <w:t>convenios de colaboración</w:t>
      </w:r>
      <w:r w:rsidR="002F56D9" w:rsidRPr="00703396">
        <w:rPr>
          <w:rFonts w:ascii="Tahoma" w:hAnsi="Tahoma" w:cs="Tahoma"/>
          <w:b/>
          <w:sz w:val="22"/>
          <w:szCs w:val="22"/>
          <w:lang w:val="es-ES"/>
        </w:rPr>
        <w:t>, etc.</w:t>
      </w:r>
      <w:r w:rsidRPr="00703396">
        <w:rPr>
          <w:rFonts w:ascii="Tahoma" w:hAnsi="Tahoma" w:cs="Tahoma"/>
          <w:b/>
          <w:sz w:val="22"/>
          <w:szCs w:val="22"/>
          <w:lang w:val="es-ES"/>
        </w:rPr>
        <w:t>)</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002F56D9" w:rsidRPr="00703396">
        <w:rPr>
          <w:rFonts w:ascii="Tahoma" w:hAnsi="Tahoma" w:cs="Tahoma"/>
          <w:b/>
          <w:sz w:val="22"/>
          <w:szCs w:val="22"/>
          <w:lang w:val="es-ES"/>
        </w:rPr>
        <w:t xml:space="preserve"> </w:t>
      </w:r>
      <w:r w:rsidRPr="00703396">
        <w:rPr>
          <w:rFonts w:ascii="Tahoma" w:hAnsi="Tahoma" w:cs="Tahoma"/>
          <w:sz w:val="22"/>
          <w:szCs w:val="22"/>
          <w:lang w:val="es-ES"/>
        </w:rPr>
        <w:t>Garantizar la correcta implantación del Plan de Igualdad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lastRenderedPageBreak/>
        <w:t>Procedimiento:</w:t>
      </w:r>
      <w:r w:rsidR="002F56D9" w:rsidRPr="00703396">
        <w:rPr>
          <w:rFonts w:ascii="Tahoma" w:hAnsi="Tahoma" w:cs="Tahoma"/>
          <w:b/>
          <w:sz w:val="22"/>
          <w:szCs w:val="22"/>
          <w:lang w:val="es-ES"/>
        </w:rPr>
        <w:t xml:space="preserve"> </w:t>
      </w:r>
      <w:r w:rsidRPr="00703396">
        <w:rPr>
          <w:rFonts w:ascii="Tahoma" w:hAnsi="Tahoma" w:cs="Tahoma"/>
          <w:sz w:val="22"/>
          <w:szCs w:val="22"/>
          <w:lang w:val="es-ES"/>
        </w:rPr>
        <w:t>Incorporación presupuestaria de todas las acciones del Plan de Igualdad de Género previstas anualmente</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002F56D9" w:rsidRPr="00703396">
        <w:rPr>
          <w:rFonts w:ascii="Tahoma" w:hAnsi="Tahoma" w:cs="Tahoma"/>
          <w:b/>
          <w:sz w:val="22"/>
          <w:szCs w:val="22"/>
          <w:lang w:val="es-ES"/>
        </w:rPr>
        <w:t xml:space="preserve"> </w:t>
      </w:r>
      <w:r w:rsidRPr="00703396">
        <w:rPr>
          <w:rFonts w:ascii="Tahoma" w:hAnsi="Tahoma" w:cs="Tahoma"/>
          <w:sz w:val="22"/>
          <w:szCs w:val="22"/>
          <w:lang w:val="es-ES"/>
        </w:rPr>
        <w:t>Dirección Ejecutiva, Personal Técnico de Género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002F56D9" w:rsidRPr="00703396">
        <w:rPr>
          <w:rFonts w:ascii="Tahoma" w:hAnsi="Tahoma" w:cs="Tahoma"/>
          <w:b/>
          <w:sz w:val="22"/>
          <w:szCs w:val="22"/>
          <w:lang w:val="es-ES"/>
        </w:rPr>
        <w:t xml:space="preserve"> </w:t>
      </w:r>
      <w:r w:rsidRPr="00703396">
        <w:rPr>
          <w:rFonts w:ascii="Tahoma" w:hAnsi="Tahoma" w:cs="Tahoma"/>
          <w:sz w:val="22"/>
          <w:szCs w:val="22"/>
          <w:lang w:val="es-ES"/>
        </w:rPr>
        <w:t xml:space="preserve">Sin </w:t>
      </w:r>
      <w:r w:rsidR="002F56D9" w:rsidRPr="00703396">
        <w:rPr>
          <w:rFonts w:ascii="Tahoma" w:hAnsi="Tahoma" w:cs="Tahoma"/>
          <w:sz w:val="22"/>
          <w:szCs w:val="22"/>
          <w:lang w:val="es-ES"/>
        </w:rPr>
        <w:t>c</w:t>
      </w:r>
      <w:r w:rsidRPr="00703396">
        <w:rPr>
          <w:rFonts w:ascii="Tahoma" w:hAnsi="Tahoma" w:cs="Tahoma"/>
          <w:sz w:val="22"/>
          <w:szCs w:val="22"/>
          <w:lang w:val="es-ES"/>
        </w:rPr>
        <w:t>oste</w:t>
      </w:r>
      <w:r w:rsidR="002F56D9" w:rsidRPr="00703396">
        <w:rPr>
          <w:rFonts w:ascii="Tahoma" w:hAnsi="Tahoma" w:cs="Tahoma"/>
          <w:sz w:val="22"/>
          <w:szCs w:val="22"/>
          <w:lang w:val="es-ES"/>
        </w:rPr>
        <w:t xml:space="preserve"> asociado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 Seguimiento</w:t>
      </w:r>
      <w:r w:rsidR="002F56D9" w:rsidRPr="00703396">
        <w:rPr>
          <w:rFonts w:ascii="Tahoma" w:hAnsi="Tahoma" w:cs="Tahoma"/>
          <w:b/>
          <w:sz w:val="22"/>
          <w:szCs w:val="22"/>
          <w:lang w:val="es-ES"/>
        </w:rPr>
        <w:t xml:space="preserve">: </w:t>
      </w:r>
      <w:r w:rsidRPr="00703396">
        <w:rPr>
          <w:rFonts w:ascii="Tahoma" w:hAnsi="Tahoma" w:cs="Tahoma"/>
          <w:sz w:val="22"/>
          <w:szCs w:val="22"/>
          <w:lang w:val="es-ES"/>
        </w:rPr>
        <w:t>Número de proyectos</w:t>
      </w:r>
    </w:p>
    <w:p w:rsidR="00E70545" w:rsidRPr="00703396" w:rsidRDefault="00E70545" w:rsidP="008267CD">
      <w:pPr>
        <w:pStyle w:val="Prrafodelista"/>
        <w:ind w:left="0"/>
        <w:jc w:val="both"/>
        <w:rPr>
          <w:rFonts w:ascii="Tahoma" w:hAnsi="Tahoma" w:cs="Tahoma"/>
          <w:sz w:val="22"/>
          <w:szCs w:val="22"/>
          <w:lang w:val="es-ES"/>
        </w:rPr>
      </w:pP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A</w:t>
      </w:r>
      <w:r w:rsidR="002F56D9" w:rsidRPr="00703396">
        <w:rPr>
          <w:rFonts w:ascii="Tahoma" w:hAnsi="Tahoma" w:cs="Tahoma"/>
          <w:b/>
          <w:sz w:val="22"/>
          <w:szCs w:val="22"/>
          <w:lang w:val="es-ES"/>
        </w:rPr>
        <w:t xml:space="preserve">cción 2 - </w:t>
      </w:r>
      <w:r w:rsidRPr="00703396">
        <w:rPr>
          <w:rFonts w:ascii="Tahoma" w:hAnsi="Tahoma" w:cs="Tahoma"/>
          <w:b/>
          <w:sz w:val="22"/>
          <w:szCs w:val="22"/>
          <w:lang w:val="es-ES"/>
        </w:rPr>
        <w:t>Búsqueda de financiación específica para acometer los proyectos vinculados a género y discapacidad</w:t>
      </w:r>
    </w:p>
    <w:p w:rsidR="00E70545" w:rsidRPr="00703396" w:rsidRDefault="00E70545" w:rsidP="008267CD">
      <w:pPr>
        <w:pStyle w:val="Prrafodelista"/>
        <w:ind w:left="0"/>
        <w:jc w:val="both"/>
        <w:rPr>
          <w:rFonts w:ascii="Tahoma" w:hAnsi="Tahoma" w:cs="Tahoma"/>
          <w:b/>
          <w:sz w:val="22"/>
          <w:szCs w:val="22"/>
          <w:lang w:val="es-ES"/>
        </w:rPr>
      </w:pP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Objetivos:</w:t>
      </w:r>
      <w:r w:rsidR="002F56D9" w:rsidRPr="00703396">
        <w:rPr>
          <w:rFonts w:ascii="Tahoma" w:hAnsi="Tahoma" w:cs="Tahoma"/>
          <w:b/>
          <w:sz w:val="22"/>
          <w:szCs w:val="22"/>
          <w:lang w:val="es-ES"/>
        </w:rPr>
        <w:t xml:space="preserve"> </w:t>
      </w:r>
      <w:r w:rsidRPr="00703396">
        <w:rPr>
          <w:rFonts w:ascii="Tahoma" w:hAnsi="Tahoma" w:cs="Tahoma"/>
          <w:sz w:val="22"/>
          <w:szCs w:val="22"/>
          <w:lang w:val="es-ES"/>
        </w:rPr>
        <w:t>Aumentar la visibilidad de los aspectos de género</w:t>
      </w:r>
      <w:r w:rsidR="002F56D9" w:rsidRPr="00703396">
        <w:rPr>
          <w:rFonts w:ascii="Tahoma" w:hAnsi="Tahoma" w:cs="Tahoma"/>
          <w:sz w:val="22"/>
          <w:szCs w:val="22"/>
          <w:lang w:val="es-ES"/>
        </w:rPr>
        <w:t xml:space="preserve"> y </w:t>
      </w:r>
      <w:r w:rsidRPr="00703396">
        <w:rPr>
          <w:rFonts w:ascii="Tahoma" w:hAnsi="Tahoma" w:cs="Tahoma"/>
          <w:sz w:val="22"/>
          <w:szCs w:val="22"/>
          <w:lang w:val="es-ES"/>
        </w:rPr>
        <w:t>la concienciación sobre</w:t>
      </w:r>
      <w:r w:rsidR="002F56D9" w:rsidRPr="00703396">
        <w:rPr>
          <w:rFonts w:ascii="Tahoma" w:hAnsi="Tahoma" w:cs="Tahoma"/>
          <w:sz w:val="22"/>
          <w:szCs w:val="22"/>
          <w:lang w:val="es-ES"/>
        </w:rPr>
        <w:t xml:space="preserve"> las cuestiones de</w:t>
      </w:r>
      <w:r w:rsidRPr="00703396">
        <w:rPr>
          <w:rFonts w:ascii="Tahoma" w:hAnsi="Tahoma" w:cs="Tahoma"/>
          <w:sz w:val="22"/>
          <w:szCs w:val="22"/>
          <w:lang w:val="es-ES"/>
        </w:rPr>
        <w:t xml:space="preserv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Procedimiento:</w:t>
      </w:r>
      <w:r w:rsidR="002F56D9" w:rsidRPr="00703396">
        <w:rPr>
          <w:rFonts w:ascii="Tahoma" w:hAnsi="Tahoma" w:cs="Tahoma"/>
          <w:b/>
          <w:sz w:val="22"/>
          <w:szCs w:val="22"/>
          <w:lang w:val="es-ES"/>
        </w:rPr>
        <w:t xml:space="preserve"> </w:t>
      </w:r>
      <w:r w:rsidRPr="00703396">
        <w:rPr>
          <w:rFonts w:ascii="Tahoma" w:hAnsi="Tahoma" w:cs="Tahoma"/>
          <w:sz w:val="22"/>
          <w:szCs w:val="22"/>
          <w:lang w:val="es-ES"/>
        </w:rPr>
        <w:t xml:space="preserve">El Personal Técnico de Género realizará </w:t>
      </w:r>
      <w:r w:rsidR="002F56D9" w:rsidRPr="00703396">
        <w:rPr>
          <w:rFonts w:ascii="Tahoma" w:hAnsi="Tahoma" w:cs="Tahoma"/>
          <w:sz w:val="22"/>
          <w:szCs w:val="22"/>
          <w:lang w:val="es-ES"/>
        </w:rPr>
        <w:t>una</w:t>
      </w:r>
      <w:r w:rsidRPr="00703396">
        <w:rPr>
          <w:rFonts w:ascii="Tahoma" w:hAnsi="Tahoma" w:cs="Tahoma"/>
          <w:sz w:val="22"/>
          <w:szCs w:val="22"/>
          <w:lang w:val="es-ES"/>
        </w:rPr>
        <w:t xml:space="preserve"> evaluación del impacto de género</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Responsables:</w:t>
      </w:r>
      <w:r w:rsidR="002F56D9" w:rsidRPr="00703396">
        <w:rPr>
          <w:rFonts w:ascii="Tahoma" w:hAnsi="Tahoma" w:cs="Tahoma"/>
          <w:b/>
          <w:sz w:val="22"/>
          <w:szCs w:val="22"/>
          <w:lang w:val="es-ES"/>
        </w:rPr>
        <w:t xml:space="preserve"> </w:t>
      </w:r>
      <w:r w:rsidRPr="00703396">
        <w:rPr>
          <w:rFonts w:ascii="Tahoma" w:hAnsi="Tahoma" w:cs="Tahoma"/>
          <w:sz w:val="22"/>
          <w:szCs w:val="22"/>
          <w:lang w:val="es-ES"/>
        </w:rPr>
        <w:t xml:space="preserve">Dirección </w:t>
      </w:r>
      <w:r w:rsidR="002F56D9" w:rsidRPr="00703396">
        <w:rPr>
          <w:rFonts w:ascii="Tahoma" w:hAnsi="Tahoma" w:cs="Tahoma"/>
          <w:sz w:val="22"/>
          <w:szCs w:val="22"/>
          <w:lang w:val="es-ES"/>
        </w:rPr>
        <w:t>E</w:t>
      </w:r>
      <w:r w:rsidRPr="00703396">
        <w:rPr>
          <w:rFonts w:ascii="Tahoma" w:hAnsi="Tahoma" w:cs="Tahoma"/>
          <w:sz w:val="22"/>
          <w:szCs w:val="22"/>
          <w:lang w:val="es-ES"/>
        </w:rPr>
        <w:t xml:space="preserve">jecutiva, Personal Técnico de Género, </w:t>
      </w:r>
      <w:r w:rsidR="002F56D9" w:rsidRPr="00703396">
        <w:rPr>
          <w:rFonts w:ascii="Tahoma" w:hAnsi="Tahoma" w:cs="Tahoma"/>
          <w:sz w:val="22"/>
          <w:szCs w:val="22"/>
          <w:lang w:val="es-ES"/>
        </w:rPr>
        <w:t>Departamento Financiero</w:t>
      </w:r>
    </w:p>
    <w:p w:rsidR="00E70545" w:rsidRPr="00703396" w:rsidRDefault="00E70545" w:rsidP="008267CD">
      <w:pPr>
        <w:pStyle w:val="Prrafodelista"/>
        <w:ind w:left="0"/>
        <w:jc w:val="both"/>
        <w:rPr>
          <w:rFonts w:ascii="Tahoma" w:hAnsi="Tahoma" w:cs="Tahoma"/>
          <w:b/>
          <w:sz w:val="22"/>
          <w:szCs w:val="22"/>
          <w:lang w:val="es-ES"/>
        </w:rPr>
      </w:pPr>
      <w:r w:rsidRPr="00703396">
        <w:rPr>
          <w:rFonts w:ascii="Tahoma" w:hAnsi="Tahoma" w:cs="Tahoma"/>
          <w:b/>
          <w:sz w:val="22"/>
          <w:szCs w:val="22"/>
          <w:lang w:val="es-ES"/>
        </w:rPr>
        <w:t>Calendario:</w:t>
      </w:r>
      <w:r w:rsidR="002F56D9" w:rsidRPr="00703396">
        <w:rPr>
          <w:rFonts w:ascii="Tahoma" w:hAnsi="Tahoma" w:cs="Tahoma"/>
          <w:b/>
          <w:sz w:val="22"/>
          <w:szCs w:val="22"/>
          <w:lang w:val="es-ES"/>
        </w:rPr>
        <w:t xml:space="preserve"> 2014-2015</w:t>
      </w:r>
    </w:p>
    <w:p w:rsidR="00E70545" w:rsidRPr="00703396" w:rsidRDefault="00E70545" w:rsidP="008267CD">
      <w:pPr>
        <w:pStyle w:val="Prrafodelista"/>
        <w:ind w:left="0"/>
        <w:jc w:val="both"/>
        <w:rPr>
          <w:rFonts w:ascii="Tahoma" w:hAnsi="Tahoma" w:cs="Tahoma"/>
          <w:sz w:val="22"/>
          <w:szCs w:val="22"/>
          <w:lang w:val="es-ES"/>
        </w:rPr>
      </w:pPr>
      <w:r w:rsidRPr="00703396">
        <w:rPr>
          <w:rFonts w:ascii="Tahoma" w:hAnsi="Tahoma" w:cs="Tahoma"/>
          <w:b/>
          <w:sz w:val="22"/>
          <w:szCs w:val="22"/>
          <w:lang w:val="es-ES"/>
        </w:rPr>
        <w:t>Presupuesto:</w:t>
      </w:r>
      <w:r w:rsidR="002F56D9" w:rsidRPr="00703396">
        <w:rPr>
          <w:rFonts w:ascii="Tahoma" w:hAnsi="Tahoma" w:cs="Tahoma"/>
          <w:b/>
          <w:sz w:val="22"/>
          <w:szCs w:val="22"/>
          <w:lang w:val="es-ES"/>
        </w:rPr>
        <w:t xml:space="preserve"> </w:t>
      </w:r>
      <w:r w:rsidRPr="00703396">
        <w:rPr>
          <w:rFonts w:ascii="Tahoma" w:hAnsi="Tahoma" w:cs="Tahoma"/>
          <w:sz w:val="22"/>
          <w:szCs w:val="22"/>
          <w:lang w:val="es-ES"/>
        </w:rPr>
        <w:t xml:space="preserve">Sin </w:t>
      </w:r>
      <w:r w:rsidR="002F56D9" w:rsidRPr="00703396">
        <w:rPr>
          <w:rFonts w:ascii="Tahoma" w:hAnsi="Tahoma" w:cs="Tahoma"/>
          <w:sz w:val="22"/>
          <w:szCs w:val="22"/>
          <w:lang w:val="es-ES"/>
        </w:rPr>
        <w:t>c</w:t>
      </w:r>
      <w:r w:rsidRPr="00703396">
        <w:rPr>
          <w:rFonts w:ascii="Tahoma" w:hAnsi="Tahoma" w:cs="Tahoma"/>
          <w:sz w:val="22"/>
          <w:szCs w:val="22"/>
          <w:lang w:val="es-ES"/>
        </w:rPr>
        <w:t>oste</w:t>
      </w:r>
      <w:r w:rsidR="002F56D9" w:rsidRPr="00703396">
        <w:rPr>
          <w:rFonts w:ascii="Tahoma" w:hAnsi="Tahoma" w:cs="Tahoma"/>
          <w:sz w:val="22"/>
          <w:szCs w:val="22"/>
          <w:lang w:val="es-ES"/>
        </w:rPr>
        <w:t xml:space="preserve"> asociado</w:t>
      </w:r>
    </w:p>
    <w:p w:rsidR="007A0644" w:rsidRPr="00703396" w:rsidRDefault="00E70545" w:rsidP="002F56D9">
      <w:pPr>
        <w:pStyle w:val="Prrafodelista"/>
        <w:ind w:left="0"/>
        <w:jc w:val="both"/>
        <w:rPr>
          <w:rFonts w:ascii="Tahoma" w:hAnsi="Tahoma" w:cs="Tahoma"/>
          <w:sz w:val="22"/>
          <w:szCs w:val="22"/>
          <w:lang w:val="es-ES"/>
        </w:rPr>
      </w:pPr>
      <w:r w:rsidRPr="00703396">
        <w:rPr>
          <w:rFonts w:ascii="Tahoma" w:hAnsi="Tahoma" w:cs="Tahoma"/>
          <w:b/>
          <w:sz w:val="22"/>
          <w:szCs w:val="22"/>
          <w:lang w:val="es-ES"/>
        </w:rPr>
        <w:t>Indicadores/Seguimiento:</w:t>
      </w:r>
      <w:r w:rsidR="002F56D9" w:rsidRPr="00703396">
        <w:rPr>
          <w:rFonts w:ascii="Tahoma" w:hAnsi="Tahoma" w:cs="Tahoma"/>
          <w:b/>
          <w:sz w:val="22"/>
          <w:szCs w:val="22"/>
          <w:lang w:val="es-ES"/>
        </w:rPr>
        <w:t xml:space="preserve"> </w:t>
      </w:r>
      <w:r w:rsidRPr="00703396">
        <w:rPr>
          <w:rFonts w:ascii="Tahoma" w:hAnsi="Tahoma" w:cs="Tahoma"/>
          <w:sz w:val="22"/>
          <w:szCs w:val="22"/>
          <w:lang w:val="es-ES"/>
        </w:rPr>
        <w:t>Número de proyectos presentados, financiación recibida</w:t>
      </w:r>
    </w:p>
    <w:sectPr w:rsidR="007A0644" w:rsidRPr="00703396" w:rsidSect="00205191">
      <w:footerReference w:type="even" r:id="rId12"/>
      <w:footerReference w:type="default" r:id="rId13"/>
      <w:headerReference w:type="first" r:id="rId14"/>
      <w:footerReference w:type="first" r:id="rId15"/>
      <w:pgSz w:w="11907" w:h="16840" w:code="9"/>
      <w:pgMar w:top="1417" w:right="1701" w:bottom="1417" w:left="1701" w:header="720" w:footer="329"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921" w:rsidRDefault="007F5921">
      <w:r>
        <w:separator/>
      </w:r>
    </w:p>
  </w:endnote>
  <w:endnote w:type="continuationSeparator" w:id="1">
    <w:p w:rsidR="007F5921" w:rsidRDefault="007F5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45" w:rsidRDefault="00E705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545" w:rsidRDefault="00E7054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45" w:rsidRDefault="00E70545">
    <w:pPr>
      <w:pStyle w:val="Piedepgina"/>
      <w:jc w:val="right"/>
    </w:pPr>
  </w:p>
  <w:p w:rsidR="00E70545" w:rsidRDefault="00217714" w:rsidP="003E3AEA">
    <w:pPr>
      <w:spacing w:before="0" w:after="0"/>
      <w:jc w:val="center"/>
      <w:rPr>
        <w:i/>
        <w:sz w:val="22"/>
      </w:rPr>
    </w:pPr>
    <w:r>
      <w:rPr>
        <w:noProof/>
        <w:lang w:val="es-ES" w:eastAsia="es-ES"/>
      </w:rPr>
      <w:drawing>
        <wp:inline distT="0" distB="0" distL="0" distR="0">
          <wp:extent cx="5325110" cy="607060"/>
          <wp:effectExtent l="19050" t="0" r="8890" b="0"/>
          <wp:docPr id="1" name="Imagen 1" descr="EDF_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F_PIED"/>
                  <pic:cNvPicPr>
                    <a:picLocks noChangeAspect="1" noChangeArrowheads="1"/>
                  </pic:cNvPicPr>
                </pic:nvPicPr>
                <pic:blipFill>
                  <a:blip r:embed="rId1"/>
                  <a:srcRect/>
                  <a:stretch>
                    <a:fillRect/>
                  </a:stretch>
                </pic:blipFill>
                <pic:spPr bwMode="auto">
                  <a:xfrm>
                    <a:off x="0" y="0"/>
                    <a:ext cx="5325110" cy="60706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91" w:rsidRDefault="00205191">
    <w:pPr>
      <w:pStyle w:val="Piedepgina"/>
      <w:jc w:val="right"/>
    </w:pPr>
  </w:p>
  <w:p w:rsidR="00E70545" w:rsidRPr="00C01742" w:rsidRDefault="00E70545" w:rsidP="00090626">
    <w:pPr>
      <w:pStyle w:val="Piedepgina"/>
      <w:jc w:val="center"/>
      <w:rPr>
        <w:rFonts w:ascii="Helvetica 55 Roman" w:hAnsi="Helvetica 55 Roman"/>
        <w:sz w:val="16"/>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921" w:rsidRDefault="007F5921">
      <w:r>
        <w:separator/>
      </w:r>
    </w:p>
  </w:footnote>
  <w:footnote w:type="continuationSeparator" w:id="1">
    <w:p w:rsidR="007F5921" w:rsidRDefault="007F5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45" w:rsidRDefault="00E70545" w:rsidP="00B931F4">
    <w:pPr>
      <w:pStyle w:val="Encabezado"/>
    </w:pPr>
  </w:p>
  <w:p w:rsidR="00E70545" w:rsidRDefault="00E705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748"/>
    <w:multiLevelType w:val="hybridMultilevel"/>
    <w:tmpl w:val="FF2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14CDA"/>
    <w:multiLevelType w:val="hybridMultilevel"/>
    <w:tmpl w:val="85E2BCDE"/>
    <w:lvl w:ilvl="0" w:tplc="83641D1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1A97"/>
    <w:multiLevelType w:val="hybridMultilevel"/>
    <w:tmpl w:val="7D7A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3DBD"/>
    <w:multiLevelType w:val="multilevel"/>
    <w:tmpl w:val="98EC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22B76"/>
    <w:multiLevelType w:val="hybridMultilevel"/>
    <w:tmpl w:val="629C6072"/>
    <w:lvl w:ilvl="0" w:tplc="9B767FB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85EB6"/>
    <w:multiLevelType w:val="hybridMultilevel"/>
    <w:tmpl w:val="D3F63C70"/>
    <w:lvl w:ilvl="0" w:tplc="74EA9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64E56"/>
    <w:multiLevelType w:val="hybridMultilevel"/>
    <w:tmpl w:val="EAB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67C59"/>
    <w:multiLevelType w:val="multilevel"/>
    <w:tmpl w:val="88D6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26BDE"/>
    <w:multiLevelType w:val="hybridMultilevel"/>
    <w:tmpl w:val="9DC66310"/>
    <w:lvl w:ilvl="0" w:tplc="22266BB6">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D74C99"/>
    <w:multiLevelType w:val="hybridMultilevel"/>
    <w:tmpl w:val="8DCC5D4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FA25C9"/>
    <w:multiLevelType w:val="multilevel"/>
    <w:tmpl w:val="D17E65F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4A015D66"/>
    <w:multiLevelType w:val="hybridMultilevel"/>
    <w:tmpl w:val="DF92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C1FE2"/>
    <w:multiLevelType w:val="hybridMultilevel"/>
    <w:tmpl w:val="EC9CE338"/>
    <w:lvl w:ilvl="0" w:tplc="B88A23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C6B1E"/>
    <w:multiLevelType w:val="multilevel"/>
    <w:tmpl w:val="D17E65FC"/>
    <w:lvl w:ilvl="0">
      <w:start w:val="1"/>
      <w:numFmt w:val="decimal"/>
      <w:lvlText w:val="%1."/>
      <w:lvlJc w:val="left"/>
      <w:pPr>
        <w:ind w:left="6172" w:hanging="360"/>
      </w:pPr>
    </w:lvl>
    <w:lvl w:ilvl="1">
      <w:start w:val="1"/>
      <w:numFmt w:val="decimal"/>
      <w:isLgl/>
      <w:lvlText w:val="%1.%2."/>
      <w:lvlJc w:val="left"/>
      <w:pPr>
        <w:ind w:left="6892" w:hanging="720"/>
      </w:pPr>
    </w:lvl>
    <w:lvl w:ilvl="2">
      <w:start w:val="1"/>
      <w:numFmt w:val="decimal"/>
      <w:isLgl/>
      <w:lvlText w:val="%1.%2.%3."/>
      <w:lvlJc w:val="left"/>
      <w:pPr>
        <w:ind w:left="7252" w:hanging="720"/>
      </w:pPr>
    </w:lvl>
    <w:lvl w:ilvl="3">
      <w:start w:val="1"/>
      <w:numFmt w:val="decimal"/>
      <w:isLgl/>
      <w:lvlText w:val="%1.%2.%3.%4."/>
      <w:lvlJc w:val="left"/>
      <w:pPr>
        <w:ind w:left="7972" w:hanging="1080"/>
      </w:pPr>
    </w:lvl>
    <w:lvl w:ilvl="4">
      <w:start w:val="1"/>
      <w:numFmt w:val="decimal"/>
      <w:isLgl/>
      <w:lvlText w:val="%1.%2.%3.%4.%5."/>
      <w:lvlJc w:val="left"/>
      <w:pPr>
        <w:ind w:left="8332" w:hanging="1080"/>
      </w:pPr>
    </w:lvl>
    <w:lvl w:ilvl="5">
      <w:start w:val="1"/>
      <w:numFmt w:val="decimal"/>
      <w:isLgl/>
      <w:lvlText w:val="%1.%2.%3.%4.%5.%6."/>
      <w:lvlJc w:val="left"/>
      <w:pPr>
        <w:ind w:left="9052" w:hanging="1440"/>
      </w:pPr>
    </w:lvl>
    <w:lvl w:ilvl="6">
      <w:start w:val="1"/>
      <w:numFmt w:val="decimal"/>
      <w:isLgl/>
      <w:lvlText w:val="%1.%2.%3.%4.%5.%6.%7."/>
      <w:lvlJc w:val="left"/>
      <w:pPr>
        <w:ind w:left="9412" w:hanging="1440"/>
      </w:pPr>
    </w:lvl>
    <w:lvl w:ilvl="7">
      <w:start w:val="1"/>
      <w:numFmt w:val="decimal"/>
      <w:isLgl/>
      <w:lvlText w:val="%1.%2.%3.%4.%5.%6.%7.%8."/>
      <w:lvlJc w:val="left"/>
      <w:pPr>
        <w:ind w:left="10132" w:hanging="1800"/>
      </w:pPr>
    </w:lvl>
    <w:lvl w:ilvl="8">
      <w:start w:val="1"/>
      <w:numFmt w:val="decimal"/>
      <w:isLgl/>
      <w:lvlText w:val="%1.%2.%3.%4.%5.%6.%7.%8.%9."/>
      <w:lvlJc w:val="left"/>
      <w:pPr>
        <w:ind w:left="10852" w:hanging="2160"/>
      </w:pPr>
    </w:lvl>
  </w:abstractNum>
  <w:abstractNum w:abstractNumId="14">
    <w:nsid w:val="5B0F0CA9"/>
    <w:multiLevelType w:val="multilevel"/>
    <w:tmpl w:val="B65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97177"/>
    <w:multiLevelType w:val="hybridMultilevel"/>
    <w:tmpl w:val="62BC3C84"/>
    <w:lvl w:ilvl="0" w:tplc="89621B08">
      <w:start w:val="9"/>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604A320A"/>
    <w:multiLevelType w:val="hybridMultilevel"/>
    <w:tmpl w:val="BCE8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33F94"/>
    <w:multiLevelType w:val="hybridMultilevel"/>
    <w:tmpl w:val="3FF8995E"/>
    <w:lvl w:ilvl="0" w:tplc="8384D52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nsid w:val="70F839FD"/>
    <w:multiLevelType w:val="hybridMultilevel"/>
    <w:tmpl w:val="E184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E6811"/>
    <w:multiLevelType w:val="singleLevel"/>
    <w:tmpl w:val="CAC8F7F2"/>
    <w:lvl w:ilvl="0">
      <w:start w:val="1"/>
      <w:numFmt w:val="bullet"/>
      <w:pStyle w:val="ListBullettext1"/>
      <w:lvlText w:val="&gt;"/>
      <w:lvlJc w:val="left"/>
      <w:pPr>
        <w:tabs>
          <w:tab w:val="num" w:pos="927"/>
        </w:tabs>
        <w:ind w:left="907" w:hanging="340"/>
      </w:pPr>
      <w:rPr>
        <w:rFonts w:ascii="Arial" w:hAnsi="Arial" w:hint="default"/>
        <w:b/>
        <w:i w:val="0"/>
        <w:sz w:val="24"/>
      </w:rPr>
    </w:lvl>
  </w:abstractNum>
  <w:abstractNum w:abstractNumId="20">
    <w:nsid w:val="7F832A66"/>
    <w:multiLevelType w:val="singleLevel"/>
    <w:tmpl w:val="7A1C0F3C"/>
    <w:lvl w:ilvl="0">
      <w:numFmt w:val="bullet"/>
      <w:pStyle w:val="Listaconvietas2"/>
      <w:lvlText w:val="-"/>
      <w:lvlJc w:val="left"/>
      <w:pPr>
        <w:tabs>
          <w:tab w:val="num" w:pos="1080"/>
        </w:tabs>
        <w:ind w:left="1080" w:hanging="360"/>
      </w:pPr>
      <w:rPr>
        <w:rFonts w:ascii="Times New Roman" w:hAnsi="Times New Roman" w:hint="default"/>
      </w:rPr>
    </w:lvl>
  </w:abstractNum>
  <w:num w:numId="1">
    <w:abstractNumId w:val="20"/>
  </w:num>
  <w:num w:numId="2">
    <w:abstractNumId w:val="19"/>
  </w:num>
  <w:num w:numId="3">
    <w:abstractNumId w:val="12"/>
  </w:num>
  <w:num w:numId="4">
    <w:abstractNumId w:val="15"/>
  </w:num>
  <w:num w:numId="5">
    <w:abstractNumId w:val="0"/>
  </w:num>
  <w:num w:numId="6">
    <w:abstractNumId w:val="2"/>
  </w:num>
  <w:num w:numId="7">
    <w:abstractNumId w:val="16"/>
  </w:num>
  <w:num w:numId="8">
    <w:abstractNumId w:val="6"/>
  </w:num>
  <w:num w:numId="9">
    <w:abstractNumId w:val="1"/>
  </w:num>
  <w:num w:numId="10">
    <w:abstractNumId w:val="7"/>
  </w:num>
  <w:num w:numId="11">
    <w:abstractNumId w:val="14"/>
  </w:num>
  <w:num w:numId="12">
    <w:abstractNumId w:val="3"/>
  </w:num>
  <w:num w:numId="13">
    <w:abstractNumId w:val="4"/>
  </w:num>
  <w:num w:numId="14">
    <w:abstractNumId w:val="17"/>
  </w:num>
  <w:num w:numId="15">
    <w:abstractNumId w:val="11"/>
  </w:num>
  <w:num w:numId="16">
    <w:abstractNumId w:val="5"/>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ctiveWritingStyle w:appName="MSWord" w:lang="en-GB" w:vendorID="8" w:dllVersion="513" w:checkStyle="1"/>
  <w:activeWritingStyle w:appName="MSWord" w:lang="en-US" w:vendorID="8" w:dllVersion="513" w:checkStyle="1"/>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DE6E22"/>
    <w:rsid w:val="000002FD"/>
    <w:rsid w:val="00000CB9"/>
    <w:rsid w:val="00015567"/>
    <w:rsid w:val="00016D4F"/>
    <w:rsid w:val="00021C09"/>
    <w:rsid w:val="00025DA0"/>
    <w:rsid w:val="000300E6"/>
    <w:rsid w:val="00040066"/>
    <w:rsid w:val="00041350"/>
    <w:rsid w:val="00044CBA"/>
    <w:rsid w:val="00051A45"/>
    <w:rsid w:val="00053BA3"/>
    <w:rsid w:val="000547F6"/>
    <w:rsid w:val="00055107"/>
    <w:rsid w:val="00057035"/>
    <w:rsid w:val="0006015D"/>
    <w:rsid w:val="00063A3D"/>
    <w:rsid w:val="0006760A"/>
    <w:rsid w:val="000752F3"/>
    <w:rsid w:val="00076F8B"/>
    <w:rsid w:val="0008078E"/>
    <w:rsid w:val="00083716"/>
    <w:rsid w:val="00085085"/>
    <w:rsid w:val="00090626"/>
    <w:rsid w:val="00092952"/>
    <w:rsid w:val="00092FB0"/>
    <w:rsid w:val="00094551"/>
    <w:rsid w:val="000946D0"/>
    <w:rsid w:val="000978A4"/>
    <w:rsid w:val="000A476B"/>
    <w:rsid w:val="000A55D0"/>
    <w:rsid w:val="000A6536"/>
    <w:rsid w:val="000A6899"/>
    <w:rsid w:val="000A7C64"/>
    <w:rsid w:val="000B3C19"/>
    <w:rsid w:val="000B4D1F"/>
    <w:rsid w:val="000B5299"/>
    <w:rsid w:val="000C395A"/>
    <w:rsid w:val="000C468A"/>
    <w:rsid w:val="000C5CE5"/>
    <w:rsid w:val="000C78F4"/>
    <w:rsid w:val="000D284A"/>
    <w:rsid w:val="000E4528"/>
    <w:rsid w:val="000F2FE0"/>
    <w:rsid w:val="00101447"/>
    <w:rsid w:val="00101E5F"/>
    <w:rsid w:val="0010362C"/>
    <w:rsid w:val="001071A1"/>
    <w:rsid w:val="00113B8C"/>
    <w:rsid w:val="00113FD9"/>
    <w:rsid w:val="00114B20"/>
    <w:rsid w:val="00121979"/>
    <w:rsid w:val="001270E8"/>
    <w:rsid w:val="001272FA"/>
    <w:rsid w:val="00131C92"/>
    <w:rsid w:val="001432A2"/>
    <w:rsid w:val="001467EF"/>
    <w:rsid w:val="00151308"/>
    <w:rsid w:val="0015132F"/>
    <w:rsid w:val="00152C3E"/>
    <w:rsid w:val="00153BC9"/>
    <w:rsid w:val="00155072"/>
    <w:rsid w:val="001601D5"/>
    <w:rsid w:val="00164EBB"/>
    <w:rsid w:val="00167375"/>
    <w:rsid w:val="00172C42"/>
    <w:rsid w:val="0017467F"/>
    <w:rsid w:val="00174F04"/>
    <w:rsid w:val="00176996"/>
    <w:rsid w:val="00184F29"/>
    <w:rsid w:val="0018553E"/>
    <w:rsid w:val="00187F31"/>
    <w:rsid w:val="00191DD2"/>
    <w:rsid w:val="00195003"/>
    <w:rsid w:val="001953A8"/>
    <w:rsid w:val="0019629A"/>
    <w:rsid w:val="00196A57"/>
    <w:rsid w:val="001A0831"/>
    <w:rsid w:val="001A1108"/>
    <w:rsid w:val="001A1EC3"/>
    <w:rsid w:val="001A2B0C"/>
    <w:rsid w:val="001A3E67"/>
    <w:rsid w:val="001B1FDA"/>
    <w:rsid w:val="001C0F08"/>
    <w:rsid w:val="001C26EE"/>
    <w:rsid w:val="001C42DF"/>
    <w:rsid w:val="001C5948"/>
    <w:rsid w:val="001D009A"/>
    <w:rsid w:val="001D0CB9"/>
    <w:rsid w:val="001D14F3"/>
    <w:rsid w:val="001D3EB9"/>
    <w:rsid w:val="001D5335"/>
    <w:rsid w:val="001D6A60"/>
    <w:rsid w:val="001D7E06"/>
    <w:rsid w:val="001E41E6"/>
    <w:rsid w:val="001E4B6E"/>
    <w:rsid w:val="001E7C00"/>
    <w:rsid w:val="001F5776"/>
    <w:rsid w:val="001F7A25"/>
    <w:rsid w:val="00204BD2"/>
    <w:rsid w:val="00205191"/>
    <w:rsid w:val="00205294"/>
    <w:rsid w:val="00206131"/>
    <w:rsid w:val="00207466"/>
    <w:rsid w:val="00217714"/>
    <w:rsid w:val="00220D6A"/>
    <w:rsid w:val="00221825"/>
    <w:rsid w:val="002233BA"/>
    <w:rsid w:val="00224F68"/>
    <w:rsid w:val="00232704"/>
    <w:rsid w:val="00233850"/>
    <w:rsid w:val="00234166"/>
    <w:rsid w:val="00234B21"/>
    <w:rsid w:val="00236371"/>
    <w:rsid w:val="00236CED"/>
    <w:rsid w:val="00237D6E"/>
    <w:rsid w:val="00241347"/>
    <w:rsid w:val="0024263F"/>
    <w:rsid w:val="002432FF"/>
    <w:rsid w:val="00244A11"/>
    <w:rsid w:val="00245084"/>
    <w:rsid w:val="0024528F"/>
    <w:rsid w:val="002459B6"/>
    <w:rsid w:val="0025114C"/>
    <w:rsid w:val="002520EB"/>
    <w:rsid w:val="00256675"/>
    <w:rsid w:val="00260D75"/>
    <w:rsid w:val="00262790"/>
    <w:rsid w:val="002632A1"/>
    <w:rsid w:val="00264E46"/>
    <w:rsid w:val="00265181"/>
    <w:rsid w:val="002654CC"/>
    <w:rsid w:val="00267122"/>
    <w:rsid w:val="00275C6C"/>
    <w:rsid w:val="00276EBE"/>
    <w:rsid w:val="0028597E"/>
    <w:rsid w:val="00285C41"/>
    <w:rsid w:val="0029208F"/>
    <w:rsid w:val="00295E4F"/>
    <w:rsid w:val="002A1AAB"/>
    <w:rsid w:val="002A7693"/>
    <w:rsid w:val="002A7C6B"/>
    <w:rsid w:val="002B4028"/>
    <w:rsid w:val="002C1DAC"/>
    <w:rsid w:val="002D0074"/>
    <w:rsid w:val="002D604B"/>
    <w:rsid w:val="002E1484"/>
    <w:rsid w:val="002E237B"/>
    <w:rsid w:val="002E2F49"/>
    <w:rsid w:val="002E5075"/>
    <w:rsid w:val="002E565F"/>
    <w:rsid w:val="002E56AF"/>
    <w:rsid w:val="002E7048"/>
    <w:rsid w:val="002E750B"/>
    <w:rsid w:val="002E7EF8"/>
    <w:rsid w:val="002F2082"/>
    <w:rsid w:val="002F2209"/>
    <w:rsid w:val="002F4D8F"/>
    <w:rsid w:val="002F546F"/>
    <w:rsid w:val="002F56D9"/>
    <w:rsid w:val="00300AC9"/>
    <w:rsid w:val="00300E1C"/>
    <w:rsid w:val="00300FF9"/>
    <w:rsid w:val="003118B5"/>
    <w:rsid w:val="00313756"/>
    <w:rsid w:val="00315F96"/>
    <w:rsid w:val="00324012"/>
    <w:rsid w:val="0032559E"/>
    <w:rsid w:val="00325733"/>
    <w:rsid w:val="00325B14"/>
    <w:rsid w:val="00342EF3"/>
    <w:rsid w:val="00343089"/>
    <w:rsid w:val="003433E8"/>
    <w:rsid w:val="00346D38"/>
    <w:rsid w:val="00351F9D"/>
    <w:rsid w:val="0035245C"/>
    <w:rsid w:val="00361ADF"/>
    <w:rsid w:val="00364DB7"/>
    <w:rsid w:val="0037335E"/>
    <w:rsid w:val="00373CFA"/>
    <w:rsid w:val="00375ED5"/>
    <w:rsid w:val="003761E1"/>
    <w:rsid w:val="003830EB"/>
    <w:rsid w:val="0038310E"/>
    <w:rsid w:val="00383423"/>
    <w:rsid w:val="003853F0"/>
    <w:rsid w:val="00386CB1"/>
    <w:rsid w:val="00386CCC"/>
    <w:rsid w:val="00390439"/>
    <w:rsid w:val="003912B2"/>
    <w:rsid w:val="00391EAD"/>
    <w:rsid w:val="00397644"/>
    <w:rsid w:val="003A1661"/>
    <w:rsid w:val="003A1753"/>
    <w:rsid w:val="003A4A61"/>
    <w:rsid w:val="003A72CB"/>
    <w:rsid w:val="003B29A6"/>
    <w:rsid w:val="003B2A27"/>
    <w:rsid w:val="003C04FC"/>
    <w:rsid w:val="003C1067"/>
    <w:rsid w:val="003C4035"/>
    <w:rsid w:val="003C5A25"/>
    <w:rsid w:val="003D3259"/>
    <w:rsid w:val="003D5473"/>
    <w:rsid w:val="003D6FDE"/>
    <w:rsid w:val="003D786F"/>
    <w:rsid w:val="003E01C9"/>
    <w:rsid w:val="003E2387"/>
    <w:rsid w:val="003E2808"/>
    <w:rsid w:val="003E2DCC"/>
    <w:rsid w:val="003E3AEA"/>
    <w:rsid w:val="003E605E"/>
    <w:rsid w:val="003E7157"/>
    <w:rsid w:val="003F02AF"/>
    <w:rsid w:val="003F5FBE"/>
    <w:rsid w:val="003F7192"/>
    <w:rsid w:val="003F75FF"/>
    <w:rsid w:val="00402429"/>
    <w:rsid w:val="00403086"/>
    <w:rsid w:val="00422FD7"/>
    <w:rsid w:val="00424B30"/>
    <w:rsid w:val="004277FC"/>
    <w:rsid w:val="00430594"/>
    <w:rsid w:val="00430FD1"/>
    <w:rsid w:val="00431ED4"/>
    <w:rsid w:val="0043231F"/>
    <w:rsid w:val="00433B6F"/>
    <w:rsid w:val="00434FA0"/>
    <w:rsid w:val="00440E1A"/>
    <w:rsid w:val="0044498E"/>
    <w:rsid w:val="0044586B"/>
    <w:rsid w:val="00451F53"/>
    <w:rsid w:val="00456917"/>
    <w:rsid w:val="00456B3D"/>
    <w:rsid w:val="00460112"/>
    <w:rsid w:val="00464376"/>
    <w:rsid w:val="0046484E"/>
    <w:rsid w:val="00464BB4"/>
    <w:rsid w:val="00467610"/>
    <w:rsid w:val="004714F5"/>
    <w:rsid w:val="0047439F"/>
    <w:rsid w:val="0047587A"/>
    <w:rsid w:val="00475A68"/>
    <w:rsid w:val="004807B1"/>
    <w:rsid w:val="0048273A"/>
    <w:rsid w:val="004829D7"/>
    <w:rsid w:val="004843AA"/>
    <w:rsid w:val="00485038"/>
    <w:rsid w:val="00487532"/>
    <w:rsid w:val="004905C9"/>
    <w:rsid w:val="00492125"/>
    <w:rsid w:val="00495DFE"/>
    <w:rsid w:val="00497C11"/>
    <w:rsid w:val="004A102A"/>
    <w:rsid w:val="004A691D"/>
    <w:rsid w:val="004B1A59"/>
    <w:rsid w:val="004B4A28"/>
    <w:rsid w:val="004C1022"/>
    <w:rsid w:val="004C1EC5"/>
    <w:rsid w:val="004C4E1F"/>
    <w:rsid w:val="004D25B4"/>
    <w:rsid w:val="004D3342"/>
    <w:rsid w:val="004D3F58"/>
    <w:rsid w:val="004D686A"/>
    <w:rsid w:val="004D6FF2"/>
    <w:rsid w:val="004E0113"/>
    <w:rsid w:val="004E0F3B"/>
    <w:rsid w:val="004F066E"/>
    <w:rsid w:val="004F0889"/>
    <w:rsid w:val="004F20F1"/>
    <w:rsid w:val="004F4ED3"/>
    <w:rsid w:val="004F6CE8"/>
    <w:rsid w:val="00500989"/>
    <w:rsid w:val="005010E4"/>
    <w:rsid w:val="005110C4"/>
    <w:rsid w:val="00511A2A"/>
    <w:rsid w:val="00514A2B"/>
    <w:rsid w:val="00515929"/>
    <w:rsid w:val="00522C9F"/>
    <w:rsid w:val="0052444E"/>
    <w:rsid w:val="005248D4"/>
    <w:rsid w:val="005301F2"/>
    <w:rsid w:val="00531544"/>
    <w:rsid w:val="00532D78"/>
    <w:rsid w:val="0053452C"/>
    <w:rsid w:val="00535468"/>
    <w:rsid w:val="00540E65"/>
    <w:rsid w:val="00543ED6"/>
    <w:rsid w:val="00547E1A"/>
    <w:rsid w:val="00553013"/>
    <w:rsid w:val="0055489E"/>
    <w:rsid w:val="005602C9"/>
    <w:rsid w:val="00562074"/>
    <w:rsid w:val="0056240C"/>
    <w:rsid w:val="005643A5"/>
    <w:rsid w:val="00565F1A"/>
    <w:rsid w:val="005674C1"/>
    <w:rsid w:val="0057000C"/>
    <w:rsid w:val="00570943"/>
    <w:rsid w:val="00573D09"/>
    <w:rsid w:val="005753DF"/>
    <w:rsid w:val="005807E2"/>
    <w:rsid w:val="0058289B"/>
    <w:rsid w:val="005845DB"/>
    <w:rsid w:val="005863C2"/>
    <w:rsid w:val="005908C3"/>
    <w:rsid w:val="00595526"/>
    <w:rsid w:val="00597789"/>
    <w:rsid w:val="00597C9D"/>
    <w:rsid w:val="005A341E"/>
    <w:rsid w:val="005A774B"/>
    <w:rsid w:val="005A7B3D"/>
    <w:rsid w:val="005B16D3"/>
    <w:rsid w:val="005B3602"/>
    <w:rsid w:val="005B6F22"/>
    <w:rsid w:val="005C3D4F"/>
    <w:rsid w:val="005C6219"/>
    <w:rsid w:val="005D11DA"/>
    <w:rsid w:val="005D31F3"/>
    <w:rsid w:val="005D59F2"/>
    <w:rsid w:val="005E20B5"/>
    <w:rsid w:val="005F3906"/>
    <w:rsid w:val="00600A3B"/>
    <w:rsid w:val="00605815"/>
    <w:rsid w:val="0060730D"/>
    <w:rsid w:val="00610B38"/>
    <w:rsid w:val="00611EB8"/>
    <w:rsid w:val="006141E0"/>
    <w:rsid w:val="00614DEF"/>
    <w:rsid w:val="00616767"/>
    <w:rsid w:val="006247F6"/>
    <w:rsid w:val="00626FD8"/>
    <w:rsid w:val="00633973"/>
    <w:rsid w:val="006339A9"/>
    <w:rsid w:val="00633DBA"/>
    <w:rsid w:val="00636AB6"/>
    <w:rsid w:val="00640B8D"/>
    <w:rsid w:val="00645C34"/>
    <w:rsid w:val="00645D9F"/>
    <w:rsid w:val="006462CB"/>
    <w:rsid w:val="006465D4"/>
    <w:rsid w:val="00647B9E"/>
    <w:rsid w:val="00654CE3"/>
    <w:rsid w:val="00655E36"/>
    <w:rsid w:val="006566CD"/>
    <w:rsid w:val="00656A28"/>
    <w:rsid w:val="00657571"/>
    <w:rsid w:val="006602B6"/>
    <w:rsid w:val="00660E1D"/>
    <w:rsid w:val="00662EEB"/>
    <w:rsid w:val="00663859"/>
    <w:rsid w:val="00665447"/>
    <w:rsid w:val="0067780B"/>
    <w:rsid w:val="00681FCF"/>
    <w:rsid w:val="00683177"/>
    <w:rsid w:val="0068411A"/>
    <w:rsid w:val="006901F7"/>
    <w:rsid w:val="006933FE"/>
    <w:rsid w:val="00693FCA"/>
    <w:rsid w:val="0069455E"/>
    <w:rsid w:val="00696F7D"/>
    <w:rsid w:val="006975A0"/>
    <w:rsid w:val="006A0645"/>
    <w:rsid w:val="006A5C0B"/>
    <w:rsid w:val="006A78C1"/>
    <w:rsid w:val="006B4AD3"/>
    <w:rsid w:val="006B579D"/>
    <w:rsid w:val="006B6954"/>
    <w:rsid w:val="006C3649"/>
    <w:rsid w:val="006C4207"/>
    <w:rsid w:val="006D22C2"/>
    <w:rsid w:val="006D6A7B"/>
    <w:rsid w:val="006E1EED"/>
    <w:rsid w:val="006E45DF"/>
    <w:rsid w:val="006E66A2"/>
    <w:rsid w:val="006E6955"/>
    <w:rsid w:val="006F3C10"/>
    <w:rsid w:val="006F40FB"/>
    <w:rsid w:val="006F4351"/>
    <w:rsid w:val="006F4898"/>
    <w:rsid w:val="006F5248"/>
    <w:rsid w:val="006F5F5B"/>
    <w:rsid w:val="007013B6"/>
    <w:rsid w:val="00703396"/>
    <w:rsid w:val="00710153"/>
    <w:rsid w:val="0071046B"/>
    <w:rsid w:val="007130D4"/>
    <w:rsid w:val="00714CB7"/>
    <w:rsid w:val="00724168"/>
    <w:rsid w:val="00725E13"/>
    <w:rsid w:val="007269FA"/>
    <w:rsid w:val="0072750C"/>
    <w:rsid w:val="00735327"/>
    <w:rsid w:val="007377D5"/>
    <w:rsid w:val="00740ACF"/>
    <w:rsid w:val="00745CB9"/>
    <w:rsid w:val="007526A8"/>
    <w:rsid w:val="00754D50"/>
    <w:rsid w:val="00755682"/>
    <w:rsid w:val="0075634C"/>
    <w:rsid w:val="00756B2C"/>
    <w:rsid w:val="0075767C"/>
    <w:rsid w:val="0076087D"/>
    <w:rsid w:val="00760F2A"/>
    <w:rsid w:val="007619D8"/>
    <w:rsid w:val="0076260A"/>
    <w:rsid w:val="007630E7"/>
    <w:rsid w:val="0076529A"/>
    <w:rsid w:val="00771205"/>
    <w:rsid w:val="007759DA"/>
    <w:rsid w:val="00782A8B"/>
    <w:rsid w:val="00785D0A"/>
    <w:rsid w:val="00787A08"/>
    <w:rsid w:val="0079364C"/>
    <w:rsid w:val="007A0644"/>
    <w:rsid w:val="007A3CDA"/>
    <w:rsid w:val="007A6AE1"/>
    <w:rsid w:val="007B0CB9"/>
    <w:rsid w:val="007B1199"/>
    <w:rsid w:val="007B2DB6"/>
    <w:rsid w:val="007C5A92"/>
    <w:rsid w:val="007C7941"/>
    <w:rsid w:val="007D1B11"/>
    <w:rsid w:val="007D4A2B"/>
    <w:rsid w:val="007D4FEB"/>
    <w:rsid w:val="007D5EF4"/>
    <w:rsid w:val="007D79E6"/>
    <w:rsid w:val="007F28F2"/>
    <w:rsid w:val="007F4EE3"/>
    <w:rsid w:val="007F5817"/>
    <w:rsid w:val="007F5921"/>
    <w:rsid w:val="008028C3"/>
    <w:rsid w:val="0081622C"/>
    <w:rsid w:val="008166EC"/>
    <w:rsid w:val="00824C78"/>
    <w:rsid w:val="00825234"/>
    <w:rsid w:val="008267CD"/>
    <w:rsid w:val="008322A7"/>
    <w:rsid w:val="008341F5"/>
    <w:rsid w:val="00834C4D"/>
    <w:rsid w:val="008352C9"/>
    <w:rsid w:val="0083661A"/>
    <w:rsid w:val="00840258"/>
    <w:rsid w:val="00840665"/>
    <w:rsid w:val="008410CE"/>
    <w:rsid w:val="0084162A"/>
    <w:rsid w:val="00842A88"/>
    <w:rsid w:val="00842C9B"/>
    <w:rsid w:val="0084315E"/>
    <w:rsid w:val="008437AB"/>
    <w:rsid w:val="00843FB1"/>
    <w:rsid w:val="00851066"/>
    <w:rsid w:val="008518FE"/>
    <w:rsid w:val="00853925"/>
    <w:rsid w:val="00853992"/>
    <w:rsid w:val="00853DDA"/>
    <w:rsid w:val="0085457B"/>
    <w:rsid w:val="00860F7A"/>
    <w:rsid w:val="00864990"/>
    <w:rsid w:val="008660FE"/>
    <w:rsid w:val="008702AA"/>
    <w:rsid w:val="008821E1"/>
    <w:rsid w:val="00883A6F"/>
    <w:rsid w:val="00884512"/>
    <w:rsid w:val="00885070"/>
    <w:rsid w:val="0089104E"/>
    <w:rsid w:val="008915D3"/>
    <w:rsid w:val="00893AFE"/>
    <w:rsid w:val="00896652"/>
    <w:rsid w:val="008A4A33"/>
    <w:rsid w:val="008B0134"/>
    <w:rsid w:val="008B0DEF"/>
    <w:rsid w:val="008B418A"/>
    <w:rsid w:val="008C01B1"/>
    <w:rsid w:val="008C45AC"/>
    <w:rsid w:val="008C6C7D"/>
    <w:rsid w:val="008C7E18"/>
    <w:rsid w:val="008D0E88"/>
    <w:rsid w:val="008D1D86"/>
    <w:rsid w:val="008D5C89"/>
    <w:rsid w:val="008E3B99"/>
    <w:rsid w:val="008E6087"/>
    <w:rsid w:val="008F16CB"/>
    <w:rsid w:val="008F40E1"/>
    <w:rsid w:val="009001CD"/>
    <w:rsid w:val="00901EA7"/>
    <w:rsid w:val="0090493D"/>
    <w:rsid w:val="00906876"/>
    <w:rsid w:val="00907101"/>
    <w:rsid w:val="00907348"/>
    <w:rsid w:val="00917ED4"/>
    <w:rsid w:val="00920658"/>
    <w:rsid w:val="009246DF"/>
    <w:rsid w:val="00925297"/>
    <w:rsid w:val="009252E8"/>
    <w:rsid w:val="00926DB8"/>
    <w:rsid w:val="00926E0D"/>
    <w:rsid w:val="00927263"/>
    <w:rsid w:val="009328CD"/>
    <w:rsid w:val="009341AE"/>
    <w:rsid w:val="009344EE"/>
    <w:rsid w:val="0093595A"/>
    <w:rsid w:val="00935CFF"/>
    <w:rsid w:val="009371A2"/>
    <w:rsid w:val="00940DBA"/>
    <w:rsid w:val="00944F37"/>
    <w:rsid w:val="009500D1"/>
    <w:rsid w:val="00951302"/>
    <w:rsid w:val="00953C61"/>
    <w:rsid w:val="009549FB"/>
    <w:rsid w:val="00962D2B"/>
    <w:rsid w:val="009671B3"/>
    <w:rsid w:val="0097100F"/>
    <w:rsid w:val="0097369F"/>
    <w:rsid w:val="00973ED4"/>
    <w:rsid w:val="0097701C"/>
    <w:rsid w:val="0097776D"/>
    <w:rsid w:val="00981364"/>
    <w:rsid w:val="00982317"/>
    <w:rsid w:val="0098339F"/>
    <w:rsid w:val="009846EB"/>
    <w:rsid w:val="009878F9"/>
    <w:rsid w:val="0099021B"/>
    <w:rsid w:val="00990A82"/>
    <w:rsid w:val="00995921"/>
    <w:rsid w:val="00997479"/>
    <w:rsid w:val="009A1187"/>
    <w:rsid w:val="009A417C"/>
    <w:rsid w:val="009A4426"/>
    <w:rsid w:val="009A74BD"/>
    <w:rsid w:val="009B0BD5"/>
    <w:rsid w:val="009B1BB9"/>
    <w:rsid w:val="009B4666"/>
    <w:rsid w:val="009B5259"/>
    <w:rsid w:val="009B71FD"/>
    <w:rsid w:val="009C0A08"/>
    <w:rsid w:val="009C2137"/>
    <w:rsid w:val="009C350D"/>
    <w:rsid w:val="009C6AF4"/>
    <w:rsid w:val="009C7167"/>
    <w:rsid w:val="009D58E7"/>
    <w:rsid w:val="009D68F4"/>
    <w:rsid w:val="009D6EEB"/>
    <w:rsid w:val="009E2129"/>
    <w:rsid w:val="009E424F"/>
    <w:rsid w:val="009E616E"/>
    <w:rsid w:val="009E6973"/>
    <w:rsid w:val="009F0F56"/>
    <w:rsid w:val="009F2D73"/>
    <w:rsid w:val="009F3655"/>
    <w:rsid w:val="009F3DF6"/>
    <w:rsid w:val="009F642B"/>
    <w:rsid w:val="009F7D4F"/>
    <w:rsid w:val="00A0280F"/>
    <w:rsid w:val="00A06158"/>
    <w:rsid w:val="00A10D37"/>
    <w:rsid w:val="00A1147D"/>
    <w:rsid w:val="00A15160"/>
    <w:rsid w:val="00A169FF"/>
    <w:rsid w:val="00A22CA0"/>
    <w:rsid w:val="00A24AD6"/>
    <w:rsid w:val="00A25951"/>
    <w:rsid w:val="00A26C53"/>
    <w:rsid w:val="00A342FE"/>
    <w:rsid w:val="00A35FE4"/>
    <w:rsid w:val="00A401D2"/>
    <w:rsid w:val="00A402B9"/>
    <w:rsid w:val="00A4054F"/>
    <w:rsid w:val="00A46134"/>
    <w:rsid w:val="00A512A3"/>
    <w:rsid w:val="00A51A76"/>
    <w:rsid w:val="00A52EFD"/>
    <w:rsid w:val="00A546D0"/>
    <w:rsid w:val="00A54BD3"/>
    <w:rsid w:val="00A60143"/>
    <w:rsid w:val="00A6738B"/>
    <w:rsid w:val="00A7082E"/>
    <w:rsid w:val="00A71256"/>
    <w:rsid w:val="00A71DE3"/>
    <w:rsid w:val="00A77057"/>
    <w:rsid w:val="00A829D6"/>
    <w:rsid w:val="00A83877"/>
    <w:rsid w:val="00A84EC3"/>
    <w:rsid w:val="00A87C1C"/>
    <w:rsid w:val="00A927BE"/>
    <w:rsid w:val="00A93131"/>
    <w:rsid w:val="00A94109"/>
    <w:rsid w:val="00A96477"/>
    <w:rsid w:val="00AA0CF3"/>
    <w:rsid w:val="00AA1BA8"/>
    <w:rsid w:val="00AB35C7"/>
    <w:rsid w:val="00AB400D"/>
    <w:rsid w:val="00AB5AB0"/>
    <w:rsid w:val="00AC32BE"/>
    <w:rsid w:val="00AC6E6D"/>
    <w:rsid w:val="00AD0453"/>
    <w:rsid w:val="00AD1C19"/>
    <w:rsid w:val="00AD5393"/>
    <w:rsid w:val="00AD7FDE"/>
    <w:rsid w:val="00AE6925"/>
    <w:rsid w:val="00AF3F45"/>
    <w:rsid w:val="00AF53AD"/>
    <w:rsid w:val="00B00945"/>
    <w:rsid w:val="00B056AA"/>
    <w:rsid w:val="00B0638E"/>
    <w:rsid w:val="00B13373"/>
    <w:rsid w:val="00B15112"/>
    <w:rsid w:val="00B1605F"/>
    <w:rsid w:val="00B204CA"/>
    <w:rsid w:val="00B23B9D"/>
    <w:rsid w:val="00B24A1C"/>
    <w:rsid w:val="00B264B5"/>
    <w:rsid w:val="00B300BD"/>
    <w:rsid w:val="00B3389F"/>
    <w:rsid w:val="00B4192B"/>
    <w:rsid w:val="00B4195E"/>
    <w:rsid w:val="00B44573"/>
    <w:rsid w:val="00B4459C"/>
    <w:rsid w:val="00B448DE"/>
    <w:rsid w:val="00B45603"/>
    <w:rsid w:val="00B47BED"/>
    <w:rsid w:val="00B50D4E"/>
    <w:rsid w:val="00B50D9E"/>
    <w:rsid w:val="00B52284"/>
    <w:rsid w:val="00B57E84"/>
    <w:rsid w:val="00B624BA"/>
    <w:rsid w:val="00B62AB1"/>
    <w:rsid w:val="00B6487E"/>
    <w:rsid w:val="00B6561C"/>
    <w:rsid w:val="00B70912"/>
    <w:rsid w:val="00B718A5"/>
    <w:rsid w:val="00B757C9"/>
    <w:rsid w:val="00B80C8A"/>
    <w:rsid w:val="00B82FD5"/>
    <w:rsid w:val="00B83A3E"/>
    <w:rsid w:val="00B931F4"/>
    <w:rsid w:val="00B95F72"/>
    <w:rsid w:val="00B96DB0"/>
    <w:rsid w:val="00BA04A8"/>
    <w:rsid w:val="00BA4C9E"/>
    <w:rsid w:val="00BB1E99"/>
    <w:rsid w:val="00BB2569"/>
    <w:rsid w:val="00BC053E"/>
    <w:rsid w:val="00BC2D51"/>
    <w:rsid w:val="00BC31F8"/>
    <w:rsid w:val="00BC4DF6"/>
    <w:rsid w:val="00BD5E39"/>
    <w:rsid w:val="00BD62CC"/>
    <w:rsid w:val="00BD7353"/>
    <w:rsid w:val="00BE016D"/>
    <w:rsid w:val="00BE3E3F"/>
    <w:rsid w:val="00BE5203"/>
    <w:rsid w:val="00BE64BD"/>
    <w:rsid w:val="00BF1217"/>
    <w:rsid w:val="00BF7D68"/>
    <w:rsid w:val="00C00148"/>
    <w:rsid w:val="00C25948"/>
    <w:rsid w:val="00C43234"/>
    <w:rsid w:val="00C438EC"/>
    <w:rsid w:val="00C44FC5"/>
    <w:rsid w:val="00C50E33"/>
    <w:rsid w:val="00C51260"/>
    <w:rsid w:val="00C523E0"/>
    <w:rsid w:val="00C52545"/>
    <w:rsid w:val="00C6292B"/>
    <w:rsid w:val="00C62B95"/>
    <w:rsid w:val="00C643FD"/>
    <w:rsid w:val="00C66DE0"/>
    <w:rsid w:val="00C67356"/>
    <w:rsid w:val="00C7001C"/>
    <w:rsid w:val="00C72B01"/>
    <w:rsid w:val="00C81E60"/>
    <w:rsid w:val="00C838AE"/>
    <w:rsid w:val="00C847A8"/>
    <w:rsid w:val="00C847DF"/>
    <w:rsid w:val="00C85891"/>
    <w:rsid w:val="00C859E2"/>
    <w:rsid w:val="00C86223"/>
    <w:rsid w:val="00C919AF"/>
    <w:rsid w:val="00C93712"/>
    <w:rsid w:val="00C9444B"/>
    <w:rsid w:val="00C94ED5"/>
    <w:rsid w:val="00CA25C9"/>
    <w:rsid w:val="00CB79E5"/>
    <w:rsid w:val="00CB7CB6"/>
    <w:rsid w:val="00CC512E"/>
    <w:rsid w:val="00CC7B7E"/>
    <w:rsid w:val="00CE26CA"/>
    <w:rsid w:val="00CE5205"/>
    <w:rsid w:val="00CF2F63"/>
    <w:rsid w:val="00CF4124"/>
    <w:rsid w:val="00D00B0A"/>
    <w:rsid w:val="00D0291A"/>
    <w:rsid w:val="00D070B6"/>
    <w:rsid w:val="00D10AD0"/>
    <w:rsid w:val="00D21530"/>
    <w:rsid w:val="00D231F8"/>
    <w:rsid w:val="00D239FB"/>
    <w:rsid w:val="00D23DEC"/>
    <w:rsid w:val="00D245FA"/>
    <w:rsid w:val="00D24E8B"/>
    <w:rsid w:val="00D26BC0"/>
    <w:rsid w:val="00D36BF5"/>
    <w:rsid w:val="00D40DAA"/>
    <w:rsid w:val="00D41D10"/>
    <w:rsid w:val="00D431C9"/>
    <w:rsid w:val="00D47207"/>
    <w:rsid w:val="00D531D6"/>
    <w:rsid w:val="00D57439"/>
    <w:rsid w:val="00D57837"/>
    <w:rsid w:val="00D64588"/>
    <w:rsid w:val="00D74610"/>
    <w:rsid w:val="00D747A3"/>
    <w:rsid w:val="00D80506"/>
    <w:rsid w:val="00D83B92"/>
    <w:rsid w:val="00D848FF"/>
    <w:rsid w:val="00D86CB1"/>
    <w:rsid w:val="00D87C20"/>
    <w:rsid w:val="00D92D20"/>
    <w:rsid w:val="00D93E43"/>
    <w:rsid w:val="00D97D1C"/>
    <w:rsid w:val="00DA1DBE"/>
    <w:rsid w:val="00DB4BCB"/>
    <w:rsid w:val="00DB5847"/>
    <w:rsid w:val="00DB7D57"/>
    <w:rsid w:val="00DC302C"/>
    <w:rsid w:val="00DC5056"/>
    <w:rsid w:val="00DC505F"/>
    <w:rsid w:val="00DC75D9"/>
    <w:rsid w:val="00DC76C7"/>
    <w:rsid w:val="00DD055B"/>
    <w:rsid w:val="00DD5B31"/>
    <w:rsid w:val="00DD7C85"/>
    <w:rsid w:val="00DE6E22"/>
    <w:rsid w:val="00DE7704"/>
    <w:rsid w:val="00DF149D"/>
    <w:rsid w:val="00DF7762"/>
    <w:rsid w:val="00E000DA"/>
    <w:rsid w:val="00E0105D"/>
    <w:rsid w:val="00E0118D"/>
    <w:rsid w:val="00E03F66"/>
    <w:rsid w:val="00E05F03"/>
    <w:rsid w:val="00E07CAD"/>
    <w:rsid w:val="00E16939"/>
    <w:rsid w:val="00E208DA"/>
    <w:rsid w:val="00E21417"/>
    <w:rsid w:val="00E225ED"/>
    <w:rsid w:val="00E263A6"/>
    <w:rsid w:val="00E30B96"/>
    <w:rsid w:val="00E32903"/>
    <w:rsid w:val="00E36890"/>
    <w:rsid w:val="00E51465"/>
    <w:rsid w:val="00E515E9"/>
    <w:rsid w:val="00E61B9C"/>
    <w:rsid w:val="00E63BA4"/>
    <w:rsid w:val="00E65171"/>
    <w:rsid w:val="00E70545"/>
    <w:rsid w:val="00E70B1A"/>
    <w:rsid w:val="00E71260"/>
    <w:rsid w:val="00E74D48"/>
    <w:rsid w:val="00E801D4"/>
    <w:rsid w:val="00E812B2"/>
    <w:rsid w:val="00E81616"/>
    <w:rsid w:val="00E826F1"/>
    <w:rsid w:val="00E82DC5"/>
    <w:rsid w:val="00E83D3F"/>
    <w:rsid w:val="00E84D47"/>
    <w:rsid w:val="00E932C2"/>
    <w:rsid w:val="00E969B8"/>
    <w:rsid w:val="00EA0196"/>
    <w:rsid w:val="00EA0DB2"/>
    <w:rsid w:val="00EA2B37"/>
    <w:rsid w:val="00EA3360"/>
    <w:rsid w:val="00EA3D66"/>
    <w:rsid w:val="00EA5796"/>
    <w:rsid w:val="00EB0D57"/>
    <w:rsid w:val="00EB17DA"/>
    <w:rsid w:val="00EB354A"/>
    <w:rsid w:val="00EB6C2E"/>
    <w:rsid w:val="00EC2D04"/>
    <w:rsid w:val="00EC410F"/>
    <w:rsid w:val="00EC4FF9"/>
    <w:rsid w:val="00EC51EB"/>
    <w:rsid w:val="00ED09CE"/>
    <w:rsid w:val="00ED177D"/>
    <w:rsid w:val="00ED25BF"/>
    <w:rsid w:val="00EE2A58"/>
    <w:rsid w:val="00EE2F45"/>
    <w:rsid w:val="00EE5B93"/>
    <w:rsid w:val="00EF2F59"/>
    <w:rsid w:val="00EF5A73"/>
    <w:rsid w:val="00EF605C"/>
    <w:rsid w:val="00EF6121"/>
    <w:rsid w:val="00EF7FBF"/>
    <w:rsid w:val="00F03454"/>
    <w:rsid w:val="00F04CBC"/>
    <w:rsid w:val="00F10F6F"/>
    <w:rsid w:val="00F16741"/>
    <w:rsid w:val="00F34AEE"/>
    <w:rsid w:val="00F352D0"/>
    <w:rsid w:val="00F367BA"/>
    <w:rsid w:val="00F3681F"/>
    <w:rsid w:val="00F372A0"/>
    <w:rsid w:val="00F37B57"/>
    <w:rsid w:val="00F402AF"/>
    <w:rsid w:val="00F41799"/>
    <w:rsid w:val="00F43BB1"/>
    <w:rsid w:val="00F43BC4"/>
    <w:rsid w:val="00F4623D"/>
    <w:rsid w:val="00F46DE6"/>
    <w:rsid w:val="00F61DAC"/>
    <w:rsid w:val="00F61F61"/>
    <w:rsid w:val="00F63D21"/>
    <w:rsid w:val="00F706C0"/>
    <w:rsid w:val="00F71FA1"/>
    <w:rsid w:val="00F721CF"/>
    <w:rsid w:val="00F726A7"/>
    <w:rsid w:val="00F74D20"/>
    <w:rsid w:val="00F7519E"/>
    <w:rsid w:val="00F8330D"/>
    <w:rsid w:val="00F84A45"/>
    <w:rsid w:val="00F85FA1"/>
    <w:rsid w:val="00F8747F"/>
    <w:rsid w:val="00F95BC3"/>
    <w:rsid w:val="00FA0CDC"/>
    <w:rsid w:val="00FB2433"/>
    <w:rsid w:val="00FB2453"/>
    <w:rsid w:val="00FB2DFA"/>
    <w:rsid w:val="00FB64F7"/>
    <w:rsid w:val="00FC3275"/>
    <w:rsid w:val="00FD1DB1"/>
    <w:rsid w:val="00FD1E94"/>
    <w:rsid w:val="00FD2BB9"/>
    <w:rsid w:val="00FD3569"/>
    <w:rsid w:val="00FD5646"/>
    <w:rsid w:val="00FD7540"/>
    <w:rsid w:val="00FE4934"/>
    <w:rsid w:val="00FE539C"/>
    <w:rsid w:val="00FF0072"/>
    <w:rsid w:val="00FF1056"/>
    <w:rsid w:val="00FF18C2"/>
    <w:rsid w:val="00FF57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z w:val="24"/>
      <w:lang w:val="en-GB" w:eastAsia="en-US"/>
    </w:rPr>
  </w:style>
  <w:style w:type="paragraph" w:styleId="Ttulo1">
    <w:name w:val="heading 1"/>
    <w:basedOn w:val="Normal"/>
    <w:next w:val="Normal"/>
    <w:qFormat/>
    <w:pPr>
      <w:keepNext/>
      <w:spacing w:before="360" w:after="60"/>
      <w:ind w:left="851" w:hanging="1418"/>
      <w:outlineLvl w:val="0"/>
    </w:pPr>
    <w:rPr>
      <w:b/>
      <w:sz w:val="36"/>
    </w:rPr>
  </w:style>
  <w:style w:type="paragraph" w:styleId="Ttulo2">
    <w:name w:val="heading 2"/>
    <w:basedOn w:val="Normal"/>
    <w:next w:val="Normal"/>
    <w:link w:val="Ttulo2Car"/>
    <w:qFormat/>
    <w:pPr>
      <w:keepNext/>
      <w:spacing w:before="240" w:after="60"/>
      <w:ind w:hanging="709"/>
      <w:outlineLvl w:val="1"/>
    </w:pPr>
    <w:rPr>
      <w:b/>
      <w:sz w:val="28"/>
      <w:lang/>
    </w:rPr>
  </w:style>
  <w:style w:type="paragraph" w:styleId="Ttulo3">
    <w:name w:val="heading 3"/>
    <w:basedOn w:val="Normal"/>
    <w:next w:val="Normal"/>
    <w:qFormat/>
    <w:pPr>
      <w:keepNext/>
      <w:spacing w:before="240" w:after="60"/>
      <w:ind w:hanging="709"/>
      <w:outlineLvl w:val="2"/>
    </w:pPr>
    <w:rPr>
      <w:b/>
    </w:rPr>
  </w:style>
  <w:style w:type="paragraph" w:styleId="Ttulo4">
    <w:name w:val="heading 4"/>
    <w:basedOn w:val="Normal"/>
    <w:next w:val="Normal"/>
    <w:qFormat/>
    <w:pPr>
      <w:keepNext/>
      <w:spacing w:before="0" w:after="0"/>
      <w:jc w:val="right"/>
      <w:outlineLvl w:val="3"/>
    </w:pPr>
    <w:rPr>
      <w:rFonts w:ascii="Times New Roman" w:hAnsi="Times New Roman"/>
      <w:b/>
    </w:rPr>
  </w:style>
  <w:style w:type="paragraph" w:styleId="Ttulo5">
    <w:name w:val="heading 5"/>
    <w:basedOn w:val="Normal"/>
    <w:next w:val="Normal"/>
    <w:qFormat/>
    <w:pPr>
      <w:keepNext/>
      <w:spacing w:before="0" w:after="0"/>
      <w:ind w:left="1080"/>
      <w:outlineLvl w:val="4"/>
    </w:pPr>
    <w:rPr>
      <w:rFonts w:ascii="Times New Roman" w:hAnsi="Times New Roman"/>
      <w:b/>
    </w:rPr>
  </w:style>
  <w:style w:type="paragraph" w:styleId="Ttulo6">
    <w:name w:val="heading 6"/>
    <w:basedOn w:val="Normal"/>
    <w:next w:val="Normal"/>
    <w:qFormat/>
    <w:pPr>
      <w:keepNext/>
      <w:spacing w:before="0" w:after="0"/>
      <w:ind w:left="720"/>
      <w:outlineLvl w:val="5"/>
    </w:pPr>
    <w:rPr>
      <w:rFonts w:ascii="Times New Roman" w:hAnsi="Times New Roman"/>
      <w:b/>
    </w:rPr>
  </w:style>
  <w:style w:type="paragraph" w:styleId="Ttulo7">
    <w:name w:val="heading 7"/>
    <w:basedOn w:val="Normal"/>
    <w:next w:val="Normal"/>
    <w:qFormat/>
    <w:pPr>
      <w:keepNext/>
      <w:spacing w:before="0" w:after="0"/>
      <w:jc w:val="both"/>
      <w:outlineLvl w:val="6"/>
    </w:pPr>
    <w:rPr>
      <w:rFonts w:ascii="Times New Roman" w:hAnsi="Times New Roman"/>
      <w:b/>
      <w:u w:val="single"/>
    </w:rPr>
  </w:style>
  <w:style w:type="paragraph" w:styleId="Ttulo8">
    <w:name w:val="heading 8"/>
    <w:basedOn w:val="Normal"/>
    <w:next w:val="Normal"/>
    <w:qFormat/>
    <w:pPr>
      <w:keepNext/>
      <w:suppressAutoHyphens/>
      <w:spacing w:before="0" w:after="0"/>
      <w:jc w:val="both"/>
      <w:outlineLvl w:val="7"/>
    </w:pPr>
    <w:rPr>
      <w:rFonts w:ascii="Times New Roman" w:hAnsi="Times New Roman"/>
      <w:i/>
      <w:spacing w:val="-3"/>
    </w:rPr>
  </w:style>
  <w:style w:type="paragraph" w:styleId="Ttulo9">
    <w:name w:val="heading 9"/>
    <w:basedOn w:val="Normal"/>
    <w:next w:val="Normal"/>
    <w:qFormat/>
    <w:pPr>
      <w:keepNext/>
      <w:suppressAutoHyphens/>
      <w:spacing w:before="0" w:after="0"/>
      <w:jc w:val="both"/>
      <w:outlineLvl w:val="8"/>
    </w:pPr>
    <w:rPr>
      <w:rFonts w:ascii="Times New Roman" w:hAnsi="Times New Roman"/>
      <w:b/>
      <w:i/>
      <w:spacing w:val="-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XT1">
    <w:name w:val="TXT § 1"/>
    <w:pPr>
      <w:tabs>
        <w:tab w:val="right" w:pos="7938"/>
      </w:tabs>
      <w:spacing w:line="290" w:lineRule="exact"/>
      <w:jc w:val="both"/>
    </w:pPr>
    <w:rPr>
      <w:rFonts w:ascii="Arial" w:hAnsi="Arial"/>
      <w:lang w:val="en-US" w:eastAsia="en-US"/>
    </w:rPr>
  </w:style>
  <w:style w:type="paragraph" w:customStyle="1" w:styleId="NumPar1">
    <w:name w:val="NumPar 1"/>
    <w:basedOn w:val="Ttulo1"/>
    <w:next w:val="Normal"/>
    <w:pPr>
      <w:keepNext w:val="0"/>
      <w:tabs>
        <w:tab w:val="left" w:pos="1440"/>
      </w:tabs>
      <w:spacing w:before="0" w:after="240"/>
      <w:ind w:left="1441" w:hanging="1441"/>
      <w:outlineLvl w:val="9"/>
    </w:pPr>
    <w:rPr>
      <w:rFonts w:ascii="Times New Roman" w:hAnsi="Times New Roman"/>
      <w:b w:val="0"/>
    </w:rPr>
  </w:style>
  <w:style w:type="character" w:styleId="Refdenotaalpie">
    <w:name w:val="footnote reference"/>
    <w:uiPriority w:val="99"/>
    <w:semiHidden/>
    <w:rPr>
      <w:rFonts w:ascii="TimesNewRomanPS" w:hAnsi="TimesNewRomanPS"/>
      <w:position w:val="6"/>
    </w:rPr>
  </w:style>
  <w:style w:type="paragraph" w:styleId="Textonotapie">
    <w:name w:val="footnote text"/>
    <w:basedOn w:val="Normal"/>
    <w:link w:val="TextonotapieCar"/>
    <w:uiPriority w:val="99"/>
    <w:semiHidden/>
    <w:pPr>
      <w:spacing w:before="0" w:after="0"/>
      <w:ind w:left="357" w:hanging="357"/>
    </w:pPr>
    <w:rPr>
      <w:rFonts w:ascii="Times New Roman" w:hAnsi="Times New Roman"/>
      <w:lang/>
    </w:rPr>
  </w:style>
  <w:style w:type="paragraph" w:customStyle="1" w:styleId="Text1">
    <w:name w:val="Text 1"/>
    <w:basedOn w:val="Normal"/>
    <w:pPr>
      <w:tabs>
        <w:tab w:val="left" w:pos="2161"/>
      </w:tabs>
      <w:spacing w:after="240"/>
      <w:ind w:left="1440"/>
    </w:pPr>
    <w:rPr>
      <w:sz w:val="28"/>
    </w:rPr>
  </w:style>
  <w:style w:type="paragraph" w:styleId="TDC1">
    <w:name w:val="toc 1"/>
    <w:basedOn w:val="Normal"/>
    <w:next w:val="Normal"/>
    <w:autoRedefine/>
    <w:uiPriority w:val="39"/>
    <w:rsid w:val="007A3CDA"/>
    <w:pPr>
      <w:tabs>
        <w:tab w:val="left" w:pos="480"/>
        <w:tab w:val="right" w:leader="dot" w:pos="8640"/>
      </w:tabs>
      <w:spacing w:before="0" w:after="0"/>
      <w:ind w:hanging="284"/>
    </w:pPr>
    <w:rPr>
      <w:b/>
      <w:noProof/>
      <w:color w:val="000000"/>
    </w:rPr>
  </w:style>
  <w:style w:type="paragraph" w:styleId="TDC2">
    <w:name w:val="toc 2"/>
    <w:basedOn w:val="Normal"/>
    <w:next w:val="Normal"/>
    <w:autoRedefine/>
    <w:uiPriority w:val="39"/>
    <w:rsid w:val="00092952"/>
    <w:pPr>
      <w:tabs>
        <w:tab w:val="right" w:leader="dot" w:pos="8381"/>
      </w:tabs>
      <w:ind w:left="360"/>
      <w:jc w:val="both"/>
    </w:pPr>
    <w:rPr>
      <w:rFonts w:ascii="Calibri" w:hAnsi="Calibri" w:cs="Calibri"/>
      <w:noProof/>
      <w:sz w:val="28"/>
      <w:szCs w:val="28"/>
    </w:rPr>
  </w:style>
  <w:style w:type="paragraph" w:styleId="TDC3">
    <w:name w:val="toc 3"/>
    <w:basedOn w:val="Normal"/>
    <w:next w:val="Normal"/>
    <w:autoRedefine/>
    <w:uiPriority w:val="39"/>
    <w:pPr>
      <w:tabs>
        <w:tab w:val="left" w:pos="709"/>
        <w:tab w:val="right" w:leader="dot" w:pos="8640"/>
      </w:tabs>
      <w:spacing w:before="0" w:after="0"/>
    </w:pPr>
    <w:rPr>
      <w:i/>
      <w:noProof/>
    </w:rPr>
  </w:style>
  <w:style w:type="paragraph" w:styleId="TDC4">
    <w:name w:val="toc 4"/>
    <w:basedOn w:val="Normal"/>
    <w:next w:val="Normal"/>
    <w:autoRedefine/>
    <w:semiHidden/>
    <w:pPr>
      <w:tabs>
        <w:tab w:val="right" w:leader="dot" w:pos="8640"/>
      </w:tabs>
      <w:ind w:left="720"/>
    </w:pPr>
    <w:rPr>
      <w:sz w:val="18"/>
    </w:rPr>
  </w:style>
  <w:style w:type="paragraph" w:styleId="TDC5">
    <w:name w:val="toc 5"/>
    <w:basedOn w:val="Normal"/>
    <w:next w:val="Normal"/>
    <w:autoRedefine/>
    <w:semiHidden/>
    <w:pPr>
      <w:tabs>
        <w:tab w:val="right" w:leader="dot" w:pos="8640"/>
      </w:tabs>
      <w:ind w:left="960"/>
    </w:pPr>
    <w:rPr>
      <w:sz w:val="18"/>
    </w:rPr>
  </w:style>
  <w:style w:type="paragraph" w:styleId="TDC6">
    <w:name w:val="toc 6"/>
    <w:basedOn w:val="Normal"/>
    <w:next w:val="Normal"/>
    <w:autoRedefine/>
    <w:semiHidden/>
    <w:pPr>
      <w:tabs>
        <w:tab w:val="right" w:leader="dot" w:pos="8640"/>
      </w:tabs>
      <w:ind w:left="1200"/>
    </w:pPr>
    <w:rPr>
      <w:sz w:val="18"/>
    </w:rPr>
  </w:style>
  <w:style w:type="paragraph" w:styleId="TDC7">
    <w:name w:val="toc 7"/>
    <w:basedOn w:val="Normal"/>
    <w:next w:val="Normal"/>
    <w:autoRedefine/>
    <w:semiHidden/>
    <w:pPr>
      <w:tabs>
        <w:tab w:val="right" w:leader="dot" w:pos="8640"/>
      </w:tabs>
      <w:ind w:left="1440"/>
    </w:pPr>
    <w:rPr>
      <w:sz w:val="18"/>
    </w:rPr>
  </w:style>
  <w:style w:type="paragraph" w:styleId="TDC8">
    <w:name w:val="toc 8"/>
    <w:basedOn w:val="Normal"/>
    <w:next w:val="Normal"/>
    <w:autoRedefine/>
    <w:semiHidden/>
    <w:pPr>
      <w:tabs>
        <w:tab w:val="right" w:leader="dot" w:pos="8640"/>
      </w:tabs>
      <w:ind w:left="1680"/>
    </w:pPr>
    <w:rPr>
      <w:sz w:val="18"/>
    </w:rPr>
  </w:style>
  <w:style w:type="paragraph" w:styleId="TDC9">
    <w:name w:val="toc 9"/>
    <w:basedOn w:val="Normal"/>
    <w:next w:val="Normal"/>
    <w:autoRedefine/>
    <w:semiHidden/>
    <w:pPr>
      <w:tabs>
        <w:tab w:val="right" w:leader="dot" w:pos="8640"/>
      </w:tabs>
      <w:ind w:left="1920"/>
    </w:pPr>
    <w:rPr>
      <w:sz w:val="18"/>
    </w:rPr>
  </w:style>
  <w:style w:type="paragraph" w:styleId="Encabezado">
    <w:name w:val="header"/>
    <w:basedOn w:val="Normal"/>
    <w:link w:val="EncabezadoCar"/>
    <w:uiPriority w:val="99"/>
    <w:pPr>
      <w:tabs>
        <w:tab w:val="center" w:pos="4153"/>
        <w:tab w:val="right" w:pos="8306"/>
      </w:tabs>
    </w:pPr>
  </w:style>
  <w:style w:type="paragraph" w:styleId="Piedepgina">
    <w:name w:val="footer"/>
    <w:basedOn w:val="Normal"/>
    <w:link w:val="PiedepginaCar"/>
    <w:uiPriority w:val="99"/>
    <w:pPr>
      <w:tabs>
        <w:tab w:val="center" w:pos="4153"/>
        <w:tab w:val="right" w:pos="8306"/>
      </w:tabs>
    </w:pPr>
    <w:rPr>
      <w:lang/>
    </w:rPr>
  </w:style>
  <w:style w:type="paragraph" w:styleId="Textoindependiente3">
    <w:name w:val="Body Text 3"/>
    <w:basedOn w:val="Normal"/>
    <w:rPr>
      <w:snapToGrid w:val="0"/>
      <w:sz w:val="22"/>
    </w:rPr>
  </w:style>
  <w:style w:type="character" w:styleId="Nmerodepgina">
    <w:name w:val="page number"/>
    <w:basedOn w:val="Fuentedeprrafopredeter"/>
  </w:style>
  <w:style w:type="paragraph" w:styleId="Listaconvietas">
    <w:name w:val="List Bullet"/>
    <w:basedOn w:val="Normal"/>
    <w:autoRedefine/>
    <w:rPr>
      <w:color w:val="000000"/>
      <w:spacing w:val="-3"/>
    </w:rPr>
  </w:style>
  <w:style w:type="paragraph" w:customStyle="1" w:styleId="H4">
    <w:name w:val="H4"/>
    <w:basedOn w:val="Normal"/>
    <w:next w:val="Normal"/>
    <w:pPr>
      <w:keepNext/>
      <w:spacing w:before="100" w:after="100"/>
      <w:outlineLvl w:val="4"/>
    </w:pPr>
    <w:rPr>
      <w:rFonts w:ascii="Times New Roman" w:hAnsi="Times New Roman"/>
      <w:b/>
      <w:snapToGrid w:val="0"/>
      <w:lang w:val="fr-BE"/>
    </w:rPr>
  </w:style>
  <w:style w:type="paragraph" w:styleId="Textoindependiente">
    <w:name w:val="Body Text"/>
    <w:basedOn w:val="Normal"/>
    <w:pPr>
      <w:suppressAutoHyphens/>
    </w:pPr>
    <w:rPr>
      <w:spacing w:val="-3"/>
    </w:rPr>
  </w:style>
  <w:style w:type="character" w:styleId="Refdenotaalfinal">
    <w:name w:val="endnote reference"/>
    <w:semiHidden/>
    <w:rPr>
      <w:rFonts w:ascii="CG Times" w:hAnsi="CG Times"/>
      <w:noProof w:val="0"/>
      <w:sz w:val="24"/>
      <w:vertAlign w:val="superscript"/>
      <w:lang w:val="en-US"/>
    </w:rPr>
  </w:style>
  <w:style w:type="paragraph" w:styleId="Textosinformato">
    <w:name w:val="Plain Text"/>
    <w:basedOn w:val="Normal"/>
    <w:link w:val="TextosinformatoCar"/>
    <w:uiPriority w:val="99"/>
    <w:rPr>
      <w:rFonts w:ascii="Courier New" w:hAnsi="Courier New"/>
      <w:sz w:val="20"/>
      <w:lang/>
    </w:rPr>
  </w:style>
  <w:style w:type="paragraph" w:styleId="Sangra2detindependiente">
    <w:name w:val="Body Text Indent 2"/>
    <w:basedOn w:val="Normal"/>
    <w:pPr>
      <w:spacing w:before="0" w:after="0"/>
      <w:ind w:left="1440"/>
    </w:pPr>
    <w:rPr>
      <w:rFonts w:ascii="Times New Roman" w:hAnsi="Times New Roman"/>
    </w:rPr>
  </w:style>
  <w:style w:type="paragraph" w:styleId="Textoindependiente2">
    <w:name w:val="Body Text 2"/>
    <w:basedOn w:val="Normal"/>
    <w:pPr>
      <w:suppressAutoHyphens/>
      <w:spacing w:before="0" w:after="0"/>
      <w:jc w:val="both"/>
    </w:pPr>
    <w:rPr>
      <w:rFonts w:ascii="Times New Roman" w:hAnsi="Times New Roman"/>
      <w:color w:val="FF0000"/>
      <w:spacing w:val="-3"/>
    </w:rPr>
  </w:style>
  <w:style w:type="character" w:styleId="Hipervnculo">
    <w:name w:val="Hyperlink"/>
    <w:uiPriority w:val="99"/>
    <w:rPr>
      <w:color w:val="0000FF"/>
      <w:u w:val="single"/>
    </w:rPr>
  </w:style>
  <w:style w:type="paragraph" w:customStyle="1" w:styleId="ListBullettext1">
    <w:name w:val="List Bullet text 1"/>
    <w:basedOn w:val="Normal"/>
    <w:pPr>
      <w:numPr>
        <w:numId w:val="2"/>
      </w:numPr>
      <w:tabs>
        <w:tab w:val="clear" w:pos="927"/>
        <w:tab w:val="num" w:pos="284"/>
      </w:tabs>
      <w:ind w:left="284"/>
    </w:pPr>
  </w:style>
  <w:style w:type="paragraph" w:styleId="Listaconvietas2">
    <w:name w:val="List Bullet 2"/>
    <w:basedOn w:val="Normal"/>
    <w:autoRedefine/>
    <w:pPr>
      <w:numPr>
        <w:numId w:val="1"/>
      </w:numPr>
      <w:tabs>
        <w:tab w:val="clear" w:pos="1080"/>
        <w:tab w:val="num" w:pos="993"/>
      </w:tabs>
      <w:ind w:left="993"/>
    </w:pPr>
  </w:style>
  <w:style w:type="paragraph" w:styleId="Sangradetextonormal">
    <w:name w:val="Body Text Indent"/>
    <w:basedOn w:val="Normal"/>
    <w:pPr>
      <w:spacing w:before="0" w:after="0"/>
    </w:pPr>
    <w:rPr>
      <w:b/>
      <w:color w:val="000000"/>
    </w:rPr>
  </w:style>
  <w:style w:type="paragraph" w:styleId="Sangra3detindependiente">
    <w:name w:val="Body Text Indent 3"/>
    <w:basedOn w:val="Normal"/>
    <w:pPr>
      <w:spacing w:before="0" w:after="0"/>
      <w:ind w:left="1530"/>
    </w:pPr>
    <w:rPr>
      <w:rFonts w:ascii="Times New Roman" w:hAnsi="Times New Roman"/>
    </w:rPr>
  </w:style>
  <w:style w:type="paragraph" w:styleId="Ttulo">
    <w:name w:val="Title"/>
    <w:basedOn w:val="Normal"/>
    <w:qFormat/>
    <w:pPr>
      <w:spacing w:before="0" w:after="0"/>
      <w:jc w:val="center"/>
    </w:pPr>
    <w:rPr>
      <w:rFonts w:ascii="Times New Roman" w:hAnsi="Times New Roman"/>
      <w:b/>
      <w:sz w:val="28"/>
      <w:u w:val="single"/>
    </w:rPr>
  </w:style>
  <w:style w:type="paragraph" w:customStyle="1" w:styleId="TXT3">
    <w:name w:val="**TXT § 3"/>
    <w:basedOn w:val="Normal"/>
    <w:pPr>
      <w:tabs>
        <w:tab w:val="right" w:pos="7797"/>
      </w:tabs>
      <w:spacing w:after="0"/>
      <w:ind w:left="709"/>
      <w:jc w:val="both"/>
    </w:pPr>
    <w:rPr>
      <w:rFonts w:ascii="Helvetica 55 Roman" w:hAnsi="Helvetica 55 Roman"/>
      <w:sz w:val="18"/>
    </w:rPr>
  </w:style>
  <w:style w:type="paragraph" w:customStyle="1" w:styleId="Intro">
    <w:name w:val="Intro"/>
    <w:basedOn w:val="Normal"/>
    <w:pPr>
      <w:widowControl w:val="0"/>
      <w:jc w:val="both"/>
    </w:pPr>
    <w:rPr>
      <w:i/>
      <w:sz w:val="22"/>
    </w:rPr>
  </w:style>
  <w:style w:type="paragraph" w:styleId="Encabezadodelista">
    <w:name w:val="toa heading"/>
    <w:basedOn w:val="Normal"/>
    <w:next w:val="Normal"/>
    <w:semiHidden/>
    <w:pPr>
      <w:widowControl w:val="0"/>
      <w:tabs>
        <w:tab w:val="right" w:pos="9360"/>
      </w:tabs>
      <w:suppressAutoHyphens/>
      <w:spacing w:before="0" w:after="0"/>
    </w:pPr>
    <w:rPr>
      <w:rFonts w:ascii="Times New Roman" w:hAnsi="Times New Roman"/>
      <w:snapToGrid w:val="0"/>
      <w:spacing w:val="-3"/>
      <w:sz w:val="28"/>
      <w:lang w:val="en-US"/>
    </w:rPr>
  </w:style>
  <w:style w:type="character" w:styleId="Hipervnculovisitado">
    <w:name w:val="FollowedHyperlink"/>
    <w:rPr>
      <w:color w:val="800080"/>
      <w:u w:val="single"/>
    </w:rPr>
  </w:style>
  <w:style w:type="paragraph" w:customStyle="1" w:styleId="Titre21">
    <w:name w:val="Titre 21"/>
    <w:basedOn w:val="Normal"/>
    <w:next w:val="Normal"/>
    <w:pPr>
      <w:keepNext/>
      <w:widowControl w:val="0"/>
      <w:overflowPunct w:val="0"/>
      <w:autoSpaceDE w:val="0"/>
      <w:autoSpaceDN w:val="0"/>
      <w:adjustRightInd w:val="0"/>
      <w:spacing w:before="0" w:after="0"/>
      <w:jc w:val="center"/>
      <w:textAlignment w:val="baseline"/>
    </w:pPr>
    <w:rPr>
      <w:rFonts w:ascii="Times New Roman" w:hAnsi="Times New Roman"/>
      <w:b/>
      <w:color w:val="000000"/>
      <w:lang w:val="fr-FR"/>
    </w:rPr>
  </w:style>
  <w:style w:type="character" w:styleId="Textoennegrita">
    <w:name w:val="Strong"/>
    <w:uiPriority w:val="22"/>
    <w:qFormat/>
    <w:rsid w:val="00EE2A58"/>
    <w:rPr>
      <w:b/>
      <w:bCs/>
    </w:rPr>
  </w:style>
  <w:style w:type="paragraph" w:styleId="NormalWeb">
    <w:name w:val="Normal (Web)"/>
    <w:basedOn w:val="Normal"/>
    <w:uiPriority w:val="99"/>
    <w:rsid w:val="00EE2A58"/>
    <w:pPr>
      <w:spacing w:before="100" w:beforeAutospacing="1" w:after="100" w:afterAutospacing="1"/>
    </w:pPr>
    <w:rPr>
      <w:rFonts w:ascii="Times New Roman" w:hAnsi="Times New Roman"/>
      <w:color w:val="000000"/>
      <w:sz w:val="22"/>
      <w:szCs w:val="22"/>
      <w:lang w:val="en-US"/>
    </w:rPr>
  </w:style>
  <w:style w:type="paragraph" w:styleId="Prrafodelista">
    <w:name w:val="List Paragraph"/>
    <w:basedOn w:val="Normal"/>
    <w:uiPriority w:val="34"/>
    <w:qFormat/>
    <w:rsid w:val="00532D78"/>
    <w:pPr>
      <w:suppressAutoHyphens/>
      <w:spacing w:before="0" w:after="0"/>
      <w:ind w:left="720"/>
    </w:pPr>
    <w:rPr>
      <w:rFonts w:ascii="Times New Roman" w:hAnsi="Times New Roman"/>
      <w:szCs w:val="24"/>
      <w:lang w:val="es-ES_tradnl" w:eastAsia="ar-SA"/>
    </w:rPr>
  </w:style>
  <w:style w:type="character" w:customStyle="1" w:styleId="TextonotapieCar">
    <w:name w:val="Texto nota pie Car"/>
    <w:link w:val="Textonotapie"/>
    <w:uiPriority w:val="99"/>
    <w:semiHidden/>
    <w:rsid w:val="00532D78"/>
    <w:rPr>
      <w:sz w:val="24"/>
      <w:lang w:val="en-GB"/>
    </w:rPr>
  </w:style>
  <w:style w:type="paragraph" w:styleId="Sinespaciado">
    <w:name w:val="No Spacing"/>
    <w:uiPriority w:val="1"/>
    <w:qFormat/>
    <w:rsid w:val="00532D78"/>
    <w:rPr>
      <w:rFonts w:ascii="Calibri" w:eastAsia="Calibri" w:hAnsi="Calibri"/>
      <w:sz w:val="22"/>
      <w:szCs w:val="22"/>
      <w:lang w:val="en-US" w:eastAsia="en-US"/>
    </w:rPr>
  </w:style>
  <w:style w:type="character" w:customStyle="1" w:styleId="Ttulo2Car">
    <w:name w:val="Título 2 Car"/>
    <w:link w:val="Ttulo2"/>
    <w:rsid w:val="00EF6121"/>
    <w:rPr>
      <w:rFonts w:ascii="Arial" w:hAnsi="Arial"/>
      <w:b/>
      <w:sz w:val="28"/>
      <w:lang w:val="en-GB"/>
    </w:rPr>
  </w:style>
  <w:style w:type="paragraph" w:styleId="Textodeglobo">
    <w:name w:val="Balloon Text"/>
    <w:basedOn w:val="Normal"/>
    <w:link w:val="TextodegloboCar"/>
    <w:uiPriority w:val="99"/>
    <w:rsid w:val="00645D9F"/>
    <w:pPr>
      <w:spacing w:before="0" w:after="0"/>
    </w:pPr>
    <w:rPr>
      <w:rFonts w:ascii="Tahoma" w:hAnsi="Tahoma"/>
      <w:sz w:val="16"/>
      <w:szCs w:val="16"/>
      <w:lang/>
    </w:rPr>
  </w:style>
  <w:style w:type="character" w:customStyle="1" w:styleId="TextodegloboCar">
    <w:name w:val="Texto de globo Car"/>
    <w:link w:val="Textodeglobo"/>
    <w:uiPriority w:val="99"/>
    <w:rsid w:val="00645D9F"/>
    <w:rPr>
      <w:rFonts w:ascii="Tahoma" w:hAnsi="Tahoma" w:cs="Tahoma"/>
      <w:sz w:val="16"/>
      <w:szCs w:val="16"/>
      <w:lang w:val="en-GB"/>
    </w:rPr>
  </w:style>
  <w:style w:type="character" w:styleId="Refdecomentario">
    <w:name w:val="annotation reference"/>
    <w:uiPriority w:val="99"/>
    <w:rsid w:val="0085457B"/>
    <w:rPr>
      <w:sz w:val="16"/>
      <w:szCs w:val="16"/>
    </w:rPr>
  </w:style>
  <w:style w:type="paragraph" w:styleId="Textocomentario">
    <w:name w:val="annotation text"/>
    <w:basedOn w:val="Normal"/>
    <w:link w:val="TextocomentarioCar"/>
    <w:uiPriority w:val="99"/>
    <w:rsid w:val="0085457B"/>
    <w:rPr>
      <w:sz w:val="20"/>
      <w:lang/>
    </w:rPr>
  </w:style>
  <w:style w:type="character" w:customStyle="1" w:styleId="TextocomentarioCar">
    <w:name w:val="Texto comentario Car"/>
    <w:link w:val="Textocomentario"/>
    <w:uiPriority w:val="99"/>
    <w:rsid w:val="0085457B"/>
    <w:rPr>
      <w:rFonts w:ascii="Arial" w:hAnsi="Arial"/>
      <w:lang w:val="en-GB"/>
    </w:rPr>
  </w:style>
  <w:style w:type="paragraph" w:styleId="Asuntodelcomentario">
    <w:name w:val="annotation subject"/>
    <w:basedOn w:val="Textocomentario"/>
    <w:next w:val="Textocomentario"/>
    <w:link w:val="AsuntodelcomentarioCar"/>
    <w:uiPriority w:val="99"/>
    <w:rsid w:val="0085457B"/>
    <w:rPr>
      <w:b/>
      <w:bCs/>
    </w:rPr>
  </w:style>
  <w:style w:type="character" w:customStyle="1" w:styleId="AsuntodelcomentarioCar">
    <w:name w:val="Asunto del comentario Car"/>
    <w:link w:val="Asuntodelcomentario"/>
    <w:uiPriority w:val="99"/>
    <w:rsid w:val="0085457B"/>
    <w:rPr>
      <w:rFonts w:ascii="Arial" w:hAnsi="Arial"/>
      <w:b/>
      <w:bCs/>
      <w:lang w:val="en-GB"/>
    </w:rPr>
  </w:style>
  <w:style w:type="character" w:customStyle="1" w:styleId="TextosinformatoCar">
    <w:name w:val="Texto sin formato Car"/>
    <w:link w:val="Textosinformato"/>
    <w:uiPriority w:val="99"/>
    <w:rsid w:val="00FB2453"/>
    <w:rPr>
      <w:rFonts w:ascii="Courier New" w:hAnsi="Courier New"/>
    </w:rPr>
  </w:style>
  <w:style w:type="paragraph" w:customStyle="1" w:styleId="SingleTxtG">
    <w:name w:val="_ Single Txt_G"/>
    <w:basedOn w:val="Normal"/>
    <w:link w:val="SingleTxtGChar"/>
    <w:rsid w:val="00D0291A"/>
    <w:pPr>
      <w:suppressAutoHyphens/>
      <w:spacing w:before="0" w:line="240" w:lineRule="atLeast"/>
      <w:ind w:left="1134" w:right="1134"/>
      <w:jc w:val="both"/>
    </w:pPr>
    <w:rPr>
      <w:rFonts w:ascii="Times New Roman" w:hAnsi="Times New Roman"/>
      <w:sz w:val="20"/>
      <w:lang/>
    </w:rPr>
  </w:style>
  <w:style w:type="character" w:customStyle="1" w:styleId="SingleTxtGChar">
    <w:name w:val="_ Single Txt_G Char"/>
    <w:link w:val="SingleTxtG"/>
    <w:rsid w:val="00D0291A"/>
    <w:rPr>
      <w:lang w:val="en-GB"/>
    </w:rPr>
  </w:style>
  <w:style w:type="character" w:customStyle="1" w:styleId="PiedepginaCar">
    <w:name w:val="Pie de página Car"/>
    <w:link w:val="Piedepgina"/>
    <w:uiPriority w:val="99"/>
    <w:rsid w:val="003E3AEA"/>
    <w:rPr>
      <w:rFonts w:ascii="Arial" w:hAnsi="Arial"/>
      <w:sz w:val="24"/>
      <w:lang w:val="en-GB"/>
    </w:rPr>
  </w:style>
  <w:style w:type="numbering" w:customStyle="1" w:styleId="NoList1">
    <w:name w:val="No List1"/>
    <w:next w:val="Sinlista"/>
    <w:uiPriority w:val="99"/>
    <w:semiHidden/>
    <w:unhideWhenUsed/>
    <w:rsid w:val="0097100F"/>
  </w:style>
  <w:style w:type="paragraph" w:customStyle="1" w:styleId="Default">
    <w:name w:val="Default"/>
    <w:uiPriority w:val="99"/>
    <w:rsid w:val="0097100F"/>
    <w:pPr>
      <w:autoSpaceDE w:val="0"/>
      <w:autoSpaceDN w:val="0"/>
      <w:adjustRightInd w:val="0"/>
    </w:pPr>
    <w:rPr>
      <w:rFonts w:ascii="Arial" w:eastAsia="SimSun" w:hAnsi="Arial" w:cs="Arial"/>
      <w:color w:val="000000"/>
      <w:sz w:val="24"/>
      <w:szCs w:val="24"/>
      <w:lang w:val="es-ES_tradnl" w:eastAsia="zh-CN"/>
    </w:rPr>
  </w:style>
  <w:style w:type="table" w:styleId="Tablaconcuadrcula">
    <w:name w:val="Table Grid"/>
    <w:basedOn w:val="Tablanormal"/>
    <w:rsid w:val="0097100F"/>
    <w:rPr>
      <w:rFonts w:eastAsia="SimSun"/>
      <w:lang w:val="es-ES_trad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97100F"/>
    <w:rPr>
      <w:rFonts w:ascii="Arial" w:hAnsi="Arial"/>
      <w:sz w:val="24"/>
      <w:lang w:val="en-GB" w:eastAsia="en-US"/>
    </w:rPr>
  </w:style>
  <w:style w:type="character" w:customStyle="1" w:styleId="apple-converted-space">
    <w:name w:val="apple-converted-space"/>
    <w:basedOn w:val="Fuentedeprrafopredeter"/>
    <w:rsid w:val="00553013"/>
  </w:style>
  <w:style w:type="character" w:customStyle="1" w:styleId="italic">
    <w:name w:val="italic"/>
    <w:basedOn w:val="Fuentedeprrafopredeter"/>
    <w:rsid w:val="00553013"/>
  </w:style>
</w:styles>
</file>

<file path=word/webSettings.xml><?xml version="1.0" encoding="utf-8"?>
<w:webSettings xmlns:r="http://schemas.openxmlformats.org/officeDocument/2006/relationships" xmlns:w="http://schemas.openxmlformats.org/wordprocessingml/2006/main">
  <w:divs>
    <w:div w:id="38212414">
      <w:bodyDiv w:val="1"/>
      <w:marLeft w:val="0"/>
      <w:marRight w:val="0"/>
      <w:marTop w:val="0"/>
      <w:marBottom w:val="0"/>
      <w:divBdr>
        <w:top w:val="none" w:sz="0" w:space="0" w:color="auto"/>
        <w:left w:val="none" w:sz="0" w:space="0" w:color="auto"/>
        <w:bottom w:val="none" w:sz="0" w:space="0" w:color="auto"/>
        <w:right w:val="none" w:sz="0" w:space="0" w:color="auto"/>
      </w:divBdr>
      <w:divsChild>
        <w:div w:id="1688827041">
          <w:marLeft w:val="0"/>
          <w:marRight w:val="0"/>
          <w:marTop w:val="0"/>
          <w:marBottom w:val="0"/>
          <w:divBdr>
            <w:top w:val="none" w:sz="0" w:space="0" w:color="auto"/>
            <w:left w:val="none" w:sz="0" w:space="0" w:color="auto"/>
            <w:bottom w:val="none" w:sz="0" w:space="0" w:color="auto"/>
            <w:right w:val="none" w:sz="0" w:space="0" w:color="auto"/>
          </w:divBdr>
          <w:divsChild>
            <w:div w:id="590822063">
              <w:marLeft w:val="0"/>
              <w:marRight w:val="0"/>
              <w:marTop w:val="0"/>
              <w:marBottom w:val="0"/>
              <w:divBdr>
                <w:top w:val="none" w:sz="0" w:space="0" w:color="auto"/>
                <w:left w:val="none" w:sz="0" w:space="0" w:color="auto"/>
                <w:bottom w:val="none" w:sz="0" w:space="0" w:color="auto"/>
                <w:right w:val="none" w:sz="0" w:space="0" w:color="auto"/>
              </w:divBdr>
              <w:divsChild>
                <w:div w:id="1313634023">
                  <w:marLeft w:val="0"/>
                  <w:marRight w:val="0"/>
                  <w:marTop w:val="0"/>
                  <w:marBottom w:val="0"/>
                  <w:divBdr>
                    <w:top w:val="none" w:sz="0" w:space="0" w:color="auto"/>
                    <w:left w:val="none" w:sz="0" w:space="0" w:color="auto"/>
                    <w:bottom w:val="none" w:sz="0" w:space="0" w:color="auto"/>
                    <w:right w:val="none" w:sz="0" w:space="0" w:color="auto"/>
                  </w:divBdr>
                  <w:divsChild>
                    <w:div w:id="1866020253">
                      <w:marLeft w:val="0"/>
                      <w:marRight w:val="0"/>
                      <w:marTop w:val="0"/>
                      <w:marBottom w:val="0"/>
                      <w:divBdr>
                        <w:top w:val="none" w:sz="0" w:space="0" w:color="auto"/>
                        <w:left w:val="none" w:sz="0" w:space="0" w:color="auto"/>
                        <w:bottom w:val="none" w:sz="0" w:space="0" w:color="auto"/>
                        <w:right w:val="none" w:sz="0" w:space="0" w:color="auto"/>
                      </w:divBdr>
                      <w:divsChild>
                        <w:div w:id="1926305733">
                          <w:marLeft w:val="0"/>
                          <w:marRight w:val="0"/>
                          <w:marTop w:val="0"/>
                          <w:marBottom w:val="0"/>
                          <w:divBdr>
                            <w:top w:val="none" w:sz="0" w:space="0" w:color="auto"/>
                            <w:left w:val="none" w:sz="0" w:space="0" w:color="auto"/>
                            <w:bottom w:val="none" w:sz="0" w:space="0" w:color="auto"/>
                            <w:right w:val="none" w:sz="0" w:space="0" w:color="auto"/>
                          </w:divBdr>
                          <w:divsChild>
                            <w:div w:id="910193655">
                              <w:marLeft w:val="0"/>
                              <w:marRight w:val="0"/>
                              <w:marTop w:val="0"/>
                              <w:marBottom w:val="0"/>
                              <w:divBdr>
                                <w:top w:val="none" w:sz="0" w:space="0" w:color="auto"/>
                                <w:left w:val="none" w:sz="0" w:space="0" w:color="auto"/>
                                <w:bottom w:val="none" w:sz="0" w:space="0" w:color="auto"/>
                                <w:right w:val="none" w:sz="0" w:space="0" w:color="auto"/>
                              </w:divBdr>
                              <w:divsChild>
                                <w:div w:id="597567966">
                                  <w:marLeft w:val="0"/>
                                  <w:marRight w:val="0"/>
                                  <w:marTop w:val="0"/>
                                  <w:marBottom w:val="0"/>
                                  <w:divBdr>
                                    <w:top w:val="none" w:sz="0" w:space="0" w:color="auto"/>
                                    <w:left w:val="none" w:sz="0" w:space="0" w:color="auto"/>
                                    <w:bottom w:val="none" w:sz="0" w:space="0" w:color="auto"/>
                                    <w:right w:val="none" w:sz="0" w:space="0" w:color="auto"/>
                                  </w:divBdr>
                                  <w:divsChild>
                                    <w:div w:id="1420176495">
                                      <w:marLeft w:val="0"/>
                                      <w:marRight w:val="0"/>
                                      <w:marTop w:val="0"/>
                                      <w:marBottom w:val="0"/>
                                      <w:divBdr>
                                        <w:top w:val="none" w:sz="0" w:space="0" w:color="auto"/>
                                        <w:left w:val="none" w:sz="0" w:space="0" w:color="auto"/>
                                        <w:bottom w:val="none" w:sz="0" w:space="0" w:color="auto"/>
                                        <w:right w:val="none" w:sz="0" w:space="0" w:color="auto"/>
                                      </w:divBdr>
                                      <w:divsChild>
                                        <w:div w:id="1459572370">
                                          <w:marLeft w:val="0"/>
                                          <w:marRight w:val="0"/>
                                          <w:marTop w:val="0"/>
                                          <w:marBottom w:val="0"/>
                                          <w:divBdr>
                                            <w:top w:val="none" w:sz="0" w:space="0" w:color="auto"/>
                                            <w:left w:val="none" w:sz="0" w:space="0" w:color="auto"/>
                                            <w:bottom w:val="none" w:sz="0" w:space="0" w:color="auto"/>
                                            <w:right w:val="none" w:sz="0" w:space="0" w:color="auto"/>
                                          </w:divBdr>
                                          <w:divsChild>
                                            <w:div w:id="1450776183">
                                              <w:marLeft w:val="0"/>
                                              <w:marRight w:val="0"/>
                                              <w:marTop w:val="0"/>
                                              <w:marBottom w:val="0"/>
                                              <w:divBdr>
                                                <w:top w:val="none" w:sz="0" w:space="0" w:color="auto"/>
                                                <w:left w:val="none" w:sz="0" w:space="0" w:color="auto"/>
                                                <w:bottom w:val="none" w:sz="0" w:space="0" w:color="auto"/>
                                                <w:right w:val="none" w:sz="0" w:space="0" w:color="auto"/>
                                              </w:divBdr>
                                              <w:divsChild>
                                                <w:div w:id="3298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826522">
      <w:bodyDiv w:val="1"/>
      <w:marLeft w:val="0"/>
      <w:marRight w:val="0"/>
      <w:marTop w:val="0"/>
      <w:marBottom w:val="0"/>
      <w:divBdr>
        <w:top w:val="none" w:sz="0" w:space="0" w:color="auto"/>
        <w:left w:val="none" w:sz="0" w:space="0" w:color="auto"/>
        <w:bottom w:val="none" w:sz="0" w:space="0" w:color="auto"/>
        <w:right w:val="none" w:sz="0" w:space="0" w:color="auto"/>
      </w:divBdr>
    </w:div>
    <w:div w:id="449319100">
      <w:bodyDiv w:val="1"/>
      <w:marLeft w:val="0"/>
      <w:marRight w:val="0"/>
      <w:marTop w:val="0"/>
      <w:marBottom w:val="0"/>
      <w:divBdr>
        <w:top w:val="none" w:sz="0" w:space="0" w:color="auto"/>
        <w:left w:val="none" w:sz="0" w:space="0" w:color="auto"/>
        <w:bottom w:val="none" w:sz="0" w:space="0" w:color="auto"/>
        <w:right w:val="none" w:sz="0" w:space="0" w:color="auto"/>
      </w:divBdr>
      <w:divsChild>
        <w:div w:id="1188518755">
          <w:marLeft w:val="0"/>
          <w:marRight w:val="0"/>
          <w:marTop w:val="0"/>
          <w:marBottom w:val="0"/>
          <w:divBdr>
            <w:top w:val="none" w:sz="0" w:space="0" w:color="auto"/>
            <w:left w:val="none" w:sz="0" w:space="0" w:color="auto"/>
            <w:bottom w:val="none" w:sz="0" w:space="0" w:color="auto"/>
            <w:right w:val="none" w:sz="0" w:space="0" w:color="auto"/>
          </w:divBdr>
          <w:divsChild>
            <w:div w:id="20254709">
              <w:marLeft w:val="0"/>
              <w:marRight w:val="0"/>
              <w:marTop w:val="0"/>
              <w:marBottom w:val="0"/>
              <w:divBdr>
                <w:top w:val="none" w:sz="0" w:space="0" w:color="auto"/>
                <w:left w:val="none" w:sz="0" w:space="0" w:color="auto"/>
                <w:bottom w:val="none" w:sz="0" w:space="0" w:color="auto"/>
                <w:right w:val="none" w:sz="0" w:space="0" w:color="auto"/>
              </w:divBdr>
              <w:divsChild>
                <w:div w:id="401678155">
                  <w:marLeft w:val="0"/>
                  <w:marRight w:val="0"/>
                  <w:marTop w:val="0"/>
                  <w:marBottom w:val="0"/>
                  <w:divBdr>
                    <w:top w:val="none" w:sz="0" w:space="0" w:color="auto"/>
                    <w:left w:val="none" w:sz="0" w:space="0" w:color="auto"/>
                    <w:bottom w:val="none" w:sz="0" w:space="0" w:color="auto"/>
                    <w:right w:val="none" w:sz="0" w:space="0" w:color="auto"/>
                  </w:divBdr>
                  <w:divsChild>
                    <w:div w:id="1545017947">
                      <w:marLeft w:val="0"/>
                      <w:marRight w:val="0"/>
                      <w:marTop w:val="0"/>
                      <w:marBottom w:val="0"/>
                      <w:divBdr>
                        <w:top w:val="none" w:sz="0" w:space="0" w:color="auto"/>
                        <w:left w:val="none" w:sz="0" w:space="0" w:color="auto"/>
                        <w:bottom w:val="none" w:sz="0" w:space="0" w:color="auto"/>
                        <w:right w:val="none" w:sz="0" w:space="0" w:color="auto"/>
                      </w:divBdr>
                      <w:divsChild>
                        <w:div w:id="20607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75641">
      <w:bodyDiv w:val="1"/>
      <w:marLeft w:val="0"/>
      <w:marRight w:val="0"/>
      <w:marTop w:val="0"/>
      <w:marBottom w:val="0"/>
      <w:divBdr>
        <w:top w:val="none" w:sz="0" w:space="0" w:color="auto"/>
        <w:left w:val="none" w:sz="0" w:space="0" w:color="auto"/>
        <w:bottom w:val="none" w:sz="0" w:space="0" w:color="auto"/>
        <w:right w:val="none" w:sz="0" w:space="0" w:color="auto"/>
      </w:divBdr>
    </w:div>
    <w:div w:id="785973518">
      <w:bodyDiv w:val="1"/>
      <w:marLeft w:val="0"/>
      <w:marRight w:val="0"/>
      <w:marTop w:val="0"/>
      <w:marBottom w:val="0"/>
      <w:divBdr>
        <w:top w:val="none" w:sz="0" w:space="0" w:color="auto"/>
        <w:left w:val="none" w:sz="0" w:space="0" w:color="auto"/>
        <w:bottom w:val="none" w:sz="0" w:space="0" w:color="auto"/>
        <w:right w:val="none" w:sz="0" w:space="0" w:color="auto"/>
      </w:divBdr>
      <w:divsChild>
        <w:div w:id="1390882667">
          <w:marLeft w:val="0"/>
          <w:marRight w:val="0"/>
          <w:marTop w:val="0"/>
          <w:marBottom w:val="0"/>
          <w:divBdr>
            <w:top w:val="none" w:sz="0" w:space="0" w:color="auto"/>
            <w:left w:val="none" w:sz="0" w:space="0" w:color="auto"/>
            <w:bottom w:val="none" w:sz="0" w:space="0" w:color="auto"/>
            <w:right w:val="none" w:sz="0" w:space="0" w:color="auto"/>
          </w:divBdr>
          <w:divsChild>
            <w:div w:id="584998297">
              <w:marLeft w:val="0"/>
              <w:marRight w:val="0"/>
              <w:marTop w:val="0"/>
              <w:marBottom w:val="0"/>
              <w:divBdr>
                <w:top w:val="none" w:sz="0" w:space="0" w:color="auto"/>
                <w:left w:val="none" w:sz="0" w:space="0" w:color="auto"/>
                <w:bottom w:val="none" w:sz="0" w:space="0" w:color="auto"/>
                <w:right w:val="none" w:sz="0" w:space="0" w:color="auto"/>
              </w:divBdr>
              <w:divsChild>
                <w:div w:id="285936745">
                  <w:marLeft w:val="0"/>
                  <w:marRight w:val="0"/>
                  <w:marTop w:val="0"/>
                  <w:marBottom w:val="0"/>
                  <w:divBdr>
                    <w:top w:val="none" w:sz="0" w:space="0" w:color="auto"/>
                    <w:left w:val="none" w:sz="0" w:space="0" w:color="auto"/>
                    <w:bottom w:val="none" w:sz="0" w:space="0" w:color="auto"/>
                    <w:right w:val="none" w:sz="0" w:space="0" w:color="auto"/>
                  </w:divBdr>
                  <w:divsChild>
                    <w:div w:id="375662899">
                      <w:marLeft w:val="0"/>
                      <w:marRight w:val="0"/>
                      <w:marTop w:val="0"/>
                      <w:marBottom w:val="0"/>
                      <w:divBdr>
                        <w:top w:val="none" w:sz="0" w:space="0" w:color="auto"/>
                        <w:left w:val="none" w:sz="0" w:space="0" w:color="auto"/>
                        <w:bottom w:val="none" w:sz="0" w:space="0" w:color="auto"/>
                        <w:right w:val="none" w:sz="0" w:space="0" w:color="auto"/>
                      </w:divBdr>
                      <w:divsChild>
                        <w:div w:id="17327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63435">
      <w:bodyDiv w:val="1"/>
      <w:marLeft w:val="0"/>
      <w:marRight w:val="0"/>
      <w:marTop w:val="0"/>
      <w:marBottom w:val="0"/>
      <w:divBdr>
        <w:top w:val="none" w:sz="0" w:space="0" w:color="auto"/>
        <w:left w:val="none" w:sz="0" w:space="0" w:color="auto"/>
        <w:bottom w:val="none" w:sz="0" w:space="0" w:color="auto"/>
        <w:right w:val="none" w:sz="0" w:space="0" w:color="auto"/>
      </w:divBdr>
    </w:div>
    <w:div w:id="1109009541">
      <w:bodyDiv w:val="1"/>
      <w:marLeft w:val="0"/>
      <w:marRight w:val="0"/>
      <w:marTop w:val="0"/>
      <w:marBottom w:val="0"/>
      <w:divBdr>
        <w:top w:val="none" w:sz="0" w:space="0" w:color="auto"/>
        <w:left w:val="none" w:sz="0" w:space="0" w:color="auto"/>
        <w:bottom w:val="none" w:sz="0" w:space="0" w:color="auto"/>
        <w:right w:val="none" w:sz="0" w:space="0" w:color="auto"/>
      </w:divBdr>
      <w:divsChild>
        <w:div w:id="1904173488">
          <w:marLeft w:val="0"/>
          <w:marRight w:val="0"/>
          <w:marTop w:val="0"/>
          <w:marBottom w:val="0"/>
          <w:divBdr>
            <w:top w:val="none" w:sz="0" w:space="0" w:color="auto"/>
            <w:left w:val="none" w:sz="0" w:space="0" w:color="auto"/>
            <w:bottom w:val="none" w:sz="0" w:space="0" w:color="auto"/>
            <w:right w:val="none" w:sz="0" w:space="0" w:color="auto"/>
          </w:divBdr>
          <w:divsChild>
            <w:div w:id="528379061">
              <w:marLeft w:val="0"/>
              <w:marRight w:val="0"/>
              <w:marTop w:val="0"/>
              <w:marBottom w:val="0"/>
              <w:divBdr>
                <w:top w:val="none" w:sz="0" w:space="0" w:color="auto"/>
                <w:left w:val="none" w:sz="0" w:space="0" w:color="auto"/>
                <w:bottom w:val="none" w:sz="0" w:space="0" w:color="auto"/>
                <w:right w:val="none" w:sz="0" w:space="0" w:color="auto"/>
              </w:divBdr>
              <w:divsChild>
                <w:div w:id="417604808">
                  <w:marLeft w:val="0"/>
                  <w:marRight w:val="0"/>
                  <w:marTop w:val="0"/>
                  <w:marBottom w:val="0"/>
                  <w:divBdr>
                    <w:top w:val="none" w:sz="0" w:space="0" w:color="auto"/>
                    <w:left w:val="none" w:sz="0" w:space="0" w:color="auto"/>
                    <w:bottom w:val="none" w:sz="0" w:space="0" w:color="auto"/>
                    <w:right w:val="none" w:sz="0" w:space="0" w:color="auto"/>
                  </w:divBdr>
                  <w:divsChild>
                    <w:div w:id="205340397">
                      <w:marLeft w:val="0"/>
                      <w:marRight w:val="0"/>
                      <w:marTop w:val="0"/>
                      <w:marBottom w:val="0"/>
                      <w:divBdr>
                        <w:top w:val="none" w:sz="0" w:space="0" w:color="auto"/>
                        <w:left w:val="none" w:sz="0" w:space="0" w:color="auto"/>
                        <w:bottom w:val="none" w:sz="0" w:space="0" w:color="auto"/>
                        <w:right w:val="none" w:sz="0" w:space="0" w:color="auto"/>
                      </w:divBdr>
                      <w:divsChild>
                        <w:div w:id="14836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0016">
      <w:bodyDiv w:val="1"/>
      <w:marLeft w:val="0"/>
      <w:marRight w:val="0"/>
      <w:marTop w:val="0"/>
      <w:marBottom w:val="0"/>
      <w:divBdr>
        <w:top w:val="none" w:sz="0" w:space="0" w:color="auto"/>
        <w:left w:val="none" w:sz="0" w:space="0" w:color="auto"/>
        <w:bottom w:val="none" w:sz="0" w:space="0" w:color="auto"/>
        <w:right w:val="none" w:sz="0" w:space="0" w:color="auto"/>
      </w:divBdr>
    </w:div>
    <w:div w:id="1802073298">
      <w:bodyDiv w:val="1"/>
      <w:marLeft w:val="0"/>
      <w:marRight w:val="0"/>
      <w:marTop w:val="0"/>
      <w:marBottom w:val="0"/>
      <w:divBdr>
        <w:top w:val="none" w:sz="0" w:space="0" w:color="auto"/>
        <w:left w:val="none" w:sz="0" w:space="0" w:color="auto"/>
        <w:bottom w:val="none" w:sz="0" w:space="0" w:color="auto"/>
        <w:right w:val="none" w:sz="0" w:space="0" w:color="auto"/>
      </w:divBdr>
      <w:divsChild>
        <w:div w:id="1368218556">
          <w:marLeft w:val="0"/>
          <w:marRight w:val="0"/>
          <w:marTop w:val="0"/>
          <w:marBottom w:val="0"/>
          <w:divBdr>
            <w:top w:val="none" w:sz="0" w:space="0" w:color="auto"/>
            <w:left w:val="none" w:sz="0" w:space="0" w:color="auto"/>
            <w:bottom w:val="none" w:sz="0" w:space="0" w:color="auto"/>
            <w:right w:val="none" w:sz="0" w:space="0" w:color="auto"/>
          </w:divBdr>
          <w:divsChild>
            <w:div w:id="113987248">
              <w:marLeft w:val="0"/>
              <w:marRight w:val="0"/>
              <w:marTop w:val="0"/>
              <w:marBottom w:val="0"/>
              <w:divBdr>
                <w:top w:val="none" w:sz="0" w:space="0" w:color="auto"/>
                <w:left w:val="none" w:sz="0" w:space="0" w:color="auto"/>
                <w:bottom w:val="none" w:sz="0" w:space="0" w:color="auto"/>
                <w:right w:val="none" w:sz="0" w:space="0" w:color="auto"/>
              </w:divBdr>
              <w:divsChild>
                <w:div w:id="1415080207">
                  <w:marLeft w:val="0"/>
                  <w:marRight w:val="0"/>
                  <w:marTop w:val="0"/>
                  <w:marBottom w:val="0"/>
                  <w:divBdr>
                    <w:top w:val="none" w:sz="0" w:space="0" w:color="auto"/>
                    <w:left w:val="none" w:sz="0" w:space="0" w:color="auto"/>
                    <w:bottom w:val="none" w:sz="0" w:space="0" w:color="auto"/>
                    <w:right w:val="none" w:sz="0" w:space="0" w:color="auto"/>
                  </w:divBdr>
                  <w:divsChild>
                    <w:div w:id="1765805232">
                      <w:marLeft w:val="0"/>
                      <w:marRight w:val="0"/>
                      <w:marTop w:val="0"/>
                      <w:marBottom w:val="0"/>
                      <w:divBdr>
                        <w:top w:val="none" w:sz="0" w:space="0" w:color="auto"/>
                        <w:left w:val="none" w:sz="0" w:space="0" w:color="auto"/>
                        <w:bottom w:val="none" w:sz="0" w:space="0" w:color="auto"/>
                        <w:right w:val="none" w:sz="0" w:space="0" w:color="auto"/>
                      </w:divBdr>
                      <w:divsChild>
                        <w:div w:id="1195969840">
                          <w:marLeft w:val="0"/>
                          <w:marRight w:val="0"/>
                          <w:marTop w:val="0"/>
                          <w:marBottom w:val="0"/>
                          <w:divBdr>
                            <w:top w:val="none" w:sz="0" w:space="0" w:color="auto"/>
                            <w:left w:val="none" w:sz="0" w:space="0" w:color="auto"/>
                            <w:bottom w:val="none" w:sz="0" w:space="0" w:color="auto"/>
                            <w:right w:val="none" w:sz="0" w:space="0" w:color="auto"/>
                          </w:divBdr>
                          <w:divsChild>
                            <w:div w:id="944649939">
                              <w:marLeft w:val="0"/>
                              <w:marRight w:val="0"/>
                              <w:marTop w:val="0"/>
                              <w:marBottom w:val="0"/>
                              <w:divBdr>
                                <w:top w:val="none" w:sz="0" w:space="0" w:color="auto"/>
                                <w:left w:val="none" w:sz="0" w:space="0" w:color="auto"/>
                                <w:bottom w:val="none" w:sz="0" w:space="0" w:color="auto"/>
                                <w:right w:val="none" w:sz="0" w:space="0" w:color="auto"/>
                              </w:divBdr>
                              <w:divsChild>
                                <w:div w:id="21252796">
                                  <w:marLeft w:val="0"/>
                                  <w:marRight w:val="0"/>
                                  <w:marTop w:val="0"/>
                                  <w:marBottom w:val="0"/>
                                  <w:divBdr>
                                    <w:top w:val="none" w:sz="0" w:space="0" w:color="auto"/>
                                    <w:left w:val="none" w:sz="0" w:space="0" w:color="auto"/>
                                    <w:bottom w:val="none" w:sz="0" w:space="0" w:color="auto"/>
                                    <w:right w:val="none" w:sz="0" w:space="0" w:color="auto"/>
                                  </w:divBdr>
                                  <w:divsChild>
                                    <w:div w:id="258833670">
                                      <w:marLeft w:val="0"/>
                                      <w:marRight w:val="0"/>
                                      <w:marTop w:val="0"/>
                                      <w:marBottom w:val="0"/>
                                      <w:divBdr>
                                        <w:top w:val="none" w:sz="0" w:space="0" w:color="auto"/>
                                        <w:left w:val="none" w:sz="0" w:space="0" w:color="auto"/>
                                        <w:bottom w:val="none" w:sz="0" w:space="0" w:color="auto"/>
                                        <w:right w:val="none" w:sz="0" w:space="0" w:color="auto"/>
                                      </w:divBdr>
                                      <w:divsChild>
                                        <w:div w:id="1726371046">
                                          <w:marLeft w:val="0"/>
                                          <w:marRight w:val="0"/>
                                          <w:marTop w:val="0"/>
                                          <w:marBottom w:val="0"/>
                                          <w:divBdr>
                                            <w:top w:val="none" w:sz="0" w:space="0" w:color="auto"/>
                                            <w:left w:val="none" w:sz="0" w:space="0" w:color="auto"/>
                                            <w:bottom w:val="none" w:sz="0" w:space="0" w:color="auto"/>
                                            <w:right w:val="none" w:sz="0" w:space="0" w:color="auto"/>
                                          </w:divBdr>
                                          <w:divsChild>
                                            <w:div w:id="1123429051">
                                              <w:marLeft w:val="0"/>
                                              <w:marRight w:val="0"/>
                                              <w:marTop w:val="0"/>
                                              <w:marBottom w:val="0"/>
                                              <w:divBdr>
                                                <w:top w:val="none" w:sz="0" w:space="0" w:color="auto"/>
                                                <w:left w:val="none" w:sz="0" w:space="0" w:color="auto"/>
                                                <w:bottom w:val="none" w:sz="0" w:space="0" w:color="auto"/>
                                                <w:right w:val="none" w:sz="0" w:space="0" w:color="auto"/>
                                              </w:divBdr>
                                              <w:divsChild>
                                                <w:div w:id="14699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999722">
      <w:bodyDiv w:val="1"/>
      <w:marLeft w:val="0"/>
      <w:marRight w:val="0"/>
      <w:marTop w:val="0"/>
      <w:marBottom w:val="0"/>
      <w:divBdr>
        <w:top w:val="none" w:sz="0" w:space="0" w:color="auto"/>
        <w:left w:val="none" w:sz="0" w:space="0" w:color="auto"/>
        <w:bottom w:val="none" w:sz="0" w:space="0" w:color="auto"/>
        <w:right w:val="none" w:sz="0" w:space="0" w:color="auto"/>
      </w:divBdr>
      <w:divsChild>
        <w:div w:id="1481002573">
          <w:marLeft w:val="0"/>
          <w:marRight w:val="0"/>
          <w:marTop w:val="0"/>
          <w:marBottom w:val="0"/>
          <w:divBdr>
            <w:top w:val="none" w:sz="0" w:space="0" w:color="auto"/>
            <w:left w:val="none" w:sz="0" w:space="0" w:color="auto"/>
            <w:bottom w:val="none" w:sz="0" w:space="0" w:color="auto"/>
            <w:right w:val="none" w:sz="0" w:space="0" w:color="auto"/>
          </w:divBdr>
          <w:divsChild>
            <w:div w:id="636228255">
              <w:marLeft w:val="0"/>
              <w:marRight w:val="0"/>
              <w:marTop w:val="0"/>
              <w:marBottom w:val="0"/>
              <w:divBdr>
                <w:top w:val="none" w:sz="0" w:space="0" w:color="auto"/>
                <w:left w:val="none" w:sz="0" w:space="0" w:color="auto"/>
                <w:bottom w:val="none" w:sz="0" w:space="0" w:color="auto"/>
                <w:right w:val="none" w:sz="0" w:space="0" w:color="auto"/>
              </w:divBdr>
              <w:divsChild>
                <w:div w:id="1586954805">
                  <w:marLeft w:val="0"/>
                  <w:marRight w:val="0"/>
                  <w:marTop w:val="0"/>
                  <w:marBottom w:val="0"/>
                  <w:divBdr>
                    <w:top w:val="none" w:sz="0" w:space="0" w:color="auto"/>
                    <w:left w:val="none" w:sz="0" w:space="0" w:color="auto"/>
                    <w:bottom w:val="none" w:sz="0" w:space="0" w:color="auto"/>
                    <w:right w:val="none" w:sz="0" w:space="0" w:color="auto"/>
                  </w:divBdr>
                  <w:divsChild>
                    <w:div w:id="1042485812">
                      <w:marLeft w:val="0"/>
                      <w:marRight w:val="0"/>
                      <w:marTop w:val="0"/>
                      <w:marBottom w:val="0"/>
                      <w:divBdr>
                        <w:top w:val="none" w:sz="0" w:space="0" w:color="auto"/>
                        <w:left w:val="none" w:sz="0" w:space="0" w:color="auto"/>
                        <w:bottom w:val="none" w:sz="0" w:space="0" w:color="auto"/>
                        <w:right w:val="none" w:sz="0" w:space="0" w:color="auto"/>
                      </w:divBdr>
                      <w:divsChild>
                        <w:div w:id="861632051">
                          <w:marLeft w:val="0"/>
                          <w:marRight w:val="0"/>
                          <w:marTop w:val="0"/>
                          <w:marBottom w:val="0"/>
                          <w:divBdr>
                            <w:top w:val="none" w:sz="0" w:space="0" w:color="auto"/>
                            <w:left w:val="none" w:sz="0" w:space="0" w:color="auto"/>
                            <w:bottom w:val="none" w:sz="0" w:space="0" w:color="auto"/>
                            <w:right w:val="none" w:sz="0" w:space="0" w:color="auto"/>
                          </w:divBdr>
                          <w:divsChild>
                            <w:div w:id="1725331956">
                              <w:marLeft w:val="0"/>
                              <w:marRight w:val="0"/>
                              <w:marTop w:val="0"/>
                              <w:marBottom w:val="0"/>
                              <w:divBdr>
                                <w:top w:val="none" w:sz="0" w:space="0" w:color="auto"/>
                                <w:left w:val="none" w:sz="0" w:space="0" w:color="auto"/>
                                <w:bottom w:val="none" w:sz="0" w:space="0" w:color="auto"/>
                                <w:right w:val="none" w:sz="0" w:space="0" w:color="auto"/>
                              </w:divBdr>
                              <w:divsChild>
                                <w:div w:id="1781803651">
                                  <w:marLeft w:val="0"/>
                                  <w:marRight w:val="0"/>
                                  <w:marTop w:val="0"/>
                                  <w:marBottom w:val="0"/>
                                  <w:divBdr>
                                    <w:top w:val="none" w:sz="0" w:space="0" w:color="auto"/>
                                    <w:left w:val="none" w:sz="0" w:space="0" w:color="auto"/>
                                    <w:bottom w:val="none" w:sz="0" w:space="0" w:color="auto"/>
                                    <w:right w:val="none" w:sz="0" w:space="0" w:color="auto"/>
                                  </w:divBdr>
                                  <w:divsChild>
                                    <w:div w:id="1961446925">
                                      <w:marLeft w:val="0"/>
                                      <w:marRight w:val="0"/>
                                      <w:marTop w:val="0"/>
                                      <w:marBottom w:val="0"/>
                                      <w:divBdr>
                                        <w:top w:val="none" w:sz="0" w:space="0" w:color="auto"/>
                                        <w:left w:val="none" w:sz="0" w:space="0" w:color="auto"/>
                                        <w:bottom w:val="none" w:sz="0" w:space="0" w:color="auto"/>
                                        <w:right w:val="none" w:sz="0" w:space="0" w:color="auto"/>
                                      </w:divBdr>
                                      <w:divsChild>
                                        <w:div w:id="1505053714">
                                          <w:marLeft w:val="0"/>
                                          <w:marRight w:val="0"/>
                                          <w:marTop w:val="0"/>
                                          <w:marBottom w:val="0"/>
                                          <w:divBdr>
                                            <w:top w:val="none" w:sz="0" w:space="0" w:color="auto"/>
                                            <w:left w:val="none" w:sz="0" w:space="0" w:color="auto"/>
                                            <w:bottom w:val="none" w:sz="0" w:space="0" w:color="auto"/>
                                            <w:right w:val="none" w:sz="0" w:space="0" w:color="auto"/>
                                          </w:divBdr>
                                          <w:divsChild>
                                            <w:div w:id="2125885043">
                                              <w:marLeft w:val="0"/>
                                              <w:marRight w:val="0"/>
                                              <w:marTop w:val="0"/>
                                              <w:marBottom w:val="0"/>
                                              <w:divBdr>
                                                <w:top w:val="none" w:sz="0" w:space="0" w:color="auto"/>
                                                <w:left w:val="none" w:sz="0" w:space="0" w:color="auto"/>
                                                <w:bottom w:val="none" w:sz="0" w:space="0" w:color="auto"/>
                                                <w:right w:val="none" w:sz="0" w:space="0" w:color="auto"/>
                                              </w:divBdr>
                                              <w:divsChild>
                                                <w:div w:id="16396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0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D29902-3C18-49AA-A1C0-815CD02B03E9}">
  <ds:schemaRefs>
    <ds:schemaRef ds:uri="http://schemas.openxmlformats.org/officeDocument/2006/bibliography"/>
  </ds:schemaRefs>
</ds:datastoreItem>
</file>

<file path=customXml/itemProps2.xml><?xml version="1.0" encoding="utf-8"?>
<ds:datastoreItem xmlns:ds="http://schemas.openxmlformats.org/officeDocument/2006/customXml" ds:itemID="{687A7423-9016-4950-90F9-7558F343EFDD}">
  <ds:schemaRefs>
    <ds:schemaRef ds:uri="http://schemas.microsoft.com/sharepoint/v3/contenttype/forms"/>
  </ds:schemaRefs>
</ds:datastoreItem>
</file>

<file path=customXml/itemProps3.xml><?xml version="1.0" encoding="utf-8"?>
<ds:datastoreItem xmlns:ds="http://schemas.openxmlformats.org/officeDocument/2006/customXml" ds:itemID="{EDE445E4-79C7-4263-B81C-2661E785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CA1C4B-B7EB-4408-9FCA-41BF2B9644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5455</Words>
  <Characters>30008</Characters>
  <Application>Microsoft Office Word</Application>
  <DocSecurity>0</DocSecurity>
  <Lines>250</Lines>
  <Paragraphs>70</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International Rail Passengers Position Paper</vt:lpstr>
      <vt:lpstr>International Rail Passengers Position Paper</vt:lpstr>
      <vt:lpstr>International Rail Passengers Position Paper</vt:lpstr>
    </vt:vector>
  </TitlesOfParts>
  <Company>EDF</Company>
  <LinksUpToDate>false</LinksUpToDate>
  <CharactersWithSpaces>35393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Rail Passengers Position Paper</dc:title>
  <dc:subject/>
  <dc:creator>nora bednarski</dc:creator>
  <cp:keywords/>
  <cp:lastModifiedBy>babella.svm</cp:lastModifiedBy>
  <cp:revision>2</cp:revision>
  <cp:lastPrinted>2014-01-20T15:58:00Z</cp:lastPrinted>
  <dcterms:created xsi:type="dcterms:W3CDTF">2014-06-11T09:47:00Z</dcterms:created>
  <dcterms:modified xsi:type="dcterms:W3CDTF">2014-06-11T09:47:00Z</dcterms:modified>
</cp:coreProperties>
</file>