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6" w:rsidRPr="00262DF9" w:rsidRDefault="00AC0A26" w:rsidP="007234D5">
      <w:pPr>
        <w:jc w:val="center"/>
        <w:rPr>
          <w:b/>
        </w:rPr>
      </w:pPr>
    </w:p>
    <w:p w:rsidR="00262DF9" w:rsidRDefault="00262DF9" w:rsidP="007234D5">
      <w:pPr>
        <w:jc w:val="center"/>
        <w:rPr>
          <w:rFonts w:ascii="Arial" w:hAnsi="Arial" w:cs="Arial"/>
          <w:b/>
          <w:sz w:val="28"/>
          <w:szCs w:val="28"/>
        </w:rPr>
      </w:pPr>
      <w:r w:rsidRPr="00262DF9">
        <w:rPr>
          <w:rFonts w:ascii="Arial" w:hAnsi="Arial" w:cs="Arial"/>
          <w:b/>
          <w:sz w:val="28"/>
          <w:szCs w:val="28"/>
        </w:rPr>
        <w:t xml:space="preserve">Manifiesto </w:t>
      </w:r>
      <w:r w:rsidR="00B22BEB">
        <w:rPr>
          <w:rFonts w:ascii="Arial" w:hAnsi="Arial" w:cs="Arial"/>
          <w:b/>
          <w:sz w:val="28"/>
          <w:szCs w:val="28"/>
        </w:rPr>
        <w:t xml:space="preserve">de la CNSE en el </w:t>
      </w:r>
      <w:r w:rsidRPr="00262DF9">
        <w:rPr>
          <w:rFonts w:ascii="Arial" w:hAnsi="Arial" w:cs="Arial"/>
          <w:b/>
          <w:sz w:val="28"/>
          <w:szCs w:val="28"/>
        </w:rPr>
        <w:t>Día internaci</w:t>
      </w:r>
      <w:r w:rsidR="00631D99">
        <w:rPr>
          <w:rFonts w:ascii="Arial" w:hAnsi="Arial" w:cs="Arial"/>
          <w:b/>
          <w:sz w:val="28"/>
          <w:szCs w:val="28"/>
        </w:rPr>
        <w:t>onal de las Personas Sordas 2017</w:t>
      </w:r>
    </w:p>
    <w:p w:rsidR="00631D99" w:rsidRDefault="00631D99" w:rsidP="007234D5">
      <w:pPr>
        <w:jc w:val="center"/>
        <w:rPr>
          <w:rFonts w:ascii="Arial" w:hAnsi="Arial" w:cs="Arial"/>
          <w:b/>
          <w:sz w:val="28"/>
          <w:szCs w:val="28"/>
        </w:rPr>
      </w:pPr>
    </w:p>
    <w:p w:rsidR="00631D99" w:rsidRDefault="00631D99" w:rsidP="007234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“Lengua de signos: un derecho humano y fundamental”</w:t>
      </w:r>
    </w:p>
    <w:p w:rsidR="004F0643" w:rsidRDefault="004F0643" w:rsidP="007234D5">
      <w:pPr>
        <w:jc w:val="center"/>
        <w:rPr>
          <w:rFonts w:ascii="Arial" w:hAnsi="Arial" w:cs="Arial"/>
          <w:b/>
          <w:sz w:val="28"/>
          <w:szCs w:val="28"/>
        </w:rPr>
      </w:pPr>
    </w:p>
    <w:p w:rsidR="009E7C8F" w:rsidRPr="00920BC7" w:rsidRDefault="000E428C" w:rsidP="007234D5">
      <w:pPr>
        <w:spacing w:before="100" w:beforeAutospacing="1" w:after="100" w:afterAutospacing="1"/>
        <w:jc w:val="both"/>
        <w:rPr>
          <w:rFonts w:ascii="Tahoma" w:hAnsi="Tahoma" w:cs="Tahoma"/>
          <w:bCs/>
        </w:rPr>
      </w:pPr>
      <w:r w:rsidRPr="00920BC7">
        <w:rPr>
          <w:rFonts w:ascii="Tahoma" w:hAnsi="Tahoma" w:cs="Tahoma"/>
          <w:bCs/>
        </w:rPr>
        <w:t xml:space="preserve">Este </w:t>
      </w:r>
      <w:r w:rsidR="004F0643" w:rsidRPr="00920BC7">
        <w:rPr>
          <w:rFonts w:ascii="Tahoma" w:hAnsi="Tahoma" w:cs="Tahoma"/>
          <w:bCs/>
        </w:rPr>
        <w:t xml:space="preserve">30 de septiembre se celebra </w:t>
      </w:r>
      <w:r w:rsidRPr="00920BC7">
        <w:rPr>
          <w:rFonts w:ascii="Tahoma" w:hAnsi="Tahoma" w:cs="Tahoma"/>
          <w:bCs/>
        </w:rPr>
        <w:t xml:space="preserve">en España </w:t>
      </w:r>
      <w:r w:rsidR="004F0643" w:rsidRPr="00920BC7">
        <w:rPr>
          <w:rFonts w:ascii="Tahoma" w:hAnsi="Tahoma" w:cs="Tahoma"/>
          <w:bCs/>
        </w:rPr>
        <w:t>el</w:t>
      </w:r>
      <w:r w:rsidR="005C432C">
        <w:rPr>
          <w:rFonts w:ascii="Tahoma" w:hAnsi="Tahoma" w:cs="Tahoma"/>
          <w:bCs/>
        </w:rPr>
        <w:t xml:space="preserve"> </w:t>
      </w:r>
      <w:r w:rsidR="00D748C0" w:rsidRPr="00920BC7">
        <w:rPr>
          <w:rFonts w:ascii="Tahoma" w:hAnsi="Tahoma" w:cs="Tahoma"/>
          <w:bCs/>
        </w:rPr>
        <w:t>D</w:t>
      </w:r>
      <w:r w:rsidR="00AC0A26" w:rsidRPr="00920BC7">
        <w:rPr>
          <w:rFonts w:ascii="Tahoma" w:hAnsi="Tahoma" w:cs="Tahoma"/>
          <w:bCs/>
        </w:rPr>
        <w:t>ía Internacional de las Personas</w:t>
      </w:r>
      <w:r w:rsidR="005C432C">
        <w:rPr>
          <w:rFonts w:ascii="Tahoma" w:hAnsi="Tahoma" w:cs="Tahoma"/>
          <w:bCs/>
        </w:rPr>
        <w:t xml:space="preserve"> </w:t>
      </w:r>
      <w:r w:rsidR="00D748C0" w:rsidRPr="00920BC7">
        <w:rPr>
          <w:rFonts w:ascii="Tahoma" w:hAnsi="Tahoma" w:cs="Tahoma"/>
          <w:bCs/>
        </w:rPr>
        <w:t>Sordas</w:t>
      </w:r>
      <w:r w:rsidR="004F0643" w:rsidRPr="00920BC7">
        <w:rPr>
          <w:rFonts w:ascii="Tahoma" w:hAnsi="Tahoma" w:cs="Tahoma"/>
          <w:bCs/>
        </w:rPr>
        <w:t xml:space="preserve">. </w:t>
      </w:r>
      <w:r w:rsidR="009E7C8F" w:rsidRPr="00920BC7">
        <w:rPr>
          <w:rFonts w:ascii="Tahoma" w:hAnsi="Tahoma" w:cs="Tahoma"/>
          <w:bCs/>
        </w:rPr>
        <w:t xml:space="preserve">Una oportunidad para visibilizar la realidad </w:t>
      </w:r>
      <w:r w:rsidR="007234D5">
        <w:rPr>
          <w:rFonts w:ascii="Tahoma" w:hAnsi="Tahoma" w:cs="Tahoma"/>
          <w:bCs/>
        </w:rPr>
        <w:t xml:space="preserve">y diversidad </w:t>
      </w:r>
      <w:r w:rsidR="009E7C8F" w:rsidRPr="00920BC7">
        <w:rPr>
          <w:rFonts w:ascii="Tahoma" w:hAnsi="Tahoma" w:cs="Tahoma"/>
          <w:bCs/>
        </w:rPr>
        <w:t>de las personas sordas</w:t>
      </w:r>
      <w:r w:rsidR="00347EB5" w:rsidRPr="00920BC7">
        <w:rPr>
          <w:rFonts w:ascii="Tahoma" w:hAnsi="Tahoma" w:cs="Tahoma"/>
          <w:bCs/>
        </w:rPr>
        <w:t xml:space="preserve">. Una llamada de atención sobre </w:t>
      </w:r>
      <w:r w:rsidR="009E7C8F" w:rsidRPr="00920BC7">
        <w:rPr>
          <w:rFonts w:ascii="Tahoma" w:hAnsi="Tahoma" w:cs="Tahoma"/>
          <w:bCs/>
        </w:rPr>
        <w:t xml:space="preserve">las </w:t>
      </w:r>
      <w:r w:rsidR="00347EB5" w:rsidRPr="00920BC7">
        <w:rPr>
          <w:rFonts w:ascii="Tahoma" w:hAnsi="Tahoma" w:cs="Tahoma"/>
          <w:bCs/>
        </w:rPr>
        <w:t xml:space="preserve">innumerables </w:t>
      </w:r>
      <w:r w:rsidR="009E7C8F" w:rsidRPr="00920BC7">
        <w:rPr>
          <w:rFonts w:ascii="Tahoma" w:hAnsi="Tahoma" w:cs="Tahoma"/>
          <w:bCs/>
        </w:rPr>
        <w:t xml:space="preserve">barreras y prejuicios que </w:t>
      </w:r>
      <w:r w:rsidR="00347EB5" w:rsidRPr="00920BC7">
        <w:rPr>
          <w:rFonts w:ascii="Tahoma" w:hAnsi="Tahoma" w:cs="Tahoma"/>
          <w:bCs/>
        </w:rPr>
        <w:t xml:space="preserve">dificultan nuestras vidas, día tras día, pero también para </w:t>
      </w:r>
      <w:r w:rsidR="009E7C8F" w:rsidRPr="00920BC7">
        <w:rPr>
          <w:rFonts w:ascii="Tahoma" w:hAnsi="Tahoma" w:cs="Tahoma"/>
          <w:bCs/>
        </w:rPr>
        <w:t xml:space="preserve">mostrar al mundo </w:t>
      </w:r>
      <w:r w:rsidR="00347EB5" w:rsidRPr="00920BC7">
        <w:rPr>
          <w:rFonts w:ascii="Tahoma" w:hAnsi="Tahoma" w:cs="Tahoma"/>
          <w:bCs/>
        </w:rPr>
        <w:t xml:space="preserve">los logros, </w:t>
      </w:r>
      <w:r w:rsidR="009E7C8F" w:rsidRPr="00920BC7">
        <w:rPr>
          <w:rFonts w:ascii="Tahoma" w:hAnsi="Tahoma" w:cs="Tahoma"/>
          <w:bCs/>
        </w:rPr>
        <w:t>cómo somos y de qué somos capaces.</w:t>
      </w:r>
    </w:p>
    <w:p w:rsidR="00193ED3" w:rsidRDefault="009E7C8F" w:rsidP="006C0071">
      <w:pPr>
        <w:spacing w:before="100" w:beforeAutospacing="1" w:after="100" w:afterAutospacing="1"/>
        <w:contextualSpacing/>
        <w:jc w:val="both"/>
        <w:rPr>
          <w:ins w:id="0" w:author="María Luz Esteban Saiz" w:date="2017-09-19T09:39:00Z"/>
          <w:rFonts w:ascii="Tahoma" w:eastAsiaTheme="minorEastAsia" w:hAnsi="Tahoma" w:cs="Tahoma"/>
          <w:bCs/>
        </w:rPr>
      </w:pPr>
      <w:r w:rsidRPr="00920BC7">
        <w:rPr>
          <w:rFonts w:ascii="Tahoma" w:hAnsi="Tahoma" w:cs="Tahoma"/>
          <w:bCs/>
        </w:rPr>
        <w:t>La sordera no nos limita. Ni nos asusta.</w:t>
      </w:r>
      <w:r w:rsidR="005C432C">
        <w:rPr>
          <w:rFonts w:ascii="Tahoma" w:hAnsi="Tahoma" w:cs="Tahoma"/>
          <w:bCs/>
        </w:rPr>
        <w:t xml:space="preserve"> </w:t>
      </w:r>
      <w:r w:rsidR="00193ED3" w:rsidRPr="00920BC7">
        <w:rPr>
          <w:rFonts w:ascii="Tahoma" w:eastAsiaTheme="minorEastAsia" w:hAnsi="Tahoma" w:cs="Tahoma"/>
          <w:bCs/>
        </w:rPr>
        <w:t xml:space="preserve">Son los prejuicios, los </w:t>
      </w:r>
      <w:r w:rsidR="00193ED3" w:rsidRPr="00CC60F4">
        <w:rPr>
          <w:rFonts w:ascii="Tahoma" w:eastAsiaTheme="minorEastAsia" w:hAnsi="Tahoma" w:cs="Tahoma"/>
          <w:bCs/>
        </w:rPr>
        <w:t>estereotipos que aún exi</w:t>
      </w:r>
      <w:r w:rsidR="00193ED3" w:rsidRPr="00920BC7">
        <w:rPr>
          <w:rFonts w:ascii="Tahoma" w:eastAsiaTheme="minorEastAsia" w:hAnsi="Tahoma" w:cs="Tahoma"/>
          <w:bCs/>
        </w:rPr>
        <w:t>sten sobre las personas sordas los</w:t>
      </w:r>
      <w:r w:rsidR="000D3640" w:rsidRPr="00920BC7">
        <w:rPr>
          <w:rFonts w:ascii="Tahoma" w:eastAsiaTheme="minorEastAsia" w:hAnsi="Tahoma" w:cs="Tahoma"/>
          <w:bCs/>
        </w:rPr>
        <w:t xml:space="preserve"> que nos restan oportunidades</w:t>
      </w:r>
      <w:r w:rsidR="00193ED3" w:rsidRPr="00CC60F4">
        <w:rPr>
          <w:rFonts w:ascii="Tahoma" w:eastAsiaTheme="minorEastAsia" w:hAnsi="Tahoma" w:cs="Tahoma"/>
          <w:bCs/>
        </w:rPr>
        <w:t>. Vivimos en u</w:t>
      </w:r>
      <w:r w:rsidR="000D3640" w:rsidRPr="00920BC7">
        <w:rPr>
          <w:rFonts w:ascii="Tahoma" w:eastAsiaTheme="minorEastAsia" w:hAnsi="Tahoma" w:cs="Tahoma"/>
          <w:bCs/>
        </w:rPr>
        <w:t>n mundo donde sufrimos</w:t>
      </w:r>
      <w:r w:rsidR="00193ED3" w:rsidRPr="00CC60F4">
        <w:rPr>
          <w:rFonts w:ascii="Tahoma" w:eastAsiaTheme="minorEastAsia" w:hAnsi="Tahoma" w:cs="Tahoma"/>
          <w:bCs/>
        </w:rPr>
        <w:t xml:space="preserve"> fuertes discriminaciones por ser sordas: en </w:t>
      </w:r>
      <w:r w:rsidR="006C0071">
        <w:rPr>
          <w:rFonts w:ascii="Tahoma" w:eastAsiaTheme="minorEastAsia" w:hAnsi="Tahoma" w:cs="Tahoma"/>
          <w:bCs/>
        </w:rPr>
        <w:t xml:space="preserve">la educación, en </w:t>
      </w:r>
      <w:r w:rsidR="00193ED3" w:rsidRPr="00CC60F4">
        <w:rPr>
          <w:rFonts w:ascii="Tahoma" w:eastAsiaTheme="minorEastAsia" w:hAnsi="Tahoma" w:cs="Tahoma"/>
          <w:bCs/>
        </w:rPr>
        <w:t xml:space="preserve">el empleo, </w:t>
      </w:r>
      <w:r w:rsidR="009214B1" w:rsidRPr="00CC60F4">
        <w:rPr>
          <w:rFonts w:ascii="Tahoma" w:eastAsiaTheme="minorEastAsia" w:hAnsi="Tahoma" w:cs="Tahoma"/>
          <w:bCs/>
        </w:rPr>
        <w:t>en el uso de la lengua de signos</w:t>
      </w:r>
      <w:r w:rsidR="009214B1" w:rsidRPr="00920BC7">
        <w:rPr>
          <w:rFonts w:ascii="Tahoma" w:eastAsiaTheme="minorEastAsia" w:hAnsi="Tahoma" w:cs="Tahoma"/>
          <w:bCs/>
        </w:rPr>
        <w:t xml:space="preserve">, </w:t>
      </w:r>
      <w:r w:rsidR="00193ED3" w:rsidRPr="00CC60F4">
        <w:rPr>
          <w:rFonts w:ascii="Tahoma" w:eastAsiaTheme="minorEastAsia" w:hAnsi="Tahoma" w:cs="Tahoma"/>
          <w:bCs/>
        </w:rPr>
        <w:t xml:space="preserve">en el acceso a los servicios socio-sanitarios, </w:t>
      </w:r>
      <w:r w:rsidR="005C432C">
        <w:rPr>
          <w:rFonts w:ascii="Tahoma" w:eastAsiaTheme="minorEastAsia" w:hAnsi="Tahoma" w:cs="Tahoma"/>
          <w:bCs/>
        </w:rPr>
        <w:t xml:space="preserve">a la justicia, </w:t>
      </w:r>
      <w:r w:rsidR="006C0071">
        <w:rPr>
          <w:rFonts w:ascii="Tahoma" w:eastAsiaTheme="minorEastAsia" w:hAnsi="Tahoma" w:cs="Tahoma"/>
          <w:bCs/>
        </w:rPr>
        <w:t xml:space="preserve">en los medios de comunicación, </w:t>
      </w:r>
      <w:r w:rsidR="00193ED3" w:rsidRPr="00CC60F4">
        <w:rPr>
          <w:rFonts w:ascii="Tahoma" w:eastAsiaTheme="minorEastAsia" w:hAnsi="Tahoma" w:cs="Tahoma"/>
          <w:bCs/>
        </w:rPr>
        <w:t>en el disfrute de la cultura</w:t>
      </w:r>
      <w:r w:rsidR="009214B1" w:rsidRPr="00920BC7">
        <w:rPr>
          <w:rFonts w:ascii="Tahoma" w:eastAsiaTheme="minorEastAsia" w:hAnsi="Tahoma" w:cs="Tahoma"/>
          <w:bCs/>
        </w:rPr>
        <w:t xml:space="preserve">, en el acceso a las ayudas técnicas y tantos otros. </w:t>
      </w:r>
      <w:r w:rsidR="00193ED3" w:rsidRPr="00CC60F4">
        <w:rPr>
          <w:rFonts w:ascii="Tahoma" w:eastAsiaTheme="minorEastAsia" w:hAnsi="Tahoma" w:cs="Tahoma"/>
          <w:bCs/>
        </w:rPr>
        <w:t>A pesar de los avances, las personas sordas todav</w:t>
      </w:r>
      <w:r w:rsidR="00193ED3" w:rsidRPr="00920BC7">
        <w:rPr>
          <w:rFonts w:ascii="Tahoma" w:eastAsiaTheme="minorEastAsia" w:hAnsi="Tahoma" w:cs="Tahoma"/>
          <w:bCs/>
        </w:rPr>
        <w:t>ía no somos iguales e</w:t>
      </w:r>
      <w:r w:rsidR="00525FC9">
        <w:rPr>
          <w:rFonts w:ascii="Tahoma" w:eastAsiaTheme="minorEastAsia" w:hAnsi="Tahoma" w:cs="Tahoma"/>
          <w:bCs/>
        </w:rPr>
        <w:t>n derechos. Acceder a ellos hoy</w:t>
      </w:r>
      <w:r w:rsidR="00193ED3" w:rsidRPr="00920BC7">
        <w:rPr>
          <w:rFonts w:ascii="Tahoma" w:eastAsiaTheme="minorEastAsia" w:hAnsi="Tahoma" w:cs="Tahoma"/>
          <w:bCs/>
        </w:rPr>
        <w:t xml:space="preserve"> depende del lugar donde residas.</w:t>
      </w:r>
    </w:p>
    <w:p w:rsidR="006C0071" w:rsidRPr="00CC60F4" w:rsidRDefault="006C0071" w:rsidP="006C0071">
      <w:pPr>
        <w:spacing w:before="100" w:beforeAutospacing="1" w:after="100" w:afterAutospacing="1"/>
        <w:contextualSpacing/>
        <w:jc w:val="both"/>
        <w:rPr>
          <w:rFonts w:ascii="Tahoma" w:eastAsiaTheme="minorEastAsia" w:hAnsi="Tahoma" w:cs="Tahoma"/>
          <w:bCs/>
        </w:rPr>
      </w:pPr>
    </w:p>
    <w:p w:rsidR="00CC60F4" w:rsidRPr="00CC60F4" w:rsidRDefault="00CC60F4" w:rsidP="007234D5">
      <w:pPr>
        <w:spacing w:before="100" w:beforeAutospacing="1" w:after="100" w:afterAutospacing="1"/>
        <w:jc w:val="both"/>
        <w:rPr>
          <w:rFonts w:ascii="Tahoma" w:hAnsi="Tahoma" w:cs="Tahoma"/>
          <w:bCs/>
        </w:rPr>
      </w:pPr>
      <w:r w:rsidRPr="00CC60F4">
        <w:rPr>
          <w:rFonts w:ascii="Tahoma" w:eastAsiaTheme="minorEastAsia" w:hAnsi="Tahoma" w:cs="Tahoma"/>
          <w:bCs/>
        </w:rPr>
        <w:t>Las personas sordas somos diversas</w:t>
      </w:r>
      <w:r w:rsidR="009214B1" w:rsidRPr="00920BC7">
        <w:rPr>
          <w:rFonts w:ascii="Tahoma" w:eastAsiaTheme="minorEastAsia" w:hAnsi="Tahoma" w:cs="Tahoma"/>
          <w:bCs/>
        </w:rPr>
        <w:t>. Diversas en formas de comunicarnos, en edades, en procedencia, en intereses y aspiraciones. Pero t</w:t>
      </w:r>
      <w:r w:rsidRPr="00CC60F4">
        <w:rPr>
          <w:rFonts w:ascii="Tahoma" w:eastAsiaTheme="minorEastAsia" w:hAnsi="Tahoma" w:cs="Tahoma"/>
          <w:bCs/>
        </w:rPr>
        <w:t>odas</w:t>
      </w:r>
      <w:r w:rsidR="009214B1" w:rsidRPr="00920BC7">
        <w:rPr>
          <w:rFonts w:ascii="Tahoma" w:eastAsiaTheme="minorEastAsia" w:hAnsi="Tahoma" w:cs="Tahoma"/>
          <w:bCs/>
        </w:rPr>
        <w:t xml:space="preserve"> y cada una de nosotras somos tan</w:t>
      </w:r>
      <w:r w:rsidRPr="00CC60F4">
        <w:rPr>
          <w:rFonts w:ascii="Tahoma" w:eastAsiaTheme="minorEastAsia" w:hAnsi="Tahoma" w:cs="Tahoma"/>
          <w:bCs/>
        </w:rPr>
        <w:t xml:space="preserve"> capaces como cualquiera. </w:t>
      </w:r>
      <w:r w:rsidR="009214B1" w:rsidRPr="00920BC7">
        <w:rPr>
          <w:rFonts w:ascii="Tahoma" w:eastAsiaTheme="minorEastAsia" w:hAnsi="Tahoma" w:cs="Tahoma"/>
          <w:bCs/>
        </w:rPr>
        <w:t>Capaces de trabajar, de amar, de cuidar, de educar, de educarnos, de aportar a la sociedad y de crear prosperidad. Capaces de vivir</w:t>
      </w:r>
      <w:r w:rsidR="00CA2308" w:rsidRPr="00920BC7">
        <w:rPr>
          <w:rFonts w:ascii="Tahoma" w:eastAsiaTheme="minorEastAsia" w:hAnsi="Tahoma" w:cs="Tahoma"/>
          <w:bCs/>
        </w:rPr>
        <w:t>, t</w:t>
      </w:r>
      <w:r w:rsidRPr="00CC60F4">
        <w:rPr>
          <w:rFonts w:ascii="Tahoma" w:eastAsiaTheme="minorEastAsia" w:hAnsi="Tahoma" w:cs="Tahoma"/>
          <w:bCs/>
        </w:rPr>
        <w:t>al y como somos.</w:t>
      </w:r>
    </w:p>
    <w:p w:rsidR="006F165E" w:rsidRPr="00920BC7" w:rsidRDefault="009214B1" w:rsidP="007234D5">
      <w:pPr>
        <w:jc w:val="both"/>
        <w:rPr>
          <w:rFonts w:ascii="Tahoma" w:hAnsi="Tahoma" w:cs="Tahoma"/>
          <w:bCs/>
        </w:rPr>
      </w:pPr>
      <w:r w:rsidRPr="00920BC7">
        <w:rPr>
          <w:rFonts w:ascii="Tahoma" w:hAnsi="Tahoma" w:cs="Tahoma"/>
          <w:bCs/>
        </w:rPr>
        <w:t>Quienes utilizamos la lengua de signos en España formamos parte de</w:t>
      </w:r>
      <w:r w:rsidR="009D3498" w:rsidRPr="00920BC7">
        <w:rPr>
          <w:rFonts w:ascii="Tahoma" w:hAnsi="Tahoma" w:cs="Tahoma"/>
          <w:bCs/>
        </w:rPr>
        <w:t xml:space="preserve"> una</w:t>
      </w:r>
      <w:r w:rsidRPr="00920BC7">
        <w:rPr>
          <w:rFonts w:ascii="Tahoma" w:hAnsi="Tahoma" w:cs="Tahoma"/>
          <w:bCs/>
        </w:rPr>
        <w:t xml:space="preserve"> comunidad </w:t>
      </w:r>
      <w:r w:rsidR="00C1254C" w:rsidRPr="00920BC7">
        <w:rPr>
          <w:rFonts w:ascii="Tahoma" w:hAnsi="Tahoma" w:cs="Tahoma"/>
          <w:bCs/>
        </w:rPr>
        <w:t>lingüística y cultura</w:t>
      </w:r>
      <w:r w:rsidRPr="00920BC7">
        <w:rPr>
          <w:rFonts w:ascii="Tahoma" w:hAnsi="Tahoma" w:cs="Tahoma"/>
          <w:bCs/>
        </w:rPr>
        <w:t xml:space="preserve">l, tan válida y necesaria como cualquier otra. </w:t>
      </w:r>
      <w:r w:rsidR="00994ED6" w:rsidRPr="00920BC7">
        <w:rPr>
          <w:rFonts w:ascii="Tahoma" w:hAnsi="Tahoma" w:cs="Tahoma"/>
          <w:bCs/>
        </w:rPr>
        <w:t>Y as</w:t>
      </w:r>
      <w:r w:rsidRPr="00920BC7">
        <w:rPr>
          <w:rFonts w:ascii="Tahoma" w:hAnsi="Tahoma" w:cs="Tahoma"/>
          <w:bCs/>
        </w:rPr>
        <w:t>í queremos que se nos reconozca.</w:t>
      </w:r>
      <w:r w:rsidR="006F165E" w:rsidRPr="00920BC7">
        <w:rPr>
          <w:rFonts w:ascii="Tahoma" w:hAnsi="Tahoma" w:cs="Tahoma"/>
          <w:bCs/>
        </w:rPr>
        <w:t xml:space="preserve"> Para las personas sordas y sordociegas usuarias de la le</w:t>
      </w:r>
      <w:r w:rsidR="00C2509A">
        <w:rPr>
          <w:rFonts w:ascii="Tahoma" w:hAnsi="Tahoma" w:cs="Tahoma"/>
          <w:bCs/>
        </w:rPr>
        <w:t>ngua de signos nuestra lengua es</w:t>
      </w:r>
      <w:r w:rsidR="006F165E" w:rsidRPr="00920BC7">
        <w:rPr>
          <w:rFonts w:ascii="Tahoma" w:hAnsi="Tahoma" w:cs="Tahoma"/>
          <w:bCs/>
        </w:rPr>
        <w:t xml:space="preserve"> más que una opción. Es un</w:t>
      </w:r>
      <w:r w:rsidR="00EA6D20" w:rsidRPr="00920BC7">
        <w:rPr>
          <w:rFonts w:ascii="Tahoma" w:hAnsi="Tahoma" w:cs="Tahoma"/>
          <w:bCs/>
        </w:rPr>
        <w:t>a necesidad ¡Es un</w:t>
      </w:r>
      <w:r w:rsidR="006F165E" w:rsidRPr="00920BC7">
        <w:rPr>
          <w:rFonts w:ascii="Tahoma" w:hAnsi="Tahoma" w:cs="Tahoma"/>
          <w:bCs/>
        </w:rPr>
        <w:t xml:space="preserve"> derecho humano y fundamental</w:t>
      </w:r>
      <w:r w:rsidR="00EA6D20" w:rsidRPr="00920BC7">
        <w:rPr>
          <w:rFonts w:ascii="Tahoma" w:hAnsi="Tahoma" w:cs="Tahoma"/>
          <w:bCs/>
        </w:rPr>
        <w:t>!</w:t>
      </w:r>
    </w:p>
    <w:p w:rsidR="006F165E" w:rsidRPr="00920BC7" w:rsidRDefault="006F165E" w:rsidP="007234D5">
      <w:pPr>
        <w:jc w:val="both"/>
        <w:rPr>
          <w:rFonts w:ascii="Tahoma" w:hAnsi="Tahoma" w:cs="Tahoma"/>
          <w:bCs/>
        </w:rPr>
      </w:pPr>
    </w:p>
    <w:p w:rsidR="0085780D" w:rsidRPr="00920BC7" w:rsidRDefault="00C1254C" w:rsidP="007234D5">
      <w:pPr>
        <w:jc w:val="both"/>
        <w:rPr>
          <w:rFonts w:ascii="Tahoma" w:hAnsi="Tahoma" w:cs="Tahoma"/>
          <w:bCs/>
        </w:rPr>
      </w:pPr>
      <w:r w:rsidRPr="00920BC7">
        <w:rPr>
          <w:rFonts w:ascii="Tahoma" w:hAnsi="Tahoma" w:cs="Tahoma"/>
          <w:bCs/>
        </w:rPr>
        <w:t>Han pasado 10 años desde la promulgación de la Ley 27/2007</w:t>
      </w:r>
      <w:r w:rsidR="00841700">
        <w:rPr>
          <w:rFonts w:ascii="Tahoma" w:hAnsi="Tahoma" w:cs="Tahoma"/>
          <w:bCs/>
        </w:rPr>
        <w:t>,</w:t>
      </w:r>
      <w:r w:rsidRPr="00920BC7">
        <w:rPr>
          <w:rFonts w:ascii="Tahoma" w:hAnsi="Tahoma" w:cs="Tahoma"/>
          <w:bCs/>
        </w:rPr>
        <w:t xml:space="preserve"> de 23 de octubre, </w:t>
      </w:r>
      <w:r w:rsidR="00841700">
        <w:rPr>
          <w:rFonts w:ascii="Tahoma" w:hAnsi="Tahoma" w:cs="Tahoma"/>
          <w:bCs/>
        </w:rPr>
        <w:t>que reconoce</w:t>
      </w:r>
      <w:r w:rsidR="005C432C">
        <w:rPr>
          <w:rFonts w:ascii="Tahoma" w:hAnsi="Tahoma" w:cs="Tahoma"/>
          <w:bCs/>
        </w:rPr>
        <w:t xml:space="preserve"> </w:t>
      </w:r>
      <w:r w:rsidR="00CA2308" w:rsidRPr="00920BC7">
        <w:rPr>
          <w:rFonts w:ascii="Tahoma" w:hAnsi="Tahoma" w:cs="Tahoma"/>
          <w:bCs/>
        </w:rPr>
        <w:t>por primera vez la lengua de signos en España</w:t>
      </w:r>
      <w:r w:rsidR="007E43FC">
        <w:rPr>
          <w:rFonts w:ascii="Tahoma" w:hAnsi="Tahoma" w:cs="Tahoma"/>
          <w:bCs/>
        </w:rPr>
        <w:t>,</w:t>
      </w:r>
      <w:r w:rsidR="005C432C">
        <w:rPr>
          <w:rFonts w:ascii="Tahoma" w:hAnsi="Tahoma" w:cs="Tahoma"/>
          <w:bCs/>
        </w:rPr>
        <w:t xml:space="preserve"> </w:t>
      </w:r>
      <w:r w:rsidR="003A38E4" w:rsidRPr="00920BC7">
        <w:rPr>
          <w:rFonts w:ascii="Tahoma" w:hAnsi="Tahoma" w:cs="Tahoma"/>
          <w:bCs/>
        </w:rPr>
        <w:t xml:space="preserve">tras </w:t>
      </w:r>
      <w:r w:rsidR="003A38E4">
        <w:rPr>
          <w:rFonts w:ascii="Tahoma" w:hAnsi="Tahoma" w:cs="Tahoma"/>
          <w:bCs/>
        </w:rPr>
        <w:t>varias décadas</w:t>
      </w:r>
      <w:r w:rsidR="003A38E4" w:rsidRPr="00920BC7">
        <w:rPr>
          <w:rFonts w:ascii="Tahoma" w:hAnsi="Tahoma" w:cs="Tahoma"/>
          <w:bCs/>
        </w:rPr>
        <w:t xml:space="preserve"> de </w:t>
      </w:r>
      <w:r w:rsidR="00841700">
        <w:rPr>
          <w:rFonts w:ascii="Tahoma" w:hAnsi="Tahoma" w:cs="Tahoma"/>
          <w:bCs/>
        </w:rPr>
        <w:t xml:space="preserve">intensa </w:t>
      </w:r>
      <w:r w:rsidR="003A38E4" w:rsidRPr="00920BC7">
        <w:rPr>
          <w:rFonts w:ascii="Tahoma" w:hAnsi="Tahoma" w:cs="Tahoma"/>
          <w:bCs/>
        </w:rPr>
        <w:t>reivindicación</w:t>
      </w:r>
      <w:r w:rsidR="00CA2308" w:rsidRPr="00920BC7">
        <w:rPr>
          <w:rFonts w:ascii="Tahoma" w:hAnsi="Tahoma" w:cs="Tahoma"/>
          <w:bCs/>
        </w:rPr>
        <w:t>.</w:t>
      </w:r>
      <w:r w:rsidRPr="00920BC7">
        <w:rPr>
          <w:rFonts w:ascii="Tahoma" w:hAnsi="Tahoma" w:cs="Tahoma"/>
          <w:bCs/>
        </w:rPr>
        <w:t xml:space="preserve"> Una ley </w:t>
      </w:r>
      <w:r w:rsidR="005C432C">
        <w:rPr>
          <w:rFonts w:ascii="Tahoma" w:hAnsi="Tahoma" w:cs="Tahoma"/>
          <w:bCs/>
        </w:rPr>
        <w:t>que prometía garantizar nuestra participación plena</w:t>
      </w:r>
      <w:r w:rsidR="005C432C" w:rsidRPr="00920BC7">
        <w:rPr>
          <w:rFonts w:ascii="Tahoma" w:hAnsi="Tahoma" w:cs="Tahoma"/>
          <w:bCs/>
        </w:rPr>
        <w:t xml:space="preserve"> en</w:t>
      </w:r>
      <w:r w:rsidRPr="00920BC7">
        <w:rPr>
          <w:rFonts w:ascii="Tahoma" w:hAnsi="Tahoma" w:cs="Tahoma"/>
          <w:bCs/>
        </w:rPr>
        <w:t xml:space="preserve"> igualdad de condiciones que el r</w:t>
      </w:r>
      <w:r w:rsidR="0085780D" w:rsidRPr="00920BC7">
        <w:rPr>
          <w:rFonts w:ascii="Tahoma" w:hAnsi="Tahoma" w:cs="Tahoma"/>
          <w:bCs/>
        </w:rPr>
        <w:t xml:space="preserve">esto de ciudadanas y </w:t>
      </w:r>
      <w:r w:rsidR="00CA2308" w:rsidRPr="00920BC7">
        <w:rPr>
          <w:rFonts w:ascii="Tahoma" w:hAnsi="Tahoma" w:cs="Tahoma"/>
          <w:bCs/>
        </w:rPr>
        <w:t>ciudadanos. Una ley muy esperada que aún no se ha desplegado en su totalidad</w:t>
      </w:r>
      <w:r w:rsidR="006F165E" w:rsidRPr="00920BC7">
        <w:rPr>
          <w:rFonts w:ascii="Tahoma" w:hAnsi="Tahoma" w:cs="Tahoma"/>
          <w:bCs/>
        </w:rPr>
        <w:t xml:space="preserve">. </w:t>
      </w:r>
    </w:p>
    <w:p w:rsidR="007647E3" w:rsidRPr="00920BC7" w:rsidRDefault="007647E3" w:rsidP="007234D5">
      <w:pPr>
        <w:jc w:val="both"/>
        <w:rPr>
          <w:rFonts w:ascii="Tahoma" w:hAnsi="Tahoma" w:cs="Tahoma"/>
          <w:bCs/>
        </w:rPr>
      </w:pPr>
    </w:p>
    <w:p w:rsidR="00631D99" w:rsidRDefault="006F165E" w:rsidP="007234D5">
      <w:pPr>
        <w:jc w:val="both"/>
        <w:rPr>
          <w:color w:val="000000"/>
        </w:rPr>
      </w:pPr>
      <w:r>
        <w:rPr>
          <w:rFonts w:ascii="Tahoma" w:hAnsi="Tahoma" w:cs="Tahoma"/>
          <w:bCs/>
        </w:rPr>
        <w:t>La CNSE, Confederación Estatal de Personas Sordas</w:t>
      </w:r>
      <w:r w:rsidR="00B275E2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y toda</w:t>
      </w:r>
      <w:r w:rsidR="001A4CDC">
        <w:rPr>
          <w:rFonts w:ascii="Tahoma" w:hAnsi="Tahoma" w:cs="Tahoma"/>
          <w:bCs/>
        </w:rPr>
        <w:t xml:space="preserve"> su red asociativa exigimos que esta</w:t>
      </w:r>
      <w:r w:rsidR="004A2EB4">
        <w:rPr>
          <w:rFonts w:ascii="Tahoma" w:hAnsi="Tahoma" w:cs="Tahoma"/>
          <w:bCs/>
        </w:rPr>
        <w:t xml:space="preserve"> norma se cumpla</w:t>
      </w:r>
      <w:r w:rsidR="001A4CDC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Que sea implementada </w:t>
      </w:r>
      <w:r w:rsidR="004A2EB4">
        <w:rPr>
          <w:rFonts w:ascii="Tahoma" w:hAnsi="Tahoma" w:cs="Tahoma"/>
          <w:bCs/>
        </w:rPr>
        <w:t xml:space="preserve">por el Estado, que se desarrolle </w:t>
      </w:r>
      <w:r>
        <w:rPr>
          <w:rFonts w:ascii="Tahoma" w:hAnsi="Tahoma" w:cs="Tahoma"/>
          <w:bCs/>
        </w:rPr>
        <w:t>en toda</w:t>
      </w:r>
      <w:r w:rsidR="004A2EB4">
        <w:rPr>
          <w:rFonts w:ascii="Tahoma" w:hAnsi="Tahoma" w:cs="Tahoma"/>
          <w:bCs/>
        </w:rPr>
        <w:t>s las Comunidades Autónomas por igual con</w:t>
      </w:r>
      <w:r w:rsidR="00610705">
        <w:rPr>
          <w:rFonts w:ascii="Tahoma" w:hAnsi="Tahoma" w:cs="Tahoma"/>
          <w:bCs/>
        </w:rPr>
        <w:t>tando con</w:t>
      </w:r>
      <w:r w:rsidR="003A3247">
        <w:rPr>
          <w:rFonts w:ascii="Tahoma" w:hAnsi="Tahoma" w:cs="Tahoma"/>
          <w:bCs/>
        </w:rPr>
        <w:t xml:space="preserve"> </w:t>
      </w:r>
      <w:r w:rsidR="004A2EB4">
        <w:rPr>
          <w:rFonts w:ascii="Tahoma" w:hAnsi="Tahoma" w:cs="Tahoma"/>
          <w:bCs/>
        </w:rPr>
        <w:lastRenderedPageBreak/>
        <w:t>presupuestos suficientes.</w:t>
      </w:r>
      <w:r w:rsidR="003A3247">
        <w:rPr>
          <w:rFonts w:ascii="Tahoma" w:hAnsi="Tahoma" w:cs="Tahoma"/>
          <w:bCs/>
        </w:rPr>
        <w:t xml:space="preserve"> </w:t>
      </w:r>
      <w:r w:rsidR="00A6543A">
        <w:rPr>
          <w:rFonts w:ascii="Tahoma" w:hAnsi="Tahoma" w:cs="Tahoma"/>
          <w:bCs/>
        </w:rPr>
        <w:t>Demandamos que el</w:t>
      </w:r>
      <w:r w:rsidR="003737BA">
        <w:rPr>
          <w:rFonts w:ascii="Tahoma" w:hAnsi="Tahoma" w:cs="Tahoma"/>
          <w:bCs/>
        </w:rPr>
        <w:t xml:space="preserve"> futuro Reglamento que desarrollará</w:t>
      </w:r>
      <w:r w:rsidR="00100DBC">
        <w:rPr>
          <w:rFonts w:ascii="Tahoma" w:hAnsi="Tahoma" w:cs="Tahoma"/>
          <w:bCs/>
        </w:rPr>
        <w:t xml:space="preserve"> la Ley 27/2007 sea</w:t>
      </w:r>
      <w:r w:rsidR="003737BA">
        <w:rPr>
          <w:rFonts w:ascii="Tahoma" w:hAnsi="Tahoma" w:cs="Tahoma"/>
          <w:bCs/>
        </w:rPr>
        <w:t xml:space="preserve"> práctico y útil avanzando en la mejora real de las condiciones de accesibilidad a la información y la comunicación de las personas sordas y sordociegas</w:t>
      </w:r>
      <w:r w:rsidR="00730C24">
        <w:rPr>
          <w:rFonts w:ascii="Tahoma" w:hAnsi="Tahoma" w:cs="Tahoma"/>
          <w:bCs/>
        </w:rPr>
        <w:t>, protegiendo y promocionando la lengua de signos en tanto que idioma</w:t>
      </w:r>
      <w:r w:rsidR="005F1F3B">
        <w:rPr>
          <w:rFonts w:ascii="Tahoma" w:hAnsi="Tahoma" w:cs="Tahoma"/>
          <w:bCs/>
        </w:rPr>
        <w:t xml:space="preserve"> y lengua de cultura</w:t>
      </w:r>
      <w:r w:rsidR="00730C24">
        <w:rPr>
          <w:rFonts w:ascii="Tahoma" w:hAnsi="Tahoma" w:cs="Tahoma"/>
          <w:bCs/>
        </w:rPr>
        <w:t>, sirviendo de modelo para todas los territorios y contemplando una dotación económica que garantice llevar a cabo todas las medidas que se establezcan.</w:t>
      </w:r>
    </w:p>
    <w:p w:rsidR="004A2EB4" w:rsidRDefault="004A2EB4" w:rsidP="007234D5">
      <w:pPr>
        <w:jc w:val="both"/>
        <w:rPr>
          <w:rFonts w:ascii="Tahoma" w:hAnsi="Tahoma" w:cs="Tahoma"/>
          <w:bCs/>
        </w:rPr>
      </w:pPr>
    </w:p>
    <w:p w:rsidR="00631D99" w:rsidRDefault="004A2EB4" w:rsidP="007234D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Por todo ello,</w:t>
      </w:r>
      <w:r w:rsidR="00FC35D8">
        <w:rPr>
          <w:rFonts w:ascii="Tahoma" w:hAnsi="Tahoma" w:cs="Tahoma"/>
          <w:bCs/>
        </w:rPr>
        <w:t xml:space="preserve"> en el Día Internacional de las Personas Sordas</w:t>
      </w:r>
      <w:r>
        <w:rPr>
          <w:rFonts w:ascii="Tahoma" w:hAnsi="Tahoma" w:cs="Tahoma"/>
          <w:bCs/>
        </w:rPr>
        <w:t xml:space="preserve"> r</w:t>
      </w:r>
      <w:r w:rsidR="00631D99" w:rsidRPr="007647E3">
        <w:rPr>
          <w:rFonts w:ascii="Tahoma" w:hAnsi="Tahoma" w:cs="Tahoma"/>
          <w:bCs/>
        </w:rPr>
        <w:t>eivindicamos:</w:t>
      </w:r>
    </w:p>
    <w:p w:rsidR="00EA6D20" w:rsidRDefault="00EA6D20" w:rsidP="007234D5">
      <w:pPr>
        <w:jc w:val="both"/>
        <w:rPr>
          <w:rFonts w:ascii="Tahoma" w:hAnsi="Tahoma" w:cs="Tahoma"/>
          <w:bCs/>
        </w:rPr>
      </w:pPr>
    </w:p>
    <w:p w:rsidR="002C2283" w:rsidRPr="00EA6D20" w:rsidRDefault="002C2283" w:rsidP="007234D5">
      <w:pPr>
        <w:jc w:val="both"/>
        <w:rPr>
          <w:rFonts w:ascii="Tahoma" w:hAnsi="Tahoma" w:cs="Tahoma"/>
          <w:b/>
          <w:bCs/>
        </w:rPr>
      </w:pPr>
    </w:p>
    <w:p w:rsidR="00EA6D20" w:rsidRPr="00EA6D20" w:rsidRDefault="00EA6D20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Que en todas las Autonomías se garantice </w:t>
      </w:r>
      <w:r w:rsidRPr="007647E3">
        <w:rPr>
          <w:rFonts w:ascii="Tahoma" w:hAnsi="Tahoma" w:cs="Tahoma"/>
          <w:bCs/>
        </w:rPr>
        <w:t>el derecho de las personas sordas y sus familia</w:t>
      </w:r>
      <w:r>
        <w:rPr>
          <w:rFonts w:ascii="Tahoma" w:hAnsi="Tahoma" w:cs="Tahoma"/>
          <w:bCs/>
        </w:rPr>
        <w:t>s a aprender la lengua de signos.</w:t>
      </w:r>
    </w:p>
    <w:p w:rsidR="00EA6D20" w:rsidRPr="007647E3" w:rsidRDefault="00EA6D20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Que </w:t>
      </w:r>
      <w:r w:rsidR="00920BC7">
        <w:rPr>
          <w:rFonts w:ascii="Tahoma" w:hAnsi="Tahoma" w:cs="Tahoma"/>
          <w:bCs/>
        </w:rPr>
        <w:t>no se impida que</w:t>
      </w:r>
      <w:r>
        <w:rPr>
          <w:rFonts w:ascii="Tahoma" w:hAnsi="Tahoma" w:cs="Tahoma"/>
          <w:bCs/>
        </w:rPr>
        <w:t xml:space="preserve"> las</w:t>
      </w:r>
      <w:r w:rsidRPr="007647E3">
        <w:rPr>
          <w:rFonts w:ascii="Tahoma" w:hAnsi="Tahoma" w:cs="Tahoma"/>
          <w:bCs/>
        </w:rPr>
        <w:t xml:space="preserve"> niñas y niños sordos</w:t>
      </w:r>
      <w:r>
        <w:rPr>
          <w:rFonts w:ascii="Tahoma" w:hAnsi="Tahoma" w:cs="Tahoma"/>
          <w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     </w:r>
      <w:r w:rsidR="00FC35D8">
        <w:rPr>
          <w:rFonts w:ascii="Tahoma" w:hAnsi="Tahoma" w:cs="Tahoma"/>
          <w:bCs/>
        </w:rPr>
        <w:t>ón temprana integral, que incluya</w:t>
      </w:r>
      <w:r w:rsidRPr="007647E3">
        <w:rPr>
          <w:rFonts w:ascii="Tahoma" w:hAnsi="Tahoma" w:cs="Tahoma"/>
          <w:bCs/>
        </w:rPr>
        <w:t xml:space="preserve"> la lengua de signos.</w:t>
      </w:r>
    </w:p>
    <w:p w:rsidR="002C2283" w:rsidRPr="002E1C7E" w:rsidRDefault="00EA6D20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Que se propicien </w:t>
      </w:r>
      <w:r w:rsidRPr="00EA6D20">
        <w:rPr>
          <w:rFonts w:ascii="Tahoma" w:hAnsi="Tahoma" w:cs="Tahoma"/>
          <w:bCs/>
        </w:rPr>
        <w:t xml:space="preserve">programas de atención a familias de personas sordas que atiendan todas sus necesidades, que sean abiertos y respetuosos con las diferentes opciones comunicativas y educativas. </w:t>
      </w:r>
      <w:r w:rsidR="001F79C0">
        <w:rPr>
          <w:rFonts w:ascii="Tahoma" w:hAnsi="Tahoma" w:cs="Tahoma"/>
          <w:bCs/>
        </w:rPr>
        <w:t>Que desde el ámbito de la sanidad, los servicios sociales y educativos se informe de todas las posibilidades a las familias, de forma objetiva y sin que medien prejuicios.</w:t>
      </w:r>
    </w:p>
    <w:p w:rsidR="00920BC7" w:rsidRDefault="00920BC7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 w:rsidRPr="007647E3">
        <w:rPr>
          <w:rFonts w:ascii="Tahoma" w:hAnsi="Tahoma" w:cs="Tahoma"/>
          <w:bCs/>
        </w:rPr>
        <w:t>Una educació</w:t>
      </w:r>
      <w:r>
        <w:rPr>
          <w:rFonts w:ascii="Tahoma" w:hAnsi="Tahoma" w:cs="Tahoma"/>
          <w:bCs/>
        </w:rPr>
        <w:t>n que incluya la lengua de signos en las aulas como lengua vehicular y curricular par</w:t>
      </w:r>
      <w:r w:rsidR="00135843">
        <w:rPr>
          <w:rFonts w:ascii="Tahoma" w:hAnsi="Tahoma" w:cs="Tahoma"/>
          <w:bCs/>
        </w:rPr>
        <w:t>a el alumnado sordo</w:t>
      </w:r>
      <w:r>
        <w:rPr>
          <w:rFonts w:ascii="Tahoma" w:hAnsi="Tahoma" w:cs="Tahoma"/>
          <w:bCs/>
        </w:rPr>
        <w:t>. Que cuent</w:t>
      </w:r>
      <w:r w:rsidR="00295095">
        <w:rPr>
          <w:rFonts w:ascii="Tahoma" w:hAnsi="Tahoma" w:cs="Tahoma"/>
          <w:bCs/>
        </w:rPr>
        <w:t>e también con</w:t>
      </w:r>
      <w:r w:rsidR="00135843">
        <w:rPr>
          <w:rFonts w:ascii="Tahoma" w:hAnsi="Tahoma" w:cs="Tahoma"/>
          <w:bCs/>
        </w:rPr>
        <w:t xml:space="preserve"> profesorado s</w:t>
      </w:r>
      <w:r w:rsidR="00FC35D8">
        <w:rPr>
          <w:rFonts w:ascii="Tahoma" w:hAnsi="Tahoma" w:cs="Tahoma"/>
          <w:bCs/>
        </w:rPr>
        <w:t>ordo ¡Porque para poder ejercer una libre elección, necesitamos opciones!</w:t>
      </w:r>
    </w:p>
    <w:p w:rsidR="00920BC7" w:rsidRDefault="00920BC7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Poder </w:t>
      </w:r>
      <w:r w:rsidRPr="007647E3">
        <w:rPr>
          <w:rFonts w:ascii="Tahoma" w:hAnsi="Tahoma" w:cs="Tahoma"/>
          <w:bCs/>
        </w:rPr>
        <w:t>estudiar</w:t>
      </w:r>
      <w:r>
        <w:rPr>
          <w:rFonts w:ascii="Tahoma" w:hAnsi="Tahoma" w:cs="Tahoma"/>
          <w:bCs/>
        </w:rPr>
        <w:t xml:space="preserve"> las lenguas cooficiales e idiomas extranjero</w:t>
      </w:r>
      <w:r w:rsidRPr="007647E3">
        <w:rPr>
          <w:rFonts w:ascii="Tahoma" w:hAnsi="Tahoma" w:cs="Tahoma"/>
          <w:bCs/>
        </w:rPr>
        <w:t>s, favoreciéndose la accesibilidad tanto en los propios centros educativos como en las escuelas de idiomas o en las academias privadas, y adapt</w:t>
      </w:r>
      <w:r w:rsidR="005C432C">
        <w:rPr>
          <w:rFonts w:ascii="Tahoma" w:hAnsi="Tahoma" w:cs="Tahoma"/>
          <w:bCs/>
        </w:rPr>
        <w:t>a</w:t>
      </w:r>
      <w:r w:rsidRPr="007647E3">
        <w:rPr>
          <w:rFonts w:ascii="Tahoma" w:hAnsi="Tahoma" w:cs="Tahoma"/>
          <w:bCs/>
        </w:rPr>
        <w:t>ndo e</w:t>
      </w:r>
      <w:r w:rsidR="00295095">
        <w:rPr>
          <w:rFonts w:ascii="Tahoma" w:hAnsi="Tahoma" w:cs="Tahoma"/>
          <w:bCs/>
        </w:rPr>
        <w:t>l currículo según nuestras necesidades sin menoscabar nuestro acceso</w:t>
      </w:r>
      <w:r w:rsidR="00696F7D">
        <w:rPr>
          <w:rFonts w:ascii="Tahoma" w:hAnsi="Tahoma" w:cs="Tahoma"/>
          <w:bCs/>
        </w:rPr>
        <w:t xml:space="preserve"> a</w:t>
      </w:r>
      <w:r w:rsidR="00295095">
        <w:rPr>
          <w:rFonts w:ascii="Tahoma" w:hAnsi="Tahoma" w:cs="Tahoma"/>
          <w:bCs/>
        </w:rPr>
        <w:t xml:space="preserve"> las titulaciones y certificaciones oficiales.</w:t>
      </w:r>
    </w:p>
    <w:p w:rsidR="00920BC7" w:rsidRDefault="00295095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Tener </w:t>
      </w:r>
      <w:r w:rsidR="00920BC7" w:rsidRPr="007647E3">
        <w:rPr>
          <w:rFonts w:ascii="Tahoma" w:hAnsi="Tahoma" w:cs="Tahoma"/>
          <w:bCs/>
        </w:rPr>
        <w:t xml:space="preserve">intérpretes de lengua de signos </w:t>
      </w:r>
      <w:r>
        <w:rPr>
          <w:rFonts w:ascii="Tahoma" w:hAnsi="Tahoma" w:cs="Tahoma"/>
          <w:bCs/>
        </w:rPr>
        <w:t xml:space="preserve">desde el primer día del curso escolar, en los Institutos y Universidades, </w:t>
      </w:r>
      <w:r w:rsidR="00920BC7" w:rsidRPr="007647E3">
        <w:rPr>
          <w:rFonts w:ascii="Tahoma" w:hAnsi="Tahoma" w:cs="Tahoma"/>
          <w:bCs/>
        </w:rPr>
        <w:t>duran</w:t>
      </w:r>
      <w:r>
        <w:rPr>
          <w:rFonts w:ascii="Tahoma" w:hAnsi="Tahoma" w:cs="Tahoma"/>
          <w:bCs/>
        </w:rPr>
        <w:t>te todas las horas lectivas, así como l</w:t>
      </w:r>
      <w:r w:rsidR="00920BC7" w:rsidRPr="007647E3">
        <w:rPr>
          <w:rFonts w:ascii="Tahoma" w:hAnsi="Tahoma" w:cs="Tahoma"/>
          <w:bCs/>
        </w:rPr>
        <w:t>as adaptaciones técnic</w:t>
      </w:r>
      <w:r w:rsidR="00FC35D8">
        <w:rPr>
          <w:rFonts w:ascii="Tahoma" w:hAnsi="Tahoma" w:cs="Tahoma"/>
          <w:bCs/>
        </w:rPr>
        <w:t>as necesarias ¡</w:t>
      </w:r>
      <w:r>
        <w:rPr>
          <w:rFonts w:ascii="Tahoma" w:hAnsi="Tahoma" w:cs="Tahoma"/>
          <w:bCs/>
        </w:rPr>
        <w:t xml:space="preserve">Que la accesibilidad para el alumnado sordo en las aulas deje </w:t>
      </w:r>
      <w:r w:rsidR="00FC35D8">
        <w:rPr>
          <w:rFonts w:ascii="Tahoma" w:hAnsi="Tahoma" w:cs="Tahoma"/>
          <w:bCs/>
        </w:rPr>
        <w:t>de ser una barrera año tras año!</w:t>
      </w:r>
    </w:p>
    <w:p w:rsidR="001F79C0" w:rsidRDefault="001F79C0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 derecho a optar a un empleo más allá de los Centros Especiales de Empleo. Queremos trabajar también </w:t>
      </w:r>
      <w:r w:rsidRPr="007647E3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>n empresas ordinarias ¡No más encasillamientos por ser personas sordas</w:t>
      </w:r>
      <w:r w:rsidR="00535A41">
        <w:rPr>
          <w:rFonts w:ascii="Tahoma" w:hAnsi="Tahoma" w:cs="Tahoma"/>
          <w:bCs/>
        </w:rPr>
        <w:t>!</w:t>
      </w:r>
    </w:p>
    <w:p w:rsidR="001F79C0" w:rsidRDefault="001F79C0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Por un trabajo y un salario digno, donde las personas sordas podamos desplegar todas nuestras potencialidades. Por un empleo donde se </w:t>
      </w:r>
      <w:r>
        <w:rPr>
          <w:rFonts w:ascii="Tahoma" w:hAnsi="Tahoma" w:cs="Tahoma"/>
          <w:bCs/>
        </w:rPr>
        <w:lastRenderedPageBreak/>
        <w:t>respete la diversidad, donde podamos pro</w:t>
      </w:r>
      <w:r w:rsidR="00786708">
        <w:rPr>
          <w:rFonts w:ascii="Tahoma" w:hAnsi="Tahoma" w:cs="Tahoma"/>
          <w:bCs/>
        </w:rPr>
        <w:t xml:space="preserve">mocionar ¡Por un entorno </w:t>
      </w:r>
      <w:r w:rsidR="003737BA">
        <w:rPr>
          <w:rFonts w:ascii="Tahoma" w:hAnsi="Tahoma" w:cs="Tahoma"/>
          <w:bCs/>
        </w:rPr>
        <w:t xml:space="preserve">laboral </w:t>
      </w:r>
      <w:r w:rsidR="005C432C">
        <w:rPr>
          <w:rFonts w:ascii="Tahoma" w:hAnsi="Tahoma" w:cs="Tahoma"/>
          <w:bCs/>
        </w:rPr>
        <w:t>donde información y comunicación sean accesibles para nosotras y nosotros!</w:t>
      </w:r>
    </w:p>
    <w:p w:rsidR="001F79C0" w:rsidRDefault="00535A41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Por el acceso pleno a la formación para el empleo y a la formación continua ¡No más impedimentos! </w:t>
      </w:r>
      <w:r w:rsidR="00AB5C9C">
        <w:rPr>
          <w:rFonts w:ascii="Tahoma" w:hAnsi="Tahoma" w:cs="Tahoma"/>
          <w:bCs/>
        </w:rPr>
        <w:t>Exigimos poder</w:t>
      </w:r>
      <w:r>
        <w:rPr>
          <w:rFonts w:ascii="Tahoma" w:hAnsi="Tahoma" w:cs="Tahoma"/>
          <w:bCs/>
        </w:rPr>
        <w:t xml:space="preserve"> formarnos, avanzar humana y profesionalmente. Para que las personas sordas </w:t>
      </w:r>
      <w:r w:rsidR="00AB5C9C">
        <w:rPr>
          <w:rFonts w:ascii="Tahoma" w:hAnsi="Tahoma" w:cs="Tahoma"/>
          <w:bCs/>
        </w:rPr>
        <w:t xml:space="preserve">seamos </w:t>
      </w:r>
      <w:r>
        <w:rPr>
          <w:rFonts w:ascii="Tahoma" w:hAnsi="Tahoma" w:cs="Tahoma"/>
          <w:bCs/>
        </w:rPr>
        <w:t>sujetos activos</w:t>
      </w:r>
      <w:r w:rsidR="00100042">
        <w:rPr>
          <w:rFonts w:ascii="Tahoma" w:hAnsi="Tahoma" w:cs="Tahoma"/>
          <w:bCs/>
        </w:rPr>
        <w:t xml:space="preserve"> y empoderados</w:t>
      </w:r>
      <w:r>
        <w:rPr>
          <w:rFonts w:ascii="Tahoma" w:hAnsi="Tahoma" w:cs="Tahoma"/>
          <w:bCs/>
        </w:rPr>
        <w:t xml:space="preserve"> dentro de </w:t>
      </w:r>
      <w:r w:rsidR="00100042">
        <w:rPr>
          <w:rFonts w:ascii="Tahoma" w:hAnsi="Tahoma" w:cs="Tahoma"/>
          <w:bCs/>
        </w:rPr>
        <w:t xml:space="preserve">la </w:t>
      </w:r>
      <w:r>
        <w:rPr>
          <w:rFonts w:ascii="Tahoma" w:hAnsi="Tahoma" w:cs="Tahoma"/>
          <w:bCs/>
        </w:rPr>
        <w:t>sociedad, la plena accesibilidad a la formación es fundamental.</w:t>
      </w:r>
    </w:p>
    <w:p w:rsidR="00631D99" w:rsidRPr="002E1C7E" w:rsidRDefault="002A6E6C" w:rsidP="002E1C7E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Por el reconocimiento profesional de los 394 profesionales sordos y sordociegos que son especialistas en lengua de signos. Por su dignidad profesional, por el mantenimiento de sus puestos de trabajo. ¡Porque es de justicia reconocer su gran labor enseñando y difundiendo la lengua de signos en nuestro país! </w:t>
      </w:r>
    </w:p>
    <w:p w:rsidR="00631D99" w:rsidRPr="007647E3" w:rsidRDefault="00631D99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 w:rsidRPr="007647E3">
        <w:rPr>
          <w:rFonts w:ascii="Tahoma" w:hAnsi="Tahoma" w:cs="Tahoma"/>
          <w:bCs/>
        </w:rPr>
        <w:t>El acceso a la información y la comunicación de acuerdo a las necesidades y diversidad comu</w:t>
      </w:r>
      <w:r w:rsidR="00C2509A">
        <w:rPr>
          <w:rFonts w:ascii="Tahoma" w:hAnsi="Tahoma" w:cs="Tahoma"/>
          <w:bCs/>
        </w:rPr>
        <w:t>nicativa de las personas sordas para cualquier servicio (residencias de mayores, centros de día, salud mental, casas de acogida, etc.)</w:t>
      </w:r>
    </w:p>
    <w:p w:rsidR="00631D99" w:rsidRDefault="00631D99" w:rsidP="007234D5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 w:rsidRPr="007647E3">
        <w:rPr>
          <w:rFonts w:ascii="Tahoma" w:hAnsi="Tahoma" w:cs="Tahoma"/>
          <w:bCs/>
        </w:rPr>
        <w:t>Disponer de servicios de interpretación y videointerpretación en lengua de signos, con calidad, que sean gratuitos, y que cubran todos lo</w:t>
      </w:r>
      <w:r w:rsidR="00525FC9">
        <w:rPr>
          <w:rFonts w:ascii="Tahoma" w:hAnsi="Tahoma" w:cs="Tahoma"/>
          <w:bCs/>
        </w:rPr>
        <w:t>s</w:t>
      </w:r>
      <w:r w:rsidR="00C2509A">
        <w:rPr>
          <w:rFonts w:ascii="Tahoma" w:hAnsi="Tahoma" w:cs="Tahoma"/>
          <w:bCs/>
        </w:rPr>
        <w:t xml:space="preserve"> ámbitos de la vida.</w:t>
      </w:r>
    </w:p>
    <w:p w:rsidR="00A0472D" w:rsidRDefault="00A0472D" w:rsidP="007234D5">
      <w:pPr>
        <w:pStyle w:val="Prrafodelista1"/>
        <w:numPr>
          <w:ilvl w:val="0"/>
          <w:numId w:val="1"/>
        </w:numPr>
        <w:jc w:val="both"/>
        <w:rPr>
          <w:bCs/>
          <w:lang w:eastAsia="es-ES"/>
        </w:rPr>
      </w:pPr>
      <w:r w:rsidRPr="007647E3">
        <w:rPr>
          <w:bCs/>
          <w:lang w:eastAsia="es-ES"/>
        </w:rPr>
        <w:t>Asegurar el acceso de las personas sordas a audífonos e implantes cocleares  sin que su situación económica y la de sus familias supongan un impedimento.</w:t>
      </w:r>
    </w:p>
    <w:p w:rsidR="00A0472D" w:rsidRPr="00A0472D" w:rsidRDefault="00A0472D" w:rsidP="007234D5">
      <w:pPr>
        <w:pStyle w:val="Prrafodelista1"/>
        <w:jc w:val="both"/>
        <w:rPr>
          <w:bCs/>
          <w:lang w:eastAsia="es-ES"/>
        </w:rPr>
      </w:pPr>
    </w:p>
    <w:p w:rsidR="00631D99" w:rsidRDefault="00631D99" w:rsidP="007234D5">
      <w:pPr>
        <w:pStyle w:val="Prrafodelista1"/>
        <w:numPr>
          <w:ilvl w:val="0"/>
          <w:numId w:val="1"/>
        </w:numPr>
        <w:jc w:val="both"/>
        <w:rPr>
          <w:bCs/>
          <w:lang w:eastAsia="es-ES"/>
        </w:rPr>
      </w:pPr>
      <w:r w:rsidRPr="007647E3">
        <w:rPr>
          <w:bCs/>
          <w:lang w:eastAsia="es-ES"/>
        </w:rPr>
        <w:t xml:space="preserve">Incluir la realidad de las mujeres sordas en los protocolos de protección, denuncia y  atención ante la violencia de género, garantizando en todo momento la accesibilidad a la comunicación de las víctimas y de las denunciantes. </w:t>
      </w:r>
    </w:p>
    <w:p w:rsidR="00C2509A" w:rsidRPr="007647E3" w:rsidRDefault="00C2509A" w:rsidP="007234D5">
      <w:pPr>
        <w:pStyle w:val="Prrafodelista1"/>
        <w:jc w:val="both"/>
        <w:rPr>
          <w:bCs/>
          <w:lang w:eastAsia="es-ES"/>
        </w:rPr>
      </w:pPr>
    </w:p>
    <w:p w:rsidR="00631D99" w:rsidRPr="006C6038" w:rsidRDefault="00A0472D" w:rsidP="006C6038">
      <w:pPr>
        <w:numPr>
          <w:ilvl w:val="0"/>
          <w:numId w:val="1"/>
        </w:numPr>
        <w:spacing w:after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Exigimos estar dentro de la vida social, política, </w:t>
      </w:r>
      <w:r w:rsidR="00C2509A" w:rsidRPr="007647E3">
        <w:rPr>
          <w:rFonts w:ascii="Tahoma" w:hAnsi="Tahoma" w:cs="Tahoma"/>
          <w:bCs/>
        </w:rPr>
        <w:t>cultural</w:t>
      </w:r>
      <w:r>
        <w:rPr>
          <w:rFonts w:ascii="Tahoma" w:hAnsi="Tahoma" w:cs="Tahoma"/>
          <w:bCs/>
        </w:rPr>
        <w:t xml:space="preserve"> y económica</w:t>
      </w:r>
      <w:r w:rsidR="00C2509A" w:rsidRPr="007647E3">
        <w:rPr>
          <w:rFonts w:ascii="Tahoma" w:hAnsi="Tahoma" w:cs="Tahoma"/>
          <w:bCs/>
        </w:rPr>
        <w:t xml:space="preserve"> del país; disfrutar de espacios de ocio y arte inclusivos también en lengua de signos; de una televisión plenamente accesible con subtítulos de calidad y con</w:t>
      </w:r>
      <w:r w:rsidR="00C2509A">
        <w:rPr>
          <w:rFonts w:ascii="Tahoma" w:hAnsi="Tahoma" w:cs="Tahoma"/>
          <w:bCs/>
        </w:rPr>
        <w:t xml:space="preserve"> muchas más</w:t>
      </w:r>
      <w:r w:rsidR="00C2509A" w:rsidRPr="007647E3">
        <w:rPr>
          <w:rFonts w:ascii="Tahoma" w:hAnsi="Tahoma" w:cs="Tahoma"/>
          <w:bCs/>
        </w:rPr>
        <w:t xml:space="preserve"> horas de emisión en lengua de signos dentro de la programación, y de cine y teatro accesibles.</w:t>
      </w:r>
    </w:p>
    <w:p w:rsidR="002A6E6C" w:rsidRPr="00696F7D" w:rsidRDefault="002A6E6C" w:rsidP="007234D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7234D5">
        <w:rPr>
          <w:rFonts w:ascii="Tahoma" w:hAnsi="Tahoma" w:cs="Tahoma"/>
          <w:sz w:val="24"/>
        </w:rPr>
        <w:t xml:space="preserve">Queremos que nuestra lengua, </w:t>
      </w:r>
      <w:r w:rsidR="00CF6470" w:rsidRPr="007234D5">
        <w:rPr>
          <w:rFonts w:ascii="Tahoma" w:hAnsi="Tahoma" w:cs="Tahoma"/>
          <w:sz w:val="24"/>
        </w:rPr>
        <w:t xml:space="preserve">la lengua de signos, forme parte de </w:t>
      </w:r>
      <w:r w:rsidRPr="007234D5">
        <w:rPr>
          <w:rFonts w:ascii="Tahoma" w:hAnsi="Tahoma" w:cs="Tahoma"/>
          <w:sz w:val="24"/>
        </w:rPr>
        <w:t>la Constitución Española,</w:t>
      </w:r>
      <w:r w:rsidR="00E73409">
        <w:rPr>
          <w:rFonts w:ascii="Tahoma" w:hAnsi="Tahoma" w:cs="Tahoma"/>
          <w:sz w:val="24"/>
        </w:rPr>
        <w:t xml:space="preserve"> </w:t>
      </w:r>
      <w:r w:rsidRPr="007234D5">
        <w:rPr>
          <w:rFonts w:ascii="Tahoma" w:hAnsi="Tahoma" w:cs="Tahoma"/>
          <w:sz w:val="24"/>
        </w:rPr>
        <w:t>como una lengua más de nuestro país</w:t>
      </w:r>
      <w:r w:rsidR="00E73409">
        <w:rPr>
          <w:rFonts w:ascii="Tahoma" w:hAnsi="Tahoma" w:cs="Tahoma"/>
          <w:sz w:val="24"/>
        </w:rPr>
        <w:t xml:space="preserve"> </w:t>
      </w:r>
      <w:r w:rsidR="00696F7D">
        <w:rPr>
          <w:rFonts w:ascii="Tahoma" w:hAnsi="Tahoma" w:cs="Tahoma"/>
          <w:sz w:val="24"/>
        </w:rPr>
        <w:t>incrementando</w:t>
      </w:r>
      <w:r w:rsidR="0072735C">
        <w:rPr>
          <w:rFonts w:ascii="Tahoma" w:hAnsi="Tahoma" w:cs="Tahoma"/>
          <w:sz w:val="24"/>
        </w:rPr>
        <w:t xml:space="preserve"> su estatus y prestigio lingüístico y social</w:t>
      </w:r>
    </w:p>
    <w:p w:rsidR="00696F7D" w:rsidRPr="00696F7D" w:rsidRDefault="00696F7D" w:rsidP="00696F7D">
      <w:pPr>
        <w:pStyle w:val="Prrafodelista"/>
        <w:spacing w:line="240" w:lineRule="auto"/>
        <w:jc w:val="both"/>
        <w:rPr>
          <w:rFonts w:ascii="Tahoma" w:hAnsi="Tahoma" w:cs="Tahoma"/>
          <w:sz w:val="24"/>
        </w:rPr>
      </w:pPr>
    </w:p>
    <w:p w:rsidR="00696F7D" w:rsidRPr="007234D5" w:rsidRDefault="00696F7D" w:rsidP="007234D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Que se respete del derecho a aprender y usar la lengua de signos en cualquier ámbito</w:t>
      </w:r>
      <w:r w:rsidR="0072735C">
        <w:rPr>
          <w:rFonts w:ascii="Tahoma" w:hAnsi="Tahoma" w:cs="Tahoma"/>
          <w:sz w:val="24"/>
        </w:rPr>
        <w:t xml:space="preserve">. </w:t>
      </w:r>
    </w:p>
    <w:p w:rsidR="002A6E6C" w:rsidRPr="007234D5" w:rsidRDefault="002A6E6C" w:rsidP="007234D5">
      <w:pPr>
        <w:pStyle w:val="Prrafodelista"/>
        <w:spacing w:line="240" w:lineRule="auto"/>
        <w:jc w:val="both"/>
        <w:rPr>
          <w:rFonts w:ascii="Tahoma" w:hAnsi="Tahoma" w:cs="Tahoma"/>
          <w:sz w:val="24"/>
        </w:rPr>
      </w:pPr>
    </w:p>
    <w:p w:rsidR="003B0AF6" w:rsidRDefault="002A6E6C" w:rsidP="007234D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7234D5">
        <w:rPr>
          <w:rFonts w:ascii="Tahoma" w:hAnsi="Tahoma" w:cs="Tahoma"/>
          <w:sz w:val="24"/>
        </w:rPr>
        <w:t>Que se declare a la lengua de signos en España como bien inmaterial de interés cultural</w:t>
      </w:r>
      <w:r w:rsidR="00E73409">
        <w:rPr>
          <w:rFonts w:ascii="Tahoma" w:hAnsi="Tahoma" w:cs="Tahoma"/>
          <w:sz w:val="24"/>
        </w:rPr>
        <w:t>.</w:t>
      </w:r>
      <w:r w:rsidR="006C6038">
        <w:rPr>
          <w:rFonts w:ascii="Tahoma" w:hAnsi="Tahoma" w:cs="Tahoma"/>
          <w:sz w:val="24"/>
        </w:rPr>
        <w:t xml:space="preserve"> Nuestra lengua y</w:t>
      </w:r>
      <w:r w:rsidR="003B0AF6">
        <w:rPr>
          <w:rFonts w:ascii="Tahoma" w:hAnsi="Tahoma" w:cs="Tahoma"/>
          <w:sz w:val="24"/>
        </w:rPr>
        <w:t xml:space="preserve"> nuestras tradiciones… ¡sí son cultura! </w:t>
      </w:r>
    </w:p>
    <w:p w:rsidR="003737BA" w:rsidRDefault="003737BA" w:rsidP="007234D5">
      <w:pPr>
        <w:jc w:val="both"/>
        <w:rPr>
          <w:rFonts w:ascii="Tahoma" w:hAnsi="Tahoma" w:cs="Tahoma"/>
          <w:bCs/>
        </w:rPr>
      </w:pPr>
    </w:p>
    <w:p w:rsidR="003737BA" w:rsidRDefault="003737BA" w:rsidP="007234D5">
      <w:pPr>
        <w:jc w:val="both"/>
        <w:rPr>
          <w:rFonts w:ascii="Tahoma" w:hAnsi="Tahoma" w:cs="Tahoma"/>
          <w:bCs/>
        </w:rPr>
      </w:pPr>
    </w:p>
    <w:p w:rsidR="009D3498" w:rsidRDefault="007647E3" w:rsidP="007234D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Basta de incomprensión. Basta de estereotipos, de falta de voluntad, y de desidia. Basta de dejarnos para después. </w:t>
      </w:r>
      <w:r w:rsidR="009D3498">
        <w:rPr>
          <w:rFonts w:ascii="Tahoma" w:hAnsi="Tahoma" w:cs="Tahoma"/>
          <w:bCs/>
        </w:rPr>
        <w:t>Nos importa el ahora. Un ahora de justicia, oportunidades e igualdad.</w:t>
      </w:r>
    </w:p>
    <w:p w:rsidR="009D3498" w:rsidRDefault="009D3498" w:rsidP="007234D5">
      <w:pPr>
        <w:jc w:val="both"/>
        <w:rPr>
          <w:rFonts w:ascii="Tahoma" w:hAnsi="Tahoma" w:cs="Tahoma"/>
          <w:bCs/>
        </w:rPr>
      </w:pPr>
    </w:p>
    <w:p w:rsidR="007647E3" w:rsidRDefault="007647E3" w:rsidP="007234D5">
      <w:pPr>
        <w:jc w:val="center"/>
        <w:rPr>
          <w:rFonts w:ascii="Tahoma" w:hAnsi="Tahoma" w:cs="Tahoma"/>
          <w:bCs/>
        </w:rPr>
      </w:pPr>
      <w:r w:rsidRPr="007647E3">
        <w:rPr>
          <w:rFonts w:ascii="Tahoma" w:hAnsi="Tahoma" w:cs="Tahoma"/>
          <w:bCs/>
        </w:rPr>
        <w:t>SOMOS PERSONAS SORDAS. Conócenos. Escúchanos.</w:t>
      </w:r>
    </w:p>
    <w:p w:rsidR="007647E3" w:rsidRDefault="007647E3" w:rsidP="007234D5">
      <w:pPr>
        <w:jc w:val="both"/>
        <w:rPr>
          <w:rFonts w:ascii="Tahoma" w:hAnsi="Tahoma" w:cs="Tahoma"/>
          <w:bCs/>
        </w:rPr>
      </w:pPr>
    </w:p>
    <w:p w:rsidR="007647E3" w:rsidRDefault="007647E3" w:rsidP="007234D5">
      <w:pPr>
        <w:jc w:val="both"/>
        <w:rPr>
          <w:rFonts w:ascii="Tahoma" w:hAnsi="Tahoma" w:cs="Tahoma"/>
          <w:bCs/>
        </w:rPr>
      </w:pPr>
    </w:p>
    <w:p w:rsidR="007647E3" w:rsidRDefault="007647E3" w:rsidP="007234D5">
      <w:pPr>
        <w:jc w:val="both"/>
        <w:rPr>
          <w:rFonts w:ascii="Tahoma" w:hAnsi="Tahoma" w:cs="Tahoma"/>
          <w:bCs/>
        </w:rPr>
      </w:pPr>
    </w:p>
    <w:p w:rsidR="00D842FB" w:rsidRDefault="00D842FB" w:rsidP="007234D5">
      <w:pPr>
        <w:rPr>
          <w:ins w:id="1" w:author="María Luz Esteban Saiz" w:date="2017-09-19T10:24:00Z"/>
        </w:rPr>
      </w:pPr>
    </w:p>
    <w:p w:rsidR="00E551AF" w:rsidRDefault="00E551AF" w:rsidP="007234D5"/>
    <w:sectPr w:rsidR="00E551AF" w:rsidSect="006405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CF" w:rsidRDefault="007805CF" w:rsidP="00E708E1">
      <w:r>
        <w:separator/>
      </w:r>
    </w:p>
  </w:endnote>
  <w:endnote w:type="continuationSeparator" w:id="1">
    <w:p w:rsidR="007805CF" w:rsidRDefault="007805CF" w:rsidP="00E7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001105"/>
      <w:docPartObj>
        <w:docPartGallery w:val="Page Numbers (Bottom of Page)"/>
        <w:docPartUnique/>
      </w:docPartObj>
    </w:sdtPr>
    <w:sdtContent>
      <w:p w:rsidR="00187F7B" w:rsidRDefault="00F5426B">
        <w:pPr>
          <w:pStyle w:val="Piedepgina"/>
          <w:jc w:val="center"/>
        </w:pPr>
        <w:r>
          <w:fldChar w:fldCharType="begin"/>
        </w:r>
        <w:r w:rsidR="00187F7B">
          <w:instrText>PAGE   \* MERGEFORMAT</w:instrText>
        </w:r>
        <w:r>
          <w:fldChar w:fldCharType="separate"/>
        </w:r>
        <w:r w:rsidR="00B22BEB">
          <w:rPr>
            <w:noProof/>
          </w:rPr>
          <w:t>3</w:t>
        </w:r>
        <w:r>
          <w:fldChar w:fldCharType="end"/>
        </w:r>
      </w:p>
    </w:sdtContent>
  </w:sdt>
  <w:p w:rsidR="00187F7B" w:rsidRDefault="00187F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CF" w:rsidRDefault="007805CF" w:rsidP="00E708E1">
      <w:r>
        <w:separator/>
      </w:r>
    </w:p>
  </w:footnote>
  <w:footnote w:type="continuationSeparator" w:id="1">
    <w:p w:rsidR="007805CF" w:rsidRDefault="007805CF" w:rsidP="00E7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E" w:rsidRDefault="002E1C7E">
    <w:pPr>
      <w:pStyle w:val="Encabezado"/>
    </w:pPr>
    <w:r>
      <w:rPr>
        <w:noProof/>
      </w:rPr>
      <w:drawing>
        <wp:inline distT="0" distB="0" distL="0" distR="0">
          <wp:extent cx="886723" cy="901455"/>
          <wp:effectExtent l="19050" t="0" r="8627" b="0"/>
          <wp:docPr id="1" name="0 Imagen" descr="Logo CNS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S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465" cy="90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8F9" w:rsidRDefault="006378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91C"/>
    <w:multiLevelType w:val="hybridMultilevel"/>
    <w:tmpl w:val="F140EF52"/>
    <w:lvl w:ilvl="0" w:tplc="4CD28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AF3615"/>
    <w:multiLevelType w:val="hybridMultilevel"/>
    <w:tmpl w:val="1A9AC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A26"/>
    <w:rsid w:val="00002780"/>
    <w:rsid w:val="0000428D"/>
    <w:rsid w:val="00065AF3"/>
    <w:rsid w:val="00083EF2"/>
    <w:rsid w:val="000A1708"/>
    <w:rsid w:val="000D3640"/>
    <w:rsid w:val="000E428C"/>
    <w:rsid w:val="00100042"/>
    <w:rsid w:val="00100DBC"/>
    <w:rsid w:val="00135843"/>
    <w:rsid w:val="00160B81"/>
    <w:rsid w:val="00164DD8"/>
    <w:rsid w:val="001777B6"/>
    <w:rsid w:val="00187F7B"/>
    <w:rsid w:val="00193ED3"/>
    <w:rsid w:val="001955AA"/>
    <w:rsid w:val="001A4CDC"/>
    <w:rsid w:val="001B551D"/>
    <w:rsid w:val="001D0245"/>
    <w:rsid w:val="001F0E05"/>
    <w:rsid w:val="001F79C0"/>
    <w:rsid w:val="00247663"/>
    <w:rsid w:val="00262DF9"/>
    <w:rsid w:val="0027749E"/>
    <w:rsid w:val="00285D88"/>
    <w:rsid w:val="00295095"/>
    <w:rsid w:val="002A5A21"/>
    <w:rsid w:val="002A6E6C"/>
    <w:rsid w:val="002C2283"/>
    <w:rsid w:val="002E1C7E"/>
    <w:rsid w:val="0032183B"/>
    <w:rsid w:val="00324351"/>
    <w:rsid w:val="00347EB5"/>
    <w:rsid w:val="003737BA"/>
    <w:rsid w:val="00393B09"/>
    <w:rsid w:val="00394E97"/>
    <w:rsid w:val="003A3247"/>
    <w:rsid w:val="003A38E4"/>
    <w:rsid w:val="003B0AF6"/>
    <w:rsid w:val="00422F73"/>
    <w:rsid w:val="00442153"/>
    <w:rsid w:val="00486AF4"/>
    <w:rsid w:val="004A2EB4"/>
    <w:rsid w:val="004D0D92"/>
    <w:rsid w:val="004D57FF"/>
    <w:rsid w:val="004F0643"/>
    <w:rsid w:val="00525FC9"/>
    <w:rsid w:val="00535A41"/>
    <w:rsid w:val="00555480"/>
    <w:rsid w:val="00561099"/>
    <w:rsid w:val="00572100"/>
    <w:rsid w:val="005C432C"/>
    <w:rsid w:val="005F1F3B"/>
    <w:rsid w:val="00610705"/>
    <w:rsid w:val="0062671B"/>
    <w:rsid w:val="00631D99"/>
    <w:rsid w:val="00635F06"/>
    <w:rsid w:val="006378F9"/>
    <w:rsid w:val="00640594"/>
    <w:rsid w:val="00662CC9"/>
    <w:rsid w:val="00696F7D"/>
    <w:rsid w:val="006A539B"/>
    <w:rsid w:val="006B5C7E"/>
    <w:rsid w:val="006C0071"/>
    <w:rsid w:val="006C6038"/>
    <w:rsid w:val="006E29C6"/>
    <w:rsid w:val="006F165E"/>
    <w:rsid w:val="006F6588"/>
    <w:rsid w:val="007234D5"/>
    <w:rsid w:val="0072735C"/>
    <w:rsid w:val="00730C24"/>
    <w:rsid w:val="007647E3"/>
    <w:rsid w:val="007805CF"/>
    <w:rsid w:val="00786708"/>
    <w:rsid w:val="007E1973"/>
    <w:rsid w:val="007E43FC"/>
    <w:rsid w:val="00836B67"/>
    <w:rsid w:val="00841700"/>
    <w:rsid w:val="0085780D"/>
    <w:rsid w:val="00895807"/>
    <w:rsid w:val="008A2BC2"/>
    <w:rsid w:val="00920BC7"/>
    <w:rsid w:val="009214B1"/>
    <w:rsid w:val="00950179"/>
    <w:rsid w:val="00960DA0"/>
    <w:rsid w:val="00994ED6"/>
    <w:rsid w:val="009C2B22"/>
    <w:rsid w:val="009D3498"/>
    <w:rsid w:val="009E7C8F"/>
    <w:rsid w:val="00A0472D"/>
    <w:rsid w:val="00A30319"/>
    <w:rsid w:val="00A6543A"/>
    <w:rsid w:val="00AB5C9C"/>
    <w:rsid w:val="00AC0A26"/>
    <w:rsid w:val="00B213DD"/>
    <w:rsid w:val="00B22BEB"/>
    <w:rsid w:val="00B275E2"/>
    <w:rsid w:val="00B517F9"/>
    <w:rsid w:val="00B541F8"/>
    <w:rsid w:val="00BC6D76"/>
    <w:rsid w:val="00C0053E"/>
    <w:rsid w:val="00C1254C"/>
    <w:rsid w:val="00C2509A"/>
    <w:rsid w:val="00C96954"/>
    <w:rsid w:val="00CA2308"/>
    <w:rsid w:val="00CC60F4"/>
    <w:rsid w:val="00CF6470"/>
    <w:rsid w:val="00D064F0"/>
    <w:rsid w:val="00D479B3"/>
    <w:rsid w:val="00D56D0B"/>
    <w:rsid w:val="00D748C0"/>
    <w:rsid w:val="00D842FB"/>
    <w:rsid w:val="00D96CE7"/>
    <w:rsid w:val="00DC5EDD"/>
    <w:rsid w:val="00E551AF"/>
    <w:rsid w:val="00E708E1"/>
    <w:rsid w:val="00E73409"/>
    <w:rsid w:val="00EA6D20"/>
    <w:rsid w:val="00ED188C"/>
    <w:rsid w:val="00F17CD5"/>
    <w:rsid w:val="00F32BE4"/>
    <w:rsid w:val="00F529C0"/>
    <w:rsid w:val="00F5426B"/>
    <w:rsid w:val="00F72F60"/>
    <w:rsid w:val="00F8196B"/>
    <w:rsid w:val="00F9274F"/>
    <w:rsid w:val="00FB6D33"/>
    <w:rsid w:val="00FC35D8"/>
    <w:rsid w:val="00FE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8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8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08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8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8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31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631D99"/>
    <w:pPr>
      <w:suppressAutoHyphens/>
      <w:ind w:left="720"/>
    </w:pPr>
    <w:rPr>
      <w:rFonts w:ascii="Tahoma" w:hAnsi="Tahoma" w:cs="Tahoma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177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7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7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7B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8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8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08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8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8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31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631D99"/>
    <w:pPr>
      <w:suppressAutoHyphens/>
      <w:ind w:left="720"/>
    </w:pPr>
    <w:rPr>
      <w:rFonts w:ascii="Tahoma" w:hAnsi="Tahoma" w:cs="Tahoma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177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7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7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7B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63C6"/>
    <w:rsid w:val="006863C6"/>
    <w:rsid w:val="00A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9E9B2BA9994AE6ACBFBAA893FADF40">
    <w:name w:val="3D9E9B2BA9994AE6ACBFBAA893FADF40"/>
    <w:rsid w:val="006863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3FBB-D0DC-4DAD-BC8C-45ABF7B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Pérez López</dc:creator>
  <cp:lastModifiedBy>g</cp:lastModifiedBy>
  <cp:revision>12</cp:revision>
  <cp:lastPrinted>2017-09-19T07:14:00Z</cp:lastPrinted>
  <dcterms:created xsi:type="dcterms:W3CDTF">2017-09-19T07:45:00Z</dcterms:created>
  <dcterms:modified xsi:type="dcterms:W3CDTF">2017-09-20T08:51:00Z</dcterms:modified>
</cp:coreProperties>
</file>