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FAAB0" w14:textId="0778507F" w:rsidR="00630631" w:rsidRDefault="005F32DB" w:rsidP="00A74E7C">
      <w:pPr>
        <w:pStyle w:val="NormalWeb"/>
        <w:spacing w:before="0" w:beforeAutospacing="0" w:after="0" w:afterAutospacing="0"/>
        <w:jc w:val="center"/>
        <w:rPr>
          <w:ins w:id="0" w:author="LCPB" w:date="2018-03-14T12:55:00Z"/>
          <w:rFonts w:ascii="Arial" w:hAnsi="Arial"/>
          <w:b/>
          <w:caps/>
          <w:color w:val="002060"/>
          <w:sz w:val="22"/>
          <w:szCs w:val="22"/>
          <w:u w:val="single"/>
          <w:lang w:val="es-ES"/>
        </w:rPr>
      </w:pPr>
      <w:bookmarkStart w:id="1" w:name="_GoBack"/>
      <w:bookmarkEnd w:id="1"/>
      <w:r>
        <w:rPr>
          <w:rFonts w:ascii="Helvetica" w:hAnsi="Helvetica" w:cs="Helvetica"/>
          <w:noProof/>
          <w:lang w:val="es-ES" w:eastAsia="es-ES"/>
        </w:rPr>
        <w:drawing>
          <wp:inline distT="0" distB="0" distL="0" distR="0" wp14:anchorId="773A0F59" wp14:editId="0B0B4230">
            <wp:extent cx="2070735" cy="137446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735" cy="1374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6D300" w14:textId="77777777" w:rsidR="005F32DB" w:rsidRDefault="005F32DB" w:rsidP="00A74E7C">
      <w:pPr>
        <w:pStyle w:val="NormalWeb"/>
        <w:spacing w:before="0" w:beforeAutospacing="0" w:after="0" w:afterAutospacing="0"/>
        <w:jc w:val="center"/>
        <w:rPr>
          <w:rFonts w:ascii="Arial" w:hAnsi="Arial"/>
          <w:b/>
          <w:caps/>
          <w:color w:val="002060"/>
          <w:sz w:val="22"/>
          <w:szCs w:val="22"/>
          <w:lang w:val="es-ES"/>
        </w:rPr>
      </w:pPr>
    </w:p>
    <w:p w14:paraId="3A23F8EE" w14:textId="4C9E95EE" w:rsidR="00A74E7C" w:rsidRDefault="006032EE" w:rsidP="00A74E7C">
      <w:pPr>
        <w:pStyle w:val="NormalWeb"/>
        <w:spacing w:before="0" w:beforeAutospacing="0" w:after="0" w:afterAutospacing="0"/>
        <w:jc w:val="center"/>
        <w:rPr>
          <w:rFonts w:ascii="Arial" w:hAnsi="Arial"/>
          <w:b/>
          <w:caps/>
          <w:color w:val="002060"/>
          <w:sz w:val="22"/>
          <w:szCs w:val="22"/>
          <w:lang w:val="es-ES"/>
        </w:rPr>
      </w:pPr>
      <w:r w:rsidRPr="00630631">
        <w:rPr>
          <w:rFonts w:ascii="Arial" w:hAnsi="Arial"/>
          <w:b/>
          <w:caps/>
          <w:color w:val="002060"/>
          <w:sz w:val="22"/>
          <w:szCs w:val="22"/>
          <w:lang w:val="es-ES"/>
        </w:rPr>
        <w:t xml:space="preserve">COMENTARIOS </w:t>
      </w:r>
      <w:r w:rsidR="005F32DB">
        <w:rPr>
          <w:rFonts w:ascii="Arial" w:hAnsi="Arial"/>
          <w:b/>
          <w:caps/>
          <w:color w:val="002060"/>
          <w:sz w:val="22"/>
          <w:szCs w:val="22"/>
          <w:lang w:val="es-ES"/>
        </w:rPr>
        <w:t xml:space="preserve">Y APORTACIONES </w:t>
      </w:r>
      <w:r w:rsidR="00630631" w:rsidRPr="00630631">
        <w:rPr>
          <w:rFonts w:ascii="Arial" w:hAnsi="Arial"/>
          <w:b/>
          <w:caps/>
          <w:color w:val="002060"/>
          <w:sz w:val="22"/>
          <w:szCs w:val="22"/>
          <w:lang w:val="es-ES"/>
        </w:rPr>
        <w:t xml:space="preserve">DEL CERMI (DISCAPACIDAD ESPAÑOLA) </w:t>
      </w:r>
      <w:r w:rsidRPr="00630631">
        <w:rPr>
          <w:rFonts w:ascii="Arial" w:hAnsi="Arial"/>
          <w:b/>
          <w:caps/>
          <w:color w:val="002060"/>
          <w:sz w:val="22"/>
          <w:szCs w:val="22"/>
          <w:lang w:val="es-ES"/>
        </w:rPr>
        <w:t>SOBRE LA PROPUESTA DE DIRECTIVA DEL CONSEJO POR LA QUE SE MODIFICA LA DIRECTIVA 2006/112/ce EN LO QUE RESPECTA A LOS TIPOS DEL IMPUESTO SOBRE EL VALOR AÑADIDO</w:t>
      </w:r>
      <w:r w:rsidR="00174B1A">
        <w:rPr>
          <w:rFonts w:ascii="Arial" w:hAnsi="Arial"/>
          <w:b/>
          <w:caps/>
          <w:color w:val="002060"/>
          <w:sz w:val="22"/>
          <w:szCs w:val="22"/>
          <w:lang w:val="es-ES"/>
        </w:rPr>
        <w:t xml:space="preserve"> en relación con las personas con discapacidad y sus familias</w:t>
      </w:r>
    </w:p>
    <w:p w14:paraId="111197E2" w14:textId="77777777" w:rsidR="00630631" w:rsidRDefault="00630631" w:rsidP="00A74E7C">
      <w:pPr>
        <w:pStyle w:val="NormalWeb"/>
        <w:pBdr>
          <w:bottom w:val="single" w:sz="12" w:space="1" w:color="auto"/>
        </w:pBdr>
        <w:spacing w:before="0" w:beforeAutospacing="0" w:after="0" w:afterAutospacing="0"/>
        <w:jc w:val="center"/>
        <w:rPr>
          <w:rFonts w:ascii="Arial" w:hAnsi="Arial"/>
          <w:b/>
          <w:caps/>
          <w:color w:val="002060"/>
          <w:sz w:val="22"/>
          <w:szCs w:val="22"/>
          <w:lang w:val="es-ES"/>
        </w:rPr>
      </w:pPr>
    </w:p>
    <w:p w14:paraId="7145B6C7" w14:textId="77777777" w:rsidR="00464F78" w:rsidRPr="00B32053" w:rsidRDefault="00464F78" w:rsidP="00630631">
      <w:pPr>
        <w:pStyle w:val="NormalWeb"/>
        <w:spacing w:before="0" w:beforeAutospacing="0" w:after="0" w:afterAutospacing="0"/>
        <w:rPr>
          <w:rFonts w:ascii="Arial" w:hAnsi="Arial" w:cs="Arial"/>
          <w:i/>
          <w:sz w:val="22"/>
          <w:szCs w:val="22"/>
          <w:lang w:val="es-ES"/>
        </w:rPr>
      </w:pPr>
    </w:p>
    <w:p w14:paraId="1A81F54B" w14:textId="77777777" w:rsidR="009175A6" w:rsidRDefault="009175A6" w:rsidP="005D088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2060"/>
          <w:sz w:val="22"/>
          <w:szCs w:val="22"/>
          <w:lang w:val="es-ES"/>
        </w:rPr>
      </w:pPr>
    </w:p>
    <w:p w14:paraId="06AC019C" w14:textId="77777777" w:rsidR="00C44D4E" w:rsidRDefault="00C44D4E" w:rsidP="00C44D4E">
      <w:pPr>
        <w:pStyle w:val="NormalWeb"/>
        <w:numPr>
          <w:ilvl w:val="0"/>
          <w:numId w:val="5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b/>
          <w:color w:val="002060"/>
          <w:sz w:val="22"/>
          <w:szCs w:val="22"/>
          <w:lang w:val="es-ES"/>
        </w:rPr>
      </w:pPr>
      <w:r>
        <w:rPr>
          <w:rFonts w:ascii="Arial" w:hAnsi="Arial" w:cs="Arial"/>
          <w:b/>
          <w:color w:val="002060"/>
          <w:sz w:val="22"/>
          <w:szCs w:val="22"/>
          <w:lang w:val="es-ES"/>
        </w:rPr>
        <w:t>Antecedentes</w:t>
      </w:r>
    </w:p>
    <w:p w14:paraId="0FC67C77" w14:textId="77777777" w:rsidR="00C44D4E" w:rsidRDefault="00C44D4E" w:rsidP="005D088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2060"/>
          <w:sz w:val="22"/>
          <w:szCs w:val="22"/>
          <w:lang w:val="es-ES"/>
        </w:rPr>
      </w:pPr>
    </w:p>
    <w:p w14:paraId="4CA19CF3" w14:textId="77777777" w:rsidR="009F145B" w:rsidRDefault="003039F8" w:rsidP="005D088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  <w:lang w:val="es-ES"/>
        </w:rPr>
      </w:pPr>
      <w:r w:rsidRPr="004F43C8">
        <w:rPr>
          <w:rFonts w:ascii="Arial" w:hAnsi="Arial" w:cs="Arial"/>
          <w:color w:val="222222"/>
          <w:sz w:val="22"/>
          <w:szCs w:val="22"/>
          <w:lang w:val="es-ES"/>
        </w:rPr>
        <w:t xml:space="preserve">El Objeto de este documento es </w:t>
      </w:r>
      <w:r w:rsidR="009F145B">
        <w:rPr>
          <w:rFonts w:ascii="Arial" w:hAnsi="Arial" w:cs="Arial"/>
          <w:color w:val="222222"/>
          <w:sz w:val="22"/>
          <w:szCs w:val="22"/>
          <w:lang w:val="es-ES"/>
        </w:rPr>
        <w:t>poner de manifiesto determinadas cuestiones relativas a la fiscalidad de los productos y servicios relacionados con la discapacidad, al hilo de la Propuesta de Directiva de modificación de la Directiva 2006/112/CE, en lo que respecta a los tipos del Impuesto sobre el Valor Añadido (en adelante, la Propuesta</w:t>
      </w:r>
      <w:r w:rsidR="00A83F3B">
        <w:rPr>
          <w:rFonts w:ascii="Arial" w:hAnsi="Arial" w:cs="Arial"/>
          <w:color w:val="222222"/>
          <w:sz w:val="22"/>
          <w:szCs w:val="22"/>
          <w:lang w:val="es-ES"/>
        </w:rPr>
        <w:t xml:space="preserve"> o la Propuesta de Directiva</w:t>
      </w:r>
      <w:r w:rsidR="009F145B">
        <w:rPr>
          <w:rFonts w:ascii="Arial" w:hAnsi="Arial" w:cs="Arial"/>
          <w:color w:val="222222"/>
          <w:sz w:val="22"/>
          <w:szCs w:val="22"/>
          <w:lang w:val="es-ES"/>
        </w:rPr>
        <w:t>) que se presentó el 18 de enero de 2018, con el fin de que sean tomadas en cuenta por los legisladores a la hora de configurar un texto definitivo</w:t>
      </w:r>
      <w:r w:rsidR="0043349B">
        <w:rPr>
          <w:rFonts w:ascii="Arial" w:hAnsi="Arial" w:cs="Arial"/>
          <w:color w:val="222222"/>
          <w:sz w:val="22"/>
          <w:szCs w:val="22"/>
          <w:lang w:val="es-ES"/>
        </w:rPr>
        <w:t>,</w:t>
      </w:r>
      <w:r w:rsidR="009F145B">
        <w:rPr>
          <w:rFonts w:ascii="Arial" w:hAnsi="Arial" w:cs="Arial"/>
          <w:color w:val="222222"/>
          <w:sz w:val="22"/>
          <w:szCs w:val="22"/>
          <w:lang w:val="es-ES"/>
        </w:rPr>
        <w:t xml:space="preserve"> y las personas con discapacidad, consumidores de determinados bienes y servicios específicos para atender sus necesidades, no vean empeoradas las condiciones económicas para su adquisición.</w:t>
      </w:r>
    </w:p>
    <w:p w14:paraId="6F0EE733" w14:textId="77777777" w:rsidR="009F145B" w:rsidRDefault="009F145B" w:rsidP="005D088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  <w:lang w:val="es-ES"/>
        </w:rPr>
      </w:pPr>
    </w:p>
    <w:p w14:paraId="29C86FF6" w14:textId="77777777" w:rsidR="009F145B" w:rsidRDefault="009F145B" w:rsidP="005D088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  <w:lang w:val="es-ES"/>
        </w:rPr>
      </w:pPr>
      <w:r>
        <w:rPr>
          <w:rFonts w:ascii="Arial" w:hAnsi="Arial" w:cs="Arial"/>
          <w:color w:val="222222"/>
          <w:sz w:val="22"/>
          <w:szCs w:val="22"/>
          <w:lang w:val="es-ES"/>
        </w:rPr>
        <w:t>La Propuesta presentada plantea un cambio en la configuración de la determinación de los tipos impositivos en el Impuesto sobre el Valor Añ</w:t>
      </w:r>
      <w:r w:rsidR="005D47D1">
        <w:rPr>
          <w:rFonts w:ascii="Arial" w:hAnsi="Arial" w:cs="Arial"/>
          <w:color w:val="222222"/>
          <w:sz w:val="22"/>
          <w:szCs w:val="22"/>
          <w:lang w:val="es-ES"/>
        </w:rPr>
        <w:t xml:space="preserve">adido que, a grandes rasgos, se </w:t>
      </w:r>
      <w:r>
        <w:rPr>
          <w:rFonts w:ascii="Arial" w:hAnsi="Arial" w:cs="Arial"/>
          <w:color w:val="222222"/>
          <w:sz w:val="22"/>
          <w:szCs w:val="22"/>
          <w:lang w:val="es-ES"/>
        </w:rPr>
        <w:t xml:space="preserve">caracteriza por permitir a los Estados Miembros la fijación de dos tipos reducidos entre el 5% y el tipo estandard, la fijación de un “tipo cero” y la posibilidad de establecer un tipo reducido adicional comprendido entre el </w:t>
      </w:r>
      <w:r w:rsidR="0043349B">
        <w:rPr>
          <w:rFonts w:ascii="Arial" w:hAnsi="Arial" w:cs="Arial"/>
          <w:color w:val="222222"/>
          <w:sz w:val="22"/>
          <w:szCs w:val="22"/>
          <w:lang w:val="es-ES"/>
        </w:rPr>
        <w:t>5</w:t>
      </w:r>
      <w:r>
        <w:rPr>
          <w:rFonts w:ascii="Arial" w:hAnsi="Arial" w:cs="Arial"/>
          <w:color w:val="222222"/>
          <w:sz w:val="22"/>
          <w:szCs w:val="22"/>
          <w:lang w:val="es-ES"/>
        </w:rPr>
        <w:t>% y los tipos reducidos señalados.</w:t>
      </w:r>
    </w:p>
    <w:p w14:paraId="097C0185" w14:textId="77777777" w:rsidR="009F145B" w:rsidRDefault="009F145B" w:rsidP="005D088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  <w:lang w:val="es-ES"/>
        </w:rPr>
      </w:pPr>
    </w:p>
    <w:p w14:paraId="7552F3ED" w14:textId="77777777" w:rsidR="009F145B" w:rsidRDefault="009F145B" w:rsidP="005D088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  <w:lang w:val="es-ES"/>
        </w:rPr>
      </w:pPr>
      <w:r>
        <w:rPr>
          <w:rFonts w:ascii="Arial" w:hAnsi="Arial" w:cs="Arial"/>
          <w:color w:val="222222"/>
          <w:sz w:val="22"/>
          <w:szCs w:val="22"/>
          <w:lang w:val="es-ES"/>
        </w:rPr>
        <w:t xml:space="preserve">Asimismo, </w:t>
      </w:r>
      <w:r w:rsidR="00C44D4E">
        <w:rPr>
          <w:rFonts w:ascii="Arial" w:hAnsi="Arial" w:cs="Arial"/>
          <w:color w:val="222222"/>
          <w:sz w:val="22"/>
          <w:szCs w:val="22"/>
          <w:lang w:val="es-ES"/>
        </w:rPr>
        <w:t>la Propuesta prevé la inclusión de un nuevo Anexo III (derogando el que hay en la actualidad) que contendrá los productos y servicios que deberán ser gravados al tipo general, en España el 21%.</w:t>
      </w:r>
    </w:p>
    <w:p w14:paraId="0A64B62C" w14:textId="77777777" w:rsidR="00C44D4E" w:rsidRDefault="00C44D4E" w:rsidP="005D088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  <w:lang w:val="es-ES"/>
        </w:rPr>
      </w:pPr>
    </w:p>
    <w:p w14:paraId="54AD7F30" w14:textId="77777777" w:rsidR="00C44D4E" w:rsidRDefault="005D47D1" w:rsidP="005D088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  <w:lang w:val="es-ES"/>
        </w:rPr>
      </w:pPr>
      <w:r>
        <w:rPr>
          <w:rFonts w:ascii="Arial" w:hAnsi="Arial" w:cs="Arial"/>
          <w:color w:val="222222"/>
          <w:sz w:val="22"/>
          <w:szCs w:val="22"/>
          <w:lang w:val="es-ES"/>
        </w:rPr>
        <w:t xml:space="preserve">Así, el </w:t>
      </w:r>
      <w:r w:rsidR="00C44D4E">
        <w:rPr>
          <w:rFonts w:ascii="Arial" w:hAnsi="Arial" w:cs="Arial"/>
          <w:color w:val="222222"/>
          <w:sz w:val="22"/>
          <w:szCs w:val="22"/>
          <w:lang w:val="es-ES"/>
        </w:rPr>
        <w:t>nuevo marco de configuración de los tipos impositivos da una mayor libertad a los Estados Miembros para su fijación.</w:t>
      </w:r>
    </w:p>
    <w:p w14:paraId="1EF54009" w14:textId="77777777" w:rsidR="009F145B" w:rsidRDefault="009F145B" w:rsidP="005D088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  <w:lang w:val="es-ES"/>
        </w:rPr>
      </w:pPr>
    </w:p>
    <w:p w14:paraId="41A66CD1" w14:textId="77777777" w:rsidR="005D47D1" w:rsidRDefault="00A83F3B" w:rsidP="005D088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  <w:lang w:val="es-ES"/>
        </w:rPr>
      </w:pPr>
      <w:r>
        <w:rPr>
          <w:rFonts w:ascii="Arial" w:hAnsi="Arial" w:cs="Arial"/>
          <w:color w:val="222222"/>
          <w:sz w:val="22"/>
          <w:szCs w:val="22"/>
          <w:lang w:val="es-ES"/>
        </w:rPr>
        <w:t xml:space="preserve">Dicho lo anterior </w:t>
      </w:r>
      <w:r w:rsidR="002D54E6">
        <w:rPr>
          <w:rFonts w:ascii="Arial" w:hAnsi="Arial" w:cs="Arial"/>
          <w:color w:val="222222"/>
          <w:sz w:val="22"/>
          <w:szCs w:val="22"/>
          <w:lang w:val="es-ES"/>
        </w:rPr>
        <w:t xml:space="preserve">se considera necesario realizar una serie de sugerencias y comentarios sobre la Propuesta </w:t>
      </w:r>
      <w:r w:rsidR="005D47D1">
        <w:rPr>
          <w:rFonts w:ascii="Arial" w:hAnsi="Arial" w:cs="Arial"/>
          <w:color w:val="222222"/>
          <w:sz w:val="22"/>
          <w:szCs w:val="22"/>
          <w:lang w:val="es-ES"/>
        </w:rPr>
        <w:t>con el fin de que este nuevo marco no</w:t>
      </w:r>
      <w:r w:rsidR="002D54E6">
        <w:rPr>
          <w:rFonts w:ascii="Arial" w:hAnsi="Arial" w:cs="Arial"/>
          <w:color w:val="222222"/>
          <w:sz w:val="22"/>
          <w:szCs w:val="22"/>
          <w:lang w:val="es-ES"/>
        </w:rPr>
        <w:t xml:space="preserve"> olvide que las personas con discapacidad han de hacer frente a unos sobrecostes derivados de su </w:t>
      </w:r>
      <w:r w:rsidR="0043349B">
        <w:rPr>
          <w:rFonts w:ascii="Arial" w:hAnsi="Arial" w:cs="Arial"/>
          <w:color w:val="222222"/>
          <w:sz w:val="22"/>
          <w:szCs w:val="22"/>
          <w:lang w:val="es-ES"/>
        </w:rPr>
        <w:t>situación</w:t>
      </w:r>
      <w:r w:rsidR="002D54E6">
        <w:rPr>
          <w:rFonts w:ascii="Arial" w:hAnsi="Arial" w:cs="Arial"/>
          <w:color w:val="222222"/>
          <w:sz w:val="22"/>
          <w:szCs w:val="22"/>
          <w:lang w:val="es-ES"/>
        </w:rPr>
        <w:t>,</w:t>
      </w:r>
      <w:r w:rsidR="005D47D1">
        <w:rPr>
          <w:rFonts w:ascii="Arial" w:hAnsi="Arial" w:cs="Arial"/>
          <w:color w:val="222222"/>
          <w:sz w:val="22"/>
          <w:szCs w:val="22"/>
          <w:lang w:val="es-ES"/>
        </w:rPr>
        <w:t xml:space="preserve"> </w:t>
      </w:r>
      <w:r w:rsidR="00D86E39">
        <w:rPr>
          <w:rFonts w:ascii="Arial" w:hAnsi="Arial" w:cs="Arial"/>
          <w:color w:val="222222"/>
          <w:sz w:val="22"/>
          <w:szCs w:val="22"/>
          <w:lang w:val="es-ES"/>
        </w:rPr>
        <w:t xml:space="preserve">y por tanto la nueva regulación no </w:t>
      </w:r>
      <w:r w:rsidR="005D47D1">
        <w:rPr>
          <w:rFonts w:ascii="Arial" w:hAnsi="Arial" w:cs="Arial"/>
          <w:color w:val="222222"/>
          <w:sz w:val="22"/>
          <w:szCs w:val="22"/>
          <w:lang w:val="es-ES"/>
        </w:rPr>
        <w:t xml:space="preserve">suponga un empeoramiento de las condiciones económicas en las que adquieren los productos y servicios relacionados con la discapacidad, </w:t>
      </w:r>
      <w:r w:rsidR="0043349B">
        <w:rPr>
          <w:rFonts w:ascii="Arial" w:hAnsi="Arial" w:cs="Arial"/>
          <w:color w:val="222222"/>
          <w:sz w:val="22"/>
          <w:szCs w:val="22"/>
          <w:lang w:val="es-ES"/>
        </w:rPr>
        <w:t>pues esto no haría sino incrementar</w:t>
      </w:r>
      <w:r w:rsidR="0060775F">
        <w:rPr>
          <w:rFonts w:ascii="Arial" w:hAnsi="Arial" w:cs="Arial"/>
          <w:color w:val="222222"/>
          <w:sz w:val="22"/>
          <w:szCs w:val="22"/>
          <w:lang w:val="es-ES"/>
        </w:rPr>
        <w:t xml:space="preserve"> los mencionados sobrecostes</w:t>
      </w:r>
      <w:r w:rsidR="005D47D1">
        <w:rPr>
          <w:rFonts w:ascii="Arial" w:hAnsi="Arial" w:cs="Arial"/>
          <w:color w:val="222222"/>
          <w:sz w:val="22"/>
          <w:szCs w:val="22"/>
          <w:lang w:val="es-ES"/>
        </w:rPr>
        <w:t>.</w:t>
      </w:r>
    </w:p>
    <w:p w14:paraId="28A955B5" w14:textId="77777777" w:rsidR="005D47D1" w:rsidRDefault="005D47D1" w:rsidP="005D088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  <w:lang w:val="es-ES"/>
        </w:rPr>
      </w:pPr>
    </w:p>
    <w:p w14:paraId="0349DB0C" w14:textId="77777777" w:rsidR="005D47D1" w:rsidRDefault="00A83F3B" w:rsidP="00A83F3B">
      <w:pPr>
        <w:pStyle w:val="NormalWeb"/>
        <w:numPr>
          <w:ilvl w:val="0"/>
          <w:numId w:val="5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b/>
          <w:color w:val="222222"/>
          <w:sz w:val="22"/>
          <w:szCs w:val="22"/>
          <w:lang w:val="es-ES"/>
        </w:rPr>
      </w:pPr>
      <w:r>
        <w:rPr>
          <w:rFonts w:ascii="Arial" w:hAnsi="Arial" w:cs="Arial"/>
          <w:b/>
          <w:color w:val="222222"/>
          <w:sz w:val="22"/>
          <w:szCs w:val="22"/>
          <w:lang w:val="es-ES"/>
        </w:rPr>
        <w:t>Sugerencias y comentarios a la Propuesta de Directiva</w:t>
      </w:r>
    </w:p>
    <w:p w14:paraId="43650A1D" w14:textId="77777777" w:rsidR="002D54E6" w:rsidRPr="002D54E6" w:rsidRDefault="002D54E6" w:rsidP="002D54E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  <w:lang w:val="es-ES"/>
        </w:rPr>
      </w:pPr>
    </w:p>
    <w:p w14:paraId="1641E191" w14:textId="77777777" w:rsidR="007C7188" w:rsidRDefault="002D54E6" w:rsidP="002D54E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  <w:lang w:val="es-ES"/>
        </w:rPr>
      </w:pPr>
      <w:r>
        <w:rPr>
          <w:rFonts w:ascii="Arial" w:hAnsi="Arial" w:cs="Arial"/>
          <w:color w:val="222222"/>
          <w:sz w:val="22"/>
          <w:szCs w:val="22"/>
          <w:lang w:val="es-ES"/>
        </w:rPr>
        <w:lastRenderedPageBreak/>
        <w:t>Las sugerencias que se exponen a continuación tienen como fundamento la posición, ya expresada al hilo de la contestación a la Consulta Pública que se inició por parte de la Comisión Europea</w:t>
      </w:r>
      <w:r w:rsidR="0060775F">
        <w:rPr>
          <w:rFonts w:ascii="Arial" w:hAnsi="Arial" w:cs="Arial"/>
          <w:color w:val="222222"/>
          <w:sz w:val="22"/>
          <w:szCs w:val="22"/>
          <w:lang w:val="es-ES"/>
        </w:rPr>
        <w:t xml:space="preserve">, en </w:t>
      </w:r>
      <w:r>
        <w:rPr>
          <w:rFonts w:ascii="Arial" w:hAnsi="Arial" w:cs="Arial"/>
          <w:color w:val="222222"/>
          <w:sz w:val="22"/>
          <w:szCs w:val="22"/>
          <w:lang w:val="es-ES"/>
        </w:rPr>
        <w:t xml:space="preserve">la que se señaló que fuera cual fuera la posición que finalmente se adoptara, debería mantenerse e incluso mejorar la situación actual en cuanto a la aplicación de los tipos impositivos reducidos a los bienes y servicios relacionados con la discapacidad, </w:t>
      </w:r>
    </w:p>
    <w:p w14:paraId="787738C9" w14:textId="77777777" w:rsidR="007C7188" w:rsidRDefault="007C7188" w:rsidP="002D54E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  <w:lang w:val="es-ES"/>
        </w:rPr>
      </w:pPr>
    </w:p>
    <w:p w14:paraId="10CA714E" w14:textId="77777777" w:rsidR="002D54E6" w:rsidRDefault="007C7188" w:rsidP="002D54E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  <w:lang w:val="es-ES"/>
        </w:rPr>
      </w:pPr>
      <w:r>
        <w:rPr>
          <w:rFonts w:ascii="Arial" w:hAnsi="Arial" w:cs="Arial"/>
          <w:color w:val="222222"/>
          <w:sz w:val="22"/>
          <w:szCs w:val="22"/>
          <w:lang w:val="es-ES"/>
        </w:rPr>
        <w:t>Asimismo, se señaló la necesidad de abordar</w:t>
      </w:r>
      <w:r w:rsidR="002D54E6">
        <w:rPr>
          <w:rFonts w:ascii="Arial" w:hAnsi="Arial" w:cs="Arial"/>
          <w:color w:val="222222"/>
          <w:sz w:val="22"/>
          <w:szCs w:val="22"/>
          <w:lang w:val="es-ES"/>
        </w:rPr>
        <w:t xml:space="preserve"> una reflexión crítica que tomara en consideración la evolución del diseño y las características de los productos destinados a las personas con discapacidad debiendo permitir la aplicación de los tipos reducidos a los citados productos en la medida en que estén destinados principalmente a personas con discapacidad.</w:t>
      </w:r>
    </w:p>
    <w:p w14:paraId="41698199" w14:textId="77777777" w:rsidR="007C7188" w:rsidRDefault="007C7188" w:rsidP="002D54E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  <w:lang w:val="es-ES"/>
        </w:rPr>
      </w:pPr>
      <w:r>
        <w:rPr>
          <w:rFonts w:ascii="Arial" w:hAnsi="Arial" w:cs="Arial"/>
          <w:color w:val="222222"/>
          <w:sz w:val="22"/>
          <w:szCs w:val="22"/>
          <w:lang w:val="es-ES"/>
        </w:rPr>
        <w:t xml:space="preserve">Pues bien, tomando en consideración los fundamentos y vista la Propuesta de Directiva, se considera necesario resaltar </w:t>
      </w:r>
      <w:r w:rsidR="00DD7837">
        <w:rPr>
          <w:rFonts w:ascii="Arial" w:hAnsi="Arial" w:cs="Arial"/>
          <w:color w:val="222222"/>
          <w:sz w:val="22"/>
          <w:szCs w:val="22"/>
          <w:lang w:val="es-ES"/>
        </w:rPr>
        <w:t>determinados</w:t>
      </w:r>
      <w:r>
        <w:rPr>
          <w:rFonts w:ascii="Arial" w:hAnsi="Arial" w:cs="Arial"/>
          <w:color w:val="222222"/>
          <w:sz w:val="22"/>
          <w:szCs w:val="22"/>
          <w:lang w:val="es-ES"/>
        </w:rPr>
        <w:t xml:space="preserve"> aspectos que se comentan a continuación, con el fin de que sean tomados en consideración por los legisladores y se incluyan en su texto.</w:t>
      </w:r>
    </w:p>
    <w:p w14:paraId="079D9045" w14:textId="77777777" w:rsidR="007C7188" w:rsidRDefault="007C7188" w:rsidP="002D54E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  <w:lang w:val="es-ES"/>
        </w:rPr>
      </w:pPr>
    </w:p>
    <w:p w14:paraId="42B457B2" w14:textId="77777777" w:rsidR="007C7188" w:rsidRDefault="007C7188" w:rsidP="002D54E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  <w:lang w:val="es-ES"/>
        </w:rPr>
      </w:pPr>
      <w:r>
        <w:rPr>
          <w:rFonts w:ascii="Arial" w:hAnsi="Arial" w:cs="Arial"/>
          <w:color w:val="222222"/>
          <w:sz w:val="22"/>
          <w:szCs w:val="22"/>
          <w:lang w:val="es-ES"/>
        </w:rPr>
        <w:t>Como ya se ha señalado, la Propuesta plantea un nuevo escenario de fijación de tipos impositivos, en el cual se incluye un nuevo Anexo III con la lista de bienes y servicios que deberán ir al tipo general</w:t>
      </w:r>
      <w:r w:rsidR="00DD7837">
        <w:rPr>
          <w:rFonts w:ascii="Arial" w:hAnsi="Arial" w:cs="Arial"/>
          <w:color w:val="222222"/>
          <w:sz w:val="22"/>
          <w:szCs w:val="22"/>
          <w:lang w:val="es-ES"/>
        </w:rPr>
        <w:t xml:space="preserve">, listado basado en la Normativa Europea de </w:t>
      </w:r>
      <w:r w:rsidR="00AF0382">
        <w:rPr>
          <w:rFonts w:ascii="Arial" w:hAnsi="Arial" w:cs="Arial"/>
          <w:color w:val="222222"/>
          <w:sz w:val="22"/>
          <w:szCs w:val="22"/>
          <w:lang w:val="es-ES"/>
        </w:rPr>
        <w:t>C</w:t>
      </w:r>
      <w:r w:rsidR="00DD7837">
        <w:rPr>
          <w:rFonts w:ascii="Arial" w:hAnsi="Arial" w:cs="Arial"/>
          <w:color w:val="222222"/>
          <w:sz w:val="22"/>
          <w:szCs w:val="22"/>
          <w:lang w:val="es-ES"/>
        </w:rPr>
        <w:t>lasificación estadística de productos por actividades (CPA)</w:t>
      </w:r>
      <w:r>
        <w:rPr>
          <w:rFonts w:ascii="Arial" w:hAnsi="Arial" w:cs="Arial"/>
          <w:color w:val="222222"/>
          <w:sz w:val="22"/>
          <w:szCs w:val="22"/>
          <w:lang w:val="es-ES"/>
        </w:rPr>
        <w:t>.</w:t>
      </w:r>
    </w:p>
    <w:p w14:paraId="1B951D16" w14:textId="77777777" w:rsidR="007C7188" w:rsidRDefault="007C7188" w:rsidP="002D54E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  <w:lang w:val="es-ES"/>
        </w:rPr>
      </w:pPr>
    </w:p>
    <w:p w14:paraId="42898B2A" w14:textId="77777777" w:rsidR="007C7188" w:rsidRDefault="007C7188" w:rsidP="002D54E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  <w:lang w:val="es-ES"/>
        </w:rPr>
      </w:pPr>
      <w:r>
        <w:rPr>
          <w:rFonts w:ascii="Arial" w:hAnsi="Arial" w:cs="Arial"/>
          <w:color w:val="222222"/>
          <w:sz w:val="22"/>
          <w:szCs w:val="22"/>
          <w:lang w:val="es-ES"/>
        </w:rPr>
        <w:t xml:space="preserve">En relación con el listado de este nuevo Anexo, y desde la perspectiva de las personas </w:t>
      </w:r>
      <w:r w:rsidR="00DD7837">
        <w:rPr>
          <w:rFonts w:ascii="Arial" w:hAnsi="Arial" w:cs="Arial"/>
          <w:color w:val="222222"/>
          <w:sz w:val="22"/>
          <w:szCs w:val="22"/>
          <w:lang w:val="es-ES"/>
        </w:rPr>
        <w:t>c</w:t>
      </w:r>
      <w:r>
        <w:rPr>
          <w:rFonts w:ascii="Arial" w:hAnsi="Arial" w:cs="Arial"/>
          <w:color w:val="222222"/>
          <w:sz w:val="22"/>
          <w:szCs w:val="22"/>
          <w:lang w:val="es-ES"/>
        </w:rPr>
        <w:t>on discapacidad</w:t>
      </w:r>
      <w:r w:rsidR="00DD7837">
        <w:rPr>
          <w:rFonts w:ascii="Arial" w:hAnsi="Arial" w:cs="Arial"/>
          <w:color w:val="222222"/>
          <w:sz w:val="22"/>
          <w:szCs w:val="22"/>
          <w:lang w:val="es-ES"/>
        </w:rPr>
        <w:t xml:space="preserve"> se considera lo siguiente:</w:t>
      </w:r>
    </w:p>
    <w:p w14:paraId="31ACB09C" w14:textId="77777777" w:rsidR="00DD7837" w:rsidRDefault="00DD7837" w:rsidP="002D54E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  <w:lang w:val="es-ES"/>
        </w:rPr>
      </w:pPr>
    </w:p>
    <w:p w14:paraId="49002F28" w14:textId="77777777" w:rsidR="00993A76" w:rsidRPr="00993A76" w:rsidRDefault="008C5C0D" w:rsidP="00DD7837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  <w:lang w:val="es-ES"/>
        </w:rPr>
      </w:pPr>
      <w:r>
        <w:rPr>
          <w:rFonts w:ascii="Arial" w:hAnsi="Arial" w:cs="Arial"/>
          <w:b/>
          <w:color w:val="222222"/>
          <w:sz w:val="22"/>
          <w:szCs w:val="22"/>
          <w:lang w:val="es-ES"/>
        </w:rPr>
        <w:t xml:space="preserve">Vehículos: </w:t>
      </w:r>
    </w:p>
    <w:p w14:paraId="271DED3F" w14:textId="77777777" w:rsidR="00993A76" w:rsidRPr="00993A76" w:rsidRDefault="00993A76" w:rsidP="00993A7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  <w:lang w:val="es-ES"/>
        </w:rPr>
      </w:pPr>
    </w:p>
    <w:p w14:paraId="422349F3" w14:textId="77777777" w:rsidR="00DD7837" w:rsidRDefault="00993A76" w:rsidP="00993A7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  <w:lang w:val="es-ES"/>
        </w:rPr>
      </w:pPr>
      <w:r>
        <w:rPr>
          <w:rFonts w:ascii="Arial" w:hAnsi="Arial" w:cs="Arial"/>
          <w:color w:val="222222"/>
          <w:sz w:val="22"/>
          <w:szCs w:val="22"/>
          <w:lang w:val="es-ES"/>
        </w:rPr>
        <w:t>E</w:t>
      </w:r>
      <w:r w:rsidR="00DD7837">
        <w:rPr>
          <w:rFonts w:ascii="Arial" w:hAnsi="Arial" w:cs="Arial"/>
          <w:color w:val="222222"/>
          <w:sz w:val="22"/>
          <w:szCs w:val="22"/>
          <w:lang w:val="es-ES"/>
        </w:rPr>
        <w:t xml:space="preserve">n cuanto al Número (7) del listado, entrega, alquiler, mantenimiento y reparación de medios de transporte, </w:t>
      </w:r>
      <w:r w:rsidR="00DC496D" w:rsidRPr="00B01975">
        <w:rPr>
          <w:rFonts w:ascii="Arial" w:hAnsi="Arial" w:cs="Arial"/>
          <w:b/>
          <w:color w:val="222222"/>
          <w:sz w:val="22"/>
          <w:szCs w:val="22"/>
          <w:u w:val="single"/>
          <w:lang w:val="es-ES"/>
        </w:rPr>
        <w:t xml:space="preserve">se </w:t>
      </w:r>
      <w:r w:rsidR="00D5279B" w:rsidRPr="00B01975">
        <w:rPr>
          <w:rFonts w:ascii="Arial" w:hAnsi="Arial" w:cs="Arial"/>
          <w:b/>
          <w:color w:val="222222"/>
          <w:sz w:val="22"/>
          <w:szCs w:val="22"/>
          <w:u w:val="single"/>
          <w:lang w:val="es-ES"/>
        </w:rPr>
        <w:t>ha previsto la exclusión expresa</w:t>
      </w:r>
      <w:r w:rsidR="00D5279B" w:rsidRPr="00D86E39">
        <w:rPr>
          <w:rFonts w:ascii="Arial" w:hAnsi="Arial" w:cs="Arial"/>
          <w:color w:val="222222"/>
          <w:sz w:val="22"/>
          <w:szCs w:val="22"/>
          <w:u w:val="single"/>
          <w:lang w:val="es-ES"/>
        </w:rPr>
        <w:t xml:space="preserve"> </w:t>
      </w:r>
      <w:r w:rsidR="00D5279B" w:rsidRPr="00B01975">
        <w:rPr>
          <w:rFonts w:ascii="Arial" w:hAnsi="Arial" w:cs="Arial"/>
          <w:b/>
          <w:color w:val="222222"/>
          <w:sz w:val="22"/>
          <w:szCs w:val="22"/>
          <w:u w:val="single"/>
          <w:lang w:val="es-ES"/>
        </w:rPr>
        <w:t>de la apli</w:t>
      </w:r>
      <w:r w:rsidR="008347E7" w:rsidRPr="00B01975">
        <w:rPr>
          <w:rFonts w:ascii="Arial" w:hAnsi="Arial" w:cs="Arial"/>
          <w:b/>
          <w:color w:val="222222"/>
          <w:sz w:val="22"/>
          <w:szCs w:val="22"/>
          <w:u w:val="single"/>
          <w:lang w:val="es-ES"/>
        </w:rPr>
        <w:t>c</w:t>
      </w:r>
      <w:r w:rsidR="00D5279B" w:rsidRPr="00B01975">
        <w:rPr>
          <w:rFonts w:ascii="Arial" w:hAnsi="Arial" w:cs="Arial"/>
          <w:b/>
          <w:color w:val="222222"/>
          <w:sz w:val="22"/>
          <w:szCs w:val="22"/>
          <w:u w:val="single"/>
          <w:lang w:val="es-ES"/>
        </w:rPr>
        <w:t xml:space="preserve">ación del tipo general de </w:t>
      </w:r>
      <w:r w:rsidR="00DD7837" w:rsidRPr="00B01975">
        <w:rPr>
          <w:rFonts w:ascii="Arial" w:hAnsi="Arial" w:cs="Arial"/>
          <w:b/>
          <w:color w:val="222222"/>
          <w:sz w:val="22"/>
          <w:szCs w:val="22"/>
          <w:u w:val="single"/>
          <w:lang w:val="es-ES"/>
        </w:rPr>
        <w:t>la entrega, alquiler, mantenimiento y reparación de</w:t>
      </w:r>
      <w:r w:rsidR="00DD7837">
        <w:rPr>
          <w:rFonts w:ascii="Arial" w:hAnsi="Arial" w:cs="Arial"/>
          <w:color w:val="222222"/>
          <w:sz w:val="22"/>
          <w:szCs w:val="22"/>
          <w:lang w:val="es-ES"/>
        </w:rPr>
        <w:t xml:space="preserve"> bicicletas, coches para el transporte de niños y </w:t>
      </w:r>
      <w:r w:rsidR="00DD7837" w:rsidRPr="00B01975">
        <w:rPr>
          <w:rFonts w:ascii="Arial" w:hAnsi="Arial" w:cs="Arial"/>
          <w:b/>
          <w:color w:val="222222"/>
          <w:sz w:val="22"/>
          <w:szCs w:val="22"/>
          <w:u w:val="single"/>
          <w:lang w:val="es-ES"/>
        </w:rPr>
        <w:t>vehículos para personas con discapacidad</w:t>
      </w:r>
      <w:r w:rsidR="00DD7837">
        <w:rPr>
          <w:rFonts w:ascii="Arial" w:hAnsi="Arial" w:cs="Arial"/>
          <w:color w:val="222222"/>
          <w:sz w:val="22"/>
          <w:szCs w:val="22"/>
          <w:lang w:val="es-ES"/>
        </w:rPr>
        <w:t xml:space="preserve"> que se recogen en determinados epígrafes de la mencionada clasificación (30.92; 33.17.19; 47.00.65; 47.00.75; 77.21.10; 77.29.19; y 95.29.12) excluyéndose además la entrega de determinados automóviles de turismo </w:t>
      </w:r>
      <w:r w:rsidR="00DC496D">
        <w:rPr>
          <w:rFonts w:ascii="Arial" w:hAnsi="Arial" w:cs="Arial"/>
          <w:color w:val="222222"/>
          <w:sz w:val="22"/>
          <w:szCs w:val="22"/>
          <w:lang w:val="es-ES"/>
        </w:rPr>
        <w:t>que se han definido</w:t>
      </w:r>
      <w:r w:rsidR="00DD7837">
        <w:rPr>
          <w:rFonts w:ascii="Arial" w:hAnsi="Arial" w:cs="Arial"/>
          <w:color w:val="222222"/>
          <w:sz w:val="22"/>
          <w:szCs w:val="22"/>
          <w:lang w:val="es-ES"/>
        </w:rPr>
        <w:t xml:space="preserve"> por exclusión.</w:t>
      </w:r>
    </w:p>
    <w:p w14:paraId="5ED8D4BB" w14:textId="77777777" w:rsidR="00DD7837" w:rsidRDefault="00DD7837" w:rsidP="00DD783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  <w:lang w:val="es-ES"/>
        </w:rPr>
      </w:pPr>
    </w:p>
    <w:p w14:paraId="3F65E186" w14:textId="77777777" w:rsidR="00DD7837" w:rsidRDefault="00DD7837" w:rsidP="00993A7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  <w:lang w:val="es-ES"/>
        </w:rPr>
      </w:pPr>
      <w:r>
        <w:rPr>
          <w:rFonts w:ascii="Arial" w:hAnsi="Arial" w:cs="Arial"/>
          <w:color w:val="222222"/>
          <w:sz w:val="22"/>
          <w:szCs w:val="22"/>
          <w:lang w:val="es-ES"/>
        </w:rPr>
        <w:t>Pues bien, a pesar de la exclusión expresa del epígrafe 30.92 relativo a bicicletas y vehículos para personas con discapacidad, analizando el contenido de este epígrafe se observa que</w:t>
      </w:r>
      <w:r w:rsidR="00D5279B">
        <w:rPr>
          <w:rFonts w:ascii="Arial" w:hAnsi="Arial" w:cs="Arial"/>
          <w:color w:val="222222"/>
          <w:sz w:val="22"/>
          <w:szCs w:val="22"/>
          <w:lang w:val="es-ES"/>
        </w:rPr>
        <w:t>,</w:t>
      </w:r>
      <w:r w:rsidR="00D5279B" w:rsidRPr="00D5279B">
        <w:rPr>
          <w:rFonts w:ascii="Arial" w:hAnsi="Arial" w:cs="Arial"/>
          <w:color w:val="222222"/>
          <w:sz w:val="22"/>
          <w:szCs w:val="22"/>
          <w:lang w:val="es-ES"/>
        </w:rPr>
        <w:t xml:space="preserve"> </w:t>
      </w:r>
      <w:r w:rsidR="00D5279B">
        <w:rPr>
          <w:rFonts w:ascii="Arial" w:hAnsi="Arial" w:cs="Arial"/>
          <w:color w:val="222222"/>
          <w:sz w:val="22"/>
          <w:szCs w:val="22"/>
          <w:lang w:val="es-ES"/>
        </w:rPr>
        <w:t xml:space="preserve">en lo que a la discapacidad se refiere, </w:t>
      </w:r>
      <w:r>
        <w:rPr>
          <w:rFonts w:ascii="Arial" w:hAnsi="Arial" w:cs="Arial"/>
          <w:color w:val="222222"/>
          <w:sz w:val="22"/>
          <w:szCs w:val="22"/>
          <w:lang w:val="es-ES"/>
        </w:rPr>
        <w:t>sólo se hace referencia a las sillas de ruedas.</w:t>
      </w:r>
    </w:p>
    <w:p w14:paraId="4289B87B" w14:textId="77777777" w:rsidR="00DD7837" w:rsidRDefault="00DD7837" w:rsidP="00DD7837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color w:val="222222"/>
          <w:sz w:val="22"/>
          <w:szCs w:val="22"/>
          <w:lang w:val="es-ES"/>
        </w:rPr>
      </w:pPr>
    </w:p>
    <w:p w14:paraId="3877289E" w14:textId="77777777" w:rsidR="00DD7837" w:rsidRDefault="00DD7837" w:rsidP="00993A7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  <w:lang w:val="es-ES"/>
        </w:rPr>
      </w:pPr>
      <w:r>
        <w:rPr>
          <w:rFonts w:ascii="Arial" w:hAnsi="Arial" w:cs="Arial"/>
          <w:color w:val="222222"/>
          <w:sz w:val="22"/>
          <w:szCs w:val="22"/>
          <w:lang w:val="es-ES"/>
        </w:rPr>
        <w:t>Esta única referencia hace pensar que no</w:t>
      </w:r>
      <w:r w:rsidR="008347E7">
        <w:rPr>
          <w:rFonts w:ascii="Arial" w:hAnsi="Arial" w:cs="Arial"/>
          <w:color w:val="222222"/>
          <w:sz w:val="22"/>
          <w:szCs w:val="22"/>
          <w:lang w:val="es-ES"/>
        </w:rPr>
        <w:t xml:space="preserve"> se</w:t>
      </w:r>
      <w:r>
        <w:rPr>
          <w:rFonts w:ascii="Arial" w:hAnsi="Arial" w:cs="Arial"/>
          <w:color w:val="222222"/>
          <w:sz w:val="22"/>
          <w:szCs w:val="22"/>
          <w:lang w:val="es-ES"/>
        </w:rPr>
        <w:t xml:space="preserve"> ha t</w:t>
      </w:r>
      <w:r w:rsidR="00B01975">
        <w:rPr>
          <w:rFonts w:ascii="Arial" w:hAnsi="Arial" w:cs="Arial"/>
          <w:color w:val="222222"/>
          <w:sz w:val="22"/>
          <w:szCs w:val="22"/>
          <w:lang w:val="es-ES"/>
        </w:rPr>
        <w:t>enido</w:t>
      </w:r>
      <w:r>
        <w:rPr>
          <w:rFonts w:ascii="Arial" w:hAnsi="Arial" w:cs="Arial"/>
          <w:color w:val="222222"/>
          <w:sz w:val="22"/>
          <w:szCs w:val="22"/>
          <w:lang w:val="es-ES"/>
        </w:rPr>
        <w:t xml:space="preserve"> en cuenta que además de las sillas de ruedas </w:t>
      </w:r>
      <w:r w:rsidR="00B01975">
        <w:rPr>
          <w:rFonts w:ascii="Arial" w:hAnsi="Arial" w:cs="Arial"/>
          <w:color w:val="222222"/>
          <w:sz w:val="22"/>
          <w:szCs w:val="22"/>
          <w:lang w:val="es-ES"/>
        </w:rPr>
        <w:t>hay</w:t>
      </w:r>
      <w:r>
        <w:rPr>
          <w:rFonts w:ascii="Arial" w:hAnsi="Arial" w:cs="Arial"/>
          <w:color w:val="222222"/>
          <w:sz w:val="22"/>
          <w:szCs w:val="22"/>
          <w:lang w:val="es-ES"/>
        </w:rPr>
        <w:t xml:space="preserve"> otra serie de vehículos </w:t>
      </w:r>
      <w:r w:rsidR="00B01975">
        <w:rPr>
          <w:rFonts w:ascii="Arial" w:hAnsi="Arial" w:cs="Arial"/>
          <w:color w:val="222222"/>
          <w:sz w:val="22"/>
          <w:szCs w:val="22"/>
          <w:lang w:val="es-ES"/>
        </w:rPr>
        <w:t>que se utilizan</w:t>
      </w:r>
      <w:r>
        <w:rPr>
          <w:rFonts w:ascii="Arial" w:hAnsi="Arial" w:cs="Arial"/>
          <w:color w:val="222222"/>
          <w:sz w:val="22"/>
          <w:szCs w:val="22"/>
          <w:lang w:val="es-ES"/>
        </w:rPr>
        <w:t xml:space="preserve"> para el transporte de personas con discapacidad que, según se ha redactado la Propuesta parece que quedarían sujetos a la aplicación del tipo general, en España el 21%, suponiendo una elevación</w:t>
      </w:r>
      <w:r w:rsidR="00D86E39">
        <w:rPr>
          <w:rFonts w:ascii="Arial" w:hAnsi="Arial" w:cs="Arial"/>
          <w:color w:val="222222"/>
          <w:sz w:val="22"/>
          <w:szCs w:val="22"/>
          <w:lang w:val="es-ES"/>
        </w:rPr>
        <w:t xml:space="preserve"> muy significativa </w:t>
      </w:r>
      <w:r>
        <w:rPr>
          <w:rFonts w:ascii="Arial" w:hAnsi="Arial" w:cs="Arial"/>
          <w:color w:val="222222"/>
          <w:sz w:val="22"/>
          <w:szCs w:val="22"/>
          <w:lang w:val="es-ES"/>
        </w:rPr>
        <w:t>del coste</w:t>
      </w:r>
      <w:r w:rsidR="006868FF">
        <w:rPr>
          <w:rFonts w:ascii="Arial" w:hAnsi="Arial" w:cs="Arial"/>
          <w:color w:val="222222"/>
          <w:sz w:val="22"/>
          <w:szCs w:val="22"/>
          <w:lang w:val="es-ES"/>
        </w:rPr>
        <w:t xml:space="preserve"> </w:t>
      </w:r>
      <w:r w:rsidR="00B01975">
        <w:rPr>
          <w:rFonts w:ascii="Arial" w:hAnsi="Arial" w:cs="Arial"/>
          <w:color w:val="222222"/>
          <w:sz w:val="22"/>
          <w:szCs w:val="22"/>
          <w:lang w:val="es-ES"/>
        </w:rPr>
        <w:t xml:space="preserve">(un 17%) </w:t>
      </w:r>
      <w:r>
        <w:rPr>
          <w:rFonts w:ascii="Arial" w:hAnsi="Arial" w:cs="Arial"/>
          <w:color w:val="222222"/>
          <w:sz w:val="22"/>
          <w:szCs w:val="22"/>
          <w:lang w:val="es-ES"/>
        </w:rPr>
        <w:t>para su adquisición.</w:t>
      </w:r>
    </w:p>
    <w:p w14:paraId="4E5DF862" w14:textId="77777777" w:rsidR="00DD7837" w:rsidRDefault="00DD7837" w:rsidP="00DD7837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color w:val="222222"/>
          <w:sz w:val="22"/>
          <w:szCs w:val="22"/>
          <w:lang w:val="es-ES"/>
        </w:rPr>
      </w:pPr>
    </w:p>
    <w:p w14:paraId="060EB048" w14:textId="77777777" w:rsidR="00DD7837" w:rsidRDefault="00D86E39" w:rsidP="00993A7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  <w:lang w:val="es-ES"/>
        </w:rPr>
      </w:pPr>
      <w:r>
        <w:rPr>
          <w:rFonts w:ascii="Arial" w:hAnsi="Arial" w:cs="Arial"/>
          <w:color w:val="222222"/>
          <w:sz w:val="22"/>
          <w:szCs w:val="22"/>
          <w:lang w:val="es-ES"/>
        </w:rPr>
        <w:t>A este respecto, l</w:t>
      </w:r>
      <w:r w:rsidR="008C5C0D">
        <w:rPr>
          <w:rFonts w:ascii="Arial" w:hAnsi="Arial" w:cs="Arial"/>
          <w:color w:val="222222"/>
          <w:sz w:val="22"/>
          <w:szCs w:val="22"/>
          <w:lang w:val="es-ES"/>
        </w:rPr>
        <w:t>a legislación española (Ley 37/1992, de 28 de diciembre), prevé la aplicación del tipo del 4% no sólo a las sillas de ruedas para uso exclusivo de personas con discapacidad, sino también a vehículos para personas con movilidad reducida a los que se refiere nuestra normativa interna (</w:t>
      </w:r>
      <w:r w:rsidR="00D5279B">
        <w:rPr>
          <w:rFonts w:ascii="Arial" w:hAnsi="Arial" w:cs="Arial"/>
          <w:color w:val="222222"/>
          <w:sz w:val="22"/>
          <w:szCs w:val="22"/>
          <w:lang w:val="es-ES"/>
        </w:rPr>
        <w:t>vehículo cuya tara no sea superior a 350 kilogramos y que, por construcción, no puede alcanzar en llano una velocidad superior a 45 kilómetros/hora, proyectado y construido especialmente, y no meramente adaptado, para el uso de personas con alguna disfunción o incapacidad física</w:t>
      </w:r>
      <w:r w:rsidR="008C5C0D">
        <w:rPr>
          <w:rFonts w:ascii="Arial" w:hAnsi="Arial" w:cs="Arial"/>
          <w:color w:val="222222"/>
          <w:sz w:val="22"/>
          <w:szCs w:val="22"/>
          <w:lang w:val="es-ES"/>
        </w:rPr>
        <w:t xml:space="preserve">), así como a los vehículos destinados a ser utilizados como autotaxis o autoturismos especiales para el transporte de personas con discapacidad en silla de </w:t>
      </w:r>
      <w:r w:rsidR="008C5C0D">
        <w:rPr>
          <w:rFonts w:ascii="Arial" w:hAnsi="Arial" w:cs="Arial"/>
          <w:color w:val="222222"/>
          <w:sz w:val="22"/>
          <w:szCs w:val="22"/>
          <w:lang w:val="es-ES"/>
        </w:rPr>
        <w:lastRenderedPageBreak/>
        <w:t>ruedas, bien directamente o previa adaptación, así como los vehículos a motor que, previa adaptación o no, deban transportar habitualmente a personas con discapacidad o sillas de ruedas o con movilidad reducida, con independencia de quien sea el conductor del mismo.</w:t>
      </w:r>
    </w:p>
    <w:p w14:paraId="7C8D641D" w14:textId="77777777" w:rsidR="008C5C0D" w:rsidRDefault="008C5C0D" w:rsidP="00DD7837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color w:val="222222"/>
          <w:sz w:val="22"/>
          <w:szCs w:val="22"/>
          <w:lang w:val="es-ES"/>
        </w:rPr>
      </w:pPr>
    </w:p>
    <w:p w14:paraId="5746A1F2" w14:textId="77777777" w:rsidR="008C5C0D" w:rsidRDefault="008C5C0D" w:rsidP="00993A7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  <w:lang w:val="es-ES"/>
        </w:rPr>
      </w:pPr>
      <w:r>
        <w:rPr>
          <w:rFonts w:ascii="Arial" w:hAnsi="Arial" w:cs="Arial"/>
          <w:color w:val="222222"/>
          <w:sz w:val="22"/>
          <w:szCs w:val="22"/>
          <w:lang w:val="es-ES"/>
        </w:rPr>
        <w:t>La aplicación de</w:t>
      </w:r>
      <w:r w:rsidR="00B01975">
        <w:rPr>
          <w:rFonts w:ascii="Arial" w:hAnsi="Arial" w:cs="Arial"/>
          <w:color w:val="222222"/>
          <w:sz w:val="22"/>
          <w:szCs w:val="22"/>
          <w:lang w:val="es-ES"/>
        </w:rPr>
        <w:t>l tipo del 4%</w:t>
      </w:r>
      <w:r>
        <w:rPr>
          <w:rFonts w:ascii="Arial" w:hAnsi="Arial" w:cs="Arial"/>
          <w:color w:val="222222"/>
          <w:sz w:val="22"/>
          <w:szCs w:val="22"/>
          <w:lang w:val="es-ES"/>
        </w:rPr>
        <w:t xml:space="preserve"> se condiciona a su reconocimiento por parte de la Administración Tributaria.</w:t>
      </w:r>
    </w:p>
    <w:p w14:paraId="4BBFB308" w14:textId="77777777" w:rsidR="00D86E39" w:rsidRDefault="00D86E39" w:rsidP="00993A7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  <w:lang w:val="es-ES"/>
        </w:rPr>
      </w:pPr>
    </w:p>
    <w:p w14:paraId="144405E3" w14:textId="77777777" w:rsidR="00D86E39" w:rsidRDefault="00D86E39" w:rsidP="00993A7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  <w:lang w:val="es-ES"/>
        </w:rPr>
      </w:pPr>
      <w:r>
        <w:rPr>
          <w:rFonts w:ascii="Arial" w:hAnsi="Arial" w:cs="Arial"/>
          <w:color w:val="222222"/>
          <w:sz w:val="22"/>
          <w:szCs w:val="22"/>
          <w:lang w:val="es-ES"/>
        </w:rPr>
        <w:t>Por tanto, desde aquí instamos a los legisladores a excluir de forma expresa en el nuevo Anexo III, las categorías de vehículos mencionadas en los párrafos anteriores, y ello con el fin de dar seguridad jurídica y no empeorar las condiciones económicas ya de por sí gravosas para las personas con discapacidad, en la adquisición de vehículos que favorezcan su movilidad.</w:t>
      </w:r>
    </w:p>
    <w:p w14:paraId="10A28FFD" w14:textId="77777777" w:rsidR="008347E7" w:rsidRDefault="008347E7" w:rsidP="00993A7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  <w:lang w:val="es-ES"/>
        </w:rPr>
      </w:pPr>
    </w:p>
    <w:p w14:paraId="477A8B11" w14:textId="77777777" w:rsidR="008347E7" w:rsidRPr="00AF0382" w:rsidRDefault="008347E7" w:rsidP="00993A7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  <w:lang w:val="es-ES"/>
        </w:rPr>
      </w:pPr>
      <w:r w:rsidRPr="00AF0382">
        <w:rPr>
          <w:rFonts w:ascii="Arial" w:hAnsi="Arial" w:cs="Arial"/>
          <w:color w:val="222222"/>
          <w:sz w:val="22"/>
          <w:szCs w:val="22"/>
          <w:lang w:val="es-ES"/>
        </w:rPr>
        <w:t xml:space="preserve">Asimismo, en lo que a </w:t>
      </w:r>
      <w:r w:rsidRPr="00AF0382">
        <w:rPr>
          <w:rFonts w:ascii="Arial" w:hAnsi="Arial" w:cs="Arial"/>
          <w:b/>
          <w:color w:val="222222"/>
          <w:sz w:val="22"/>
          <w:szCs w:val="22"/>
          <w:u w:val="single"/>
          <w:lang w:val="es-ES"/>
        </w:rPr>
        <w:t xml:space="preserve">servicios de reparación </w:t>
      </w:r>
      <w:r w:rsidR="008A412D" w:rsidRPr="00AF0382">
        <w:rPr>
          <w:rFonts w:ascii="Arial" w:hAnsi="Arial" w:cs="Arial"/>
          <w:b/>
          <w:color w:val="222222"/>
          <w:sz w:val="22"/>
          <w:szCs w:val="22"/>
          <w:u w:val="single"/>
          <w:lang w:val="es-ES"/>
        </w:rPr>
        <w:t xml:space="preserve">de vehículos </w:t>
      </w:r>
      <w:r w:rsidRPr="00AF0382">
        <w:rPr>
          <w:rFonts w:ascii="Arial" w:hAnsi="Arial" w:cs="Arial"/>
          <w:b/>
          <w:color w:val="222222"/>
          <w:sz w:val="22"/>
          <w:szCs w:val="22"/>
          <w:u w:val="single"/>
          <w:lang w:val="es-ES"/>
        </w:rPr>
        <w:t>se refiere</w:t>
      </w:r>
      <w:r w:rsidRPr="00AF0382">
        <w:rPr>
          <w:rFonts w:ascii="Arial" w:hAnsi="Arial" w:cs="Arial"/>
          <w:color w:val="222222"/>
          <w:sz w:val="22"/>
          <w:szCs w:val="22"/>
          <w:lang w:val="es-ES"/>
        </w:rPr>
        <w:t xml:space="preserve"> (epígrafe 33.17.19), hay que señalar que conforme a la normativa española, determinados servicios de reparación de vehículos para personas con discapacidad </w:t>
      </w:r>
      <w:r w:rsidR="00AF0382" w:rsidRPr="00AF0382">
        <w:rPr>
          <w:rFonts w:ascii="Arial" w:hAnsi="Arial" w:cs="Arial"/>
          <w:color w:val="222222"/>
          <w:sz w:val="22"/>
          <w:szCs w:val="22"/>
          <w:lang w:val="es-ES"/>
        </w:rPr>
        <w:t xml:space="preserve">(vehículos específicos para personas con movilidad reducida) </w:t>
      </w:r>
      <w:r w:rsidRPr="00AF0382">
        <w:rPr>
          <w:rFonts w:ascii="Arial" w:hAnsi="Arial" w:cs="Arial"/>
          <w:color w:val="222222"/>
          <w:sz w:val="22"/>
          <w:szCs w:val="22"/>
          <w:lang w:val="es-ES"/>
        </w:rPr>
        <w:t>y de adaptación de vehículos pueden aplicar el tipo del 4%.</w:t>
      </w:r>
    </w:p>
    <w:p w14:paraId="4335E0D2" w14:textId="77777777" w:rsidR="008347E7" w:rsidRPr="00AF0382" w:rsidRDefault="008347E7" w:rsidP="00993A7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  <w:lang w:val="es-ES"/>
        </w:rPr>
      </w:pPr>
    </w:p>
    <w:p w14:paraId="04FEA35F" w14:textId="77777777" w:rsidR="008347E7" w:rsidRDefault="008347E7" w:rsidP="00993A7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  <w:lang w:val="es-ES"/>
        </w:rPr>
      </w:pPr>
      <w:r w:rsidRPr="00AF0382">
        <w:rPr>
          <w:rFonts w:ascii="Arial" w:hAnsi="Arial" w:cs="Arial"/>
          <w:color w:val="222222"/>
          <w:sz w:val="22"/>
          <w:szCs w:val="22"/>
          <w:lang w:val="es-ES"/>
        </w:rPr>
        <w:t>Por tanto, queremos instar al legislador a incluir una excepción</w:t>
      </w:r>
      <w:r w:rsidR="00160C72" w:rsidRPr="00AF0382">
        <w:rPr>
          <w:rFonts w:ascii="Arial" w:hAnsi="Arial" w:cs="Arial"/>
          <w:color w:val="222222"/>
          <w:sz w:val="22"/>
          <w:szCs w:val="22"/>
          <w:lang w:val="es-ES"/>
        </w:rPr>
        <w:t xml:space="preserve"> expresa en el nuevo Anexo III que deje claro que </w:t>
      </w:r>
      <w:r w:rsidR="002519B7">
        <w:rPr>
          <w:rFonts w:ascii="Arial" w:hAnsi="Arial" w:cs="Arial"/>
          <w:color w:val="222222"/>
          <w:sz w:val="22"/>
          <w:szCs w:val="22"/>
          <w:lang w:val="es-ES"/>
        </w:rPr>
        <w:t>cualquier servicio</w:t>
      </w:r>
      <w:r w:rsidR="00160C72" w:rsidRPr="00AF0382">
        <w:rPr>
          <w:rFonts w:ascii="Arial" w:hAnsi="Arial" w:cs="Arial"/>
          <w:color w:val="222222"/>
          <w:sz w:val="22"/>
          <w:szCs w:val="22"/>
          <w:lang w:val="es-ES"/>
        </w:rPr>
        <w:t xml:space="preserve"> de reparación </w:t>
      </w:r>
      <w:r w:rsidR="00AF0382" w:rsidRPr="00AF0382">
        <w:rPr>
          <w:rFonts w:ascii="Arial" w:hAnsi="Arial" w:cs="Arial"/>
          <w:color w:val="222222"/>
          <w:sz w:val="22"/>
          <w:szCs w:val="22"/>
          <w:lang w:val="es-ES"/>
        </w:rPr>
        <w:t xml:space="preserve">y adaptación </w:t>
      </w:r>
      <w:r w:rsidR="00160C72" w:rsidRPr="00AF0382">
        <w:rPr>
          <w:rFonts w:ascii="Arial" w:hAnsi="Arial" w:cs="Arial"/>
          <w:color w:val="222222"/>
          <w:sz w:val="22"/>
          <w:szCs w:val="22"/>
          <w:lang w:val="es-ES"/>
        </w:rPr>
        <w:t>de los vehículos mencionados</w:t>
      </w:r>
      <w:r w:rsidR="002519B7">
        <w:rPr>
          <w:rFonts w:ascii="Arial" w:hAnsi="Arial" w:cs="Arial"/>
          <w:color w:val="222222"/>
          <w:sz w:val="22"/>
          <w:szCs w:val="22"/>
          <w:lang w:val="es-ES"/>
        </w:rPr>
        <w:t xml:space="preserve">, </w:t>
      </w:r>
      <w:r w:rsidR="00160C72" w:rsidRPr="00AF0382">
        <w:rPr>
          <w:rFonts w:ascii="Arial" w:hAnsi="Arial" w:cs="Arial"/>
          <w:color w:val="222222"/>
          <w:sz w:val="22"/>
          <w:szCs w:val="22"/>
          <w:lang w:val="es-ES"/>
        </w:rPr>
        <w:t>se exceptúan de la aplicación del tipo impositivo general.</w:t>
      </w:r>
    </w:p>
    <w:p w14:paraId="37CE2723" w14:textId="77777777" w:rsidR="008A412D" w:rsidRDefault="008A412D" w:rsidP="00993A7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  <w:lang w:val="es-ES"/>
        </w:rPr>
      </w:pPr>
    </w:p>
    <w:p w14:paraId="7AC04952" w14:textId="77777777" w:rsidR="008A412D" w:rsidRDefault="008A412D" w:rsidP="00993A7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  <w:lang w:val="es-ES"/>
        </w:rPr>
      </w:pPr>
      <w:r>
        <w:rPr>
          <w:rFonts w:ascii="Arial" w:hAnsi="Arial" w:cs="Arial"/>
          <w:color w:val="222222"/>
          <w:sz w:val="22"/>
          <w:szCs w:val="22"/>
          <w:lang w:val="es-ES"/>
        </w:rPr>
        <w:t xml:space="preserve">Por último, sería deseable aclarar el contenido del epígrafe 47.00.75 (servicios de comercio al por menor de artículos médicos y ortopédicos) con el fin de dotar de seguridad jurídica al concepto y preservar así la aplicación del tipo reducido a </w:t>
      </w:r>
      <w:r w:rsidR="00B01975">
        <w:rPr>
          <w:rFonts w:ascii="Arial" w:hAnsi="Arial" w:cs="Arial"/>
          <w:color w:val="222222"/>
          <w:sz w:val="22"/>
          <w:szCs w:val="22"/>
          <w:lang w:val="es-ES"/>
        </w:rPr>
        <w:t>los productos ortopédicos</w:t>
      </w:r>
      <w:r>
        <w:rPr>
          <w:rFonts w:ascii="Arial" w:hAnsi="Arial" w:cs="Arial"/>
          <w:color w:val="222222"/>
          <w:sz w:val="22"/>
          <w:szCs w:val="22"/>
          <w:lang w:val="es-ES"/>
        </w:rPr>
        <w:t>.</w:t>
      </w:r>
    </w:p>
    <w:p w14:paraId="3DC9C64D" w14:textId="77777777" w:rsidR="00CA1612" w:rsidRDefault="00CA1612" w:rsidP="00993A7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  <w:lang w:val="es-ES"/>
        </w:rPr>
      </w:pPr>
    </w:p>
    <w:p w14:paraId="00C94707" w14:textId="77777777" w:rsidR="00CA1612" w:rsidRDefault="00CA1612" w:rsidP="00993A7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  <w:lang w:val="es-ES"/>
        </w:rPr>
      </w:pPr>
      <w:r>
        <w:rPr>
          <w:rFonts w:ascii="Arial" w:hAnsi="Arial" w:cs="Arial"/>
          <w:color w:val="222222"/>
          <w:sz w:val="22"/>
          <w:szCs w:val="22"/>
          <w:lang w:val="es-ES"/>
        </w:rPr>
        <w:t xml:space="preserve">A este respecto, y en relación al concepto de artículos médicos y ortopédicos, consideramos que </w:t>
      </w:r>
      <w:r w:rsidR="006822DB">
        <w:rPr>
          <w:rFonts w:ascii="Arial" w:hAnsi="Arial" w:cs="Arial"/>
          <w:color w:val="222222"/>
          <w:sz w:val="22"/>
          <w:szCs w:val="22"/>
          <w:lang w:val="es-ES"/>
        </w:rPr>
        <w:t>éste</w:t>
      </w:r>
      <w:r>
        <w:rPr>
          <w:rFonts w:ascii="Arial" w:hAnsi="Arial" w:cs="Arial"/>
          <w:color w:val="222222"/>
          <w:sz w:val="22"/>
          <w:szCs w:val="22"/>
          <w:lang w:val="es-ES"/>
        </w:rPr>
        <w:t xml:space="preserve"> debe entenderse en un sentido amplio e incluir todos los productos de apoyo que las personas con discapacidad necesitan para llevar a cabo las acciones de una vida normal.</w:t>
      </w:r>
    </w:p>
    <w:p w14:paraId="44B67CDB" w14:textId="77777777" w:rsidR="00CA1612" w:rsidRDefault="00CA1612" w:rsidP="00993A7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  <w:lang w:val="es-ES"/>
        </w:rPr>
      </w:pPr>
    </w:p>
    <w:p w14:paraId="27E0C8EF" w14:textId="77777777" w:rsidR="00CA1612" w:rsidRDefault="00CA1612" w:rsidP="00993A7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  <w:lang w:val="es-ES"/>
        </w:rPr>
      </w:pPr>
      <w:r>
        <w:rPr>
          <w:rFonts w:ascii="Arial" w:hAnsi="Arial" w:cs="Arial"/>
          <w:color w:val="222222"/>
          <w:sz w:val="22"/>
          <w:szCs w:val="22"/>
          <w:lang w:val="es-ES"/>
        </w:rPr>
        <w:t>El legislador debe tener en cuenta que la discapacidad presenta formas muy variadas, y requiere de soluciones diversas, con productos específicos, entre los que se podrían incluir los siguientes:</w:t>
      </w:r>
    </w:p>
    <w:p w14:paraId="758942ED" w14:textId="77777777" w:rsidR="00CA1612" w:rsidRDefault="00CA1612" w:rsidP="00993A7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  <w:lang w:val="es-ES"/>
        </w:rPr>
      </w:pPr>
    </w:p>
    <w:p w14:paraId="2DD97097" w14:textId="77777777" w:rsidR="006D0BAB" w:rsidRDefault="00EC1106">
      <w:pPr>
        <w:pStyle w:val="NormalWeb"/>
        <w:numPr>
          <w:ilvl w:val="1"/>
          <w:numId w:val="6"/>
        </w:numPr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  <w:lang w:val="es-ES"/>
        </w:rPr>
      </w:pPr>
      <w:r>
        <w:rPr>
          <w:rFonts w:ascii="Arial" w:hAnsi="Arial" w:cs="Arial"/>
          <w:color w:val="222222"/>
          <w:sz w:val="22"/>
          <w:szCs w:val="22"/>
          <w:lang w:val="es-ES"/>
        </w:rPr>
        <w:t>Prótesis y órtesis.</w:t>
      </w:r>
    </w:p>
    <w:p w14:paraId="09C11951" w14:textId="77777777" w:rsidR="006D0BAB" w:rsidRDefault="00EC1106">
      <w:pPr>
        <w:pStyle w:val="NormalWeb"/>
        <w:numPr>
          <w:ilvl w:val="1"/>
          <w:numId w:val="6"/>
        </w:numPr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  <w:lang w:val="es-ES"/>
        </w:rPr>
      </w:pPr>
      <w:r>
        <w:rPr>
          <w:rFonts w:ascii="Arial" w:hAnsi="Arial" w:cs="Arial"/>
          <w:color w:val="222222"/>
          <w:sz w:val="22"/>
          <w:szCs w:val="22"/>
          <w:lang w:val="es-ES"/>
        </w:rPr>
        <w:t>Productos para la ayuda a la movilidad, desde sillas de ruedas, hasta grúas, plataformas, rampas, etc.</w:t>
      </w:r>
    </w:p>
    <w:p w14:paraId="4FF4DE57" w14:textId="77777777" w:rsidR="006D0BAB" w:rsidRDefault="00EC1106">
      <w:pPr>
        <w:pStyle w:val="NormalWeb"/>
        <w:numPr>
          <w:ilvl w:val="1"/>
          <w:numId w:val="6"/>
        </w:numPr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  <w:lang w:val="es-ES"/>
        </w:rPr>
      </w:pPr>
      <w:r>
        <w:rPr>
          <w:rFonts w:ascii="Arial" w:hAnsi="Arial" w:cs="Arial"/>
          <w:color w:val="222222"/>
          <w:sz w:val="22"/>
          <w:szCs w:val="22"/>
          <w:lang w:val="es-ES"/>
        </w:rPr>
        <w:t>Productos diseñados para personas con discapacidad física, mental intelectual o sensorial que les permita realizar las tareas de la vida diaria como por ejemplo, vestirse y desvestir</w:t>
      </w:r>
      <w:r w:rsidR="00C50FD9">
        <w:rPr>
          <w:rFonts w:ascii="Arial" w:hAnsi="Arial" w:cs="Arial"/>
          <w:color w:val="222222"/>
          <w:sz w:val="22"/>
          <w:szCs w:val="22"/>
          <w:lang w:val="es-ES"/>
        </w:rPr>
        <w:t>s</w:t>
      </w:r>
      <w:r>
        <w:rPr>
          <w:rFonts w:ascii="Arial" w:hAnsi="Arial" w:cs="Arial"/>
          <w:color w:val="222222"/>
          <w:sz w:val="22"/>
          <w:szCs w:val="22"/>
          <w:lang w:val="es-ES"/>
        </w:rPr>
        <w:t>e, aseo, realizar funciones motóricas de agarre.</w:t>
      </w:r>
    </w:p>
    <w:p w14:paraId="00028601" w14:textId="77777777" w:rsidR="006D0BAB" w:rsidRDefault="00EC1106">
      <w:pPr>
        <w:pStyle w:val="NormalWeb"/>
        <w:numPr>
          <w:ilvl w:val="1"/>
          <w:numId w:val="6"/>
        </w:numPr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  <w:lang w:val="es-ES"/>
        </w:rPr>
      </w:pPr>
      <w:r>
        <w:rPr>
          <w:rFonts w:ascii="Arial" w:hAnsi="Arial" w:cs="Arial"/>
          <w:color w:val="222222"/>
          <w:sz w:val="22"/>
          <w:szCs w:val="22"/>
          <w:lang w:val="es-ES"/>
        </w:rPr>
        <w:t>Nuevas tecnologías para la información y la comunicación.</w:t>
      </w:r>
    </w:p>
    <w:p w14:paraId="7BDB7208" w14:textId="77777777" w:rsidR="006D0BAB" w:rsidRDefault="00EC1106">
      <w:pPr>
        <w:pStyle w:val="NormalWeb"/>
        <w:numPr>
          <w:ilvl w:val="1"/>
          <w:numId w:val="6"/>
        </w:numPr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  <w:lang w:val="es-ES"/>
        </w:rPr>
      </w:pPr>
      <w:r>
        <w:rPr>
          <w:rFonts w:ascii="Arial" w:hAnsi="Arial" w:cs="Arial"/>
          <w:color w:val="222222"/>
          <w:sz w:val="22"/>
          <w:szCs w:val="22"/>
          <w:lang w:val="es-ES"/>
        </w:rPr>
        <w:t>Apoyo para las personas con deficiencia visual y auditiva.</w:t>
      </w:r>
    </w:p>
    <w:p w14:paraId="2CB29A6A" w14:textId="77777777" w:rsidR="006D0BAB" w:rsidRDefault="00EC1106">
      <w:pPr>
        <w:pStyle w:val="NormalWeb"/>
        <w:numPr>
          <w:ilvl w:val="1"/>
          <w:numId w:val="6"/>
        </w:numPr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  <w:lang w:val="es-ES"/>
        </w:rPr>
      </w:pPr>
      <w:r>
        <w:rPr>
          <w:rFonts w:ascii="Arial" w:hAnsi="Arial" w:cs="Arial"/>
          <w:color w:val="222222"/>
          <w:sz w:val="22"/>
          <w:szCs w:val="22"/>
          <w:lang w:val="es-ES"/>
        </w:rPr>
        <w:t>Productos necesarios para la formación y estimulación sensorial.</w:t>
      </w:r>
    </w:p>
    <w:p w14:paraId="5ADA9F5C" w14:textId="77777777" w:rsidR="006D0BAB" w:rsidRDefault="00EC1106">
      <w:pPr>
        <w:pStyle w:val="NormalWeb"/>
        <w:numPr>
          <w:ilvl w:val="1"/>
          <w:numId w:val="6"/>
        </w:numPr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  <w:lang w:val="es-ES"/>
        </w:rPr>
      </w:pPr>
      <w:r>
        <w:rPr>
          <w:rFonts w:ascii="Arial" w:hAnsi="Arial" w:cs="Arial"/>
          <w:color w:val="222222"/>
          <w:sz w:val="22"/>
          <w:szCs w:val="22"/>
          <w:lang w:val="es-ES"/>
        </w:rPr>
        <w:t>Productos necesarios para la adaptación de puestos de trabajo.</w:t>
      </w:r>
    </w:p>
    <w:p w14:paraId="102077DF" w14:textId="77777777" w:rsidR="006D0BAB" w:rsidRDefault="006D0BAB">
      <w:pPr>
        <w:pStyle w:val="NormalWeb"/>
        <w:spacing w:before="0" w:beforeAutospacing="0" w:after="0" w:afterAutospacing="0"/>
        <w:ind w:left="1080"/>
        <w:jc w:val="both"/>
        <w:rPr>
          <w:rFonts w:ascii="Arial" w:hAnsi="Arial" w:cs="Arial"/>
          <w:color w:val="222222"/>
          <w:sz w:val="22"/>
          <w:szCs w:val="22"/>
          <w:lang w:val="es-ES"/>
        </w:rPr>
      </w:pPr>
    </w:p>
    <w:p w14:paraId="48A36B9F" w14:textId="77777777" w:rsidR="00EC1106" w:rsidRDefault="00EC1106" w:rsidP="00EC1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  <w:lang w:val="es-ES"/>
        </w:rPr>
      </w:pPr>
      <w:r>
        <w:rPr>
          <w:rFonts w:ascii="Arial" w:hAnsi="Arial" w:cs="Arial"/>
          <w:color w:val="222222"/>
          <w:sz w:val="22"/>
          <w:szCs w:val="22"/>
          <w:lang w:val="es-ES"/>
        </w:rPr>
        <w:t>Tomando en consideración lo anterior, queremos instar al legislador a tener en cuenta</w:t>
      </w:r>
      <w:r w:rsidR="00DC755E">
        <w:rPr>
          <w:rFonts w:ascii="Arial" w:hAnsi="Arial" w:cs="Arial"/>
          <w:color w:val="222222"/>
          <w:sz w:val="22"/>
          <w:szCs w:val="22"/>
          <w:lang w:val="es-ES"/>
        </w:rPr>
        <w:t xml:space="preserve"> a la hora de formular la lista de bienes y servicios que irán al tipo general del impuesto en cada país,</w:t>
      </w:r>
      <w:r w:rsidR="006822DB">
        <w:rPr>
          <w:rFonts w:ascii="Arial" w:hAnsi="Arial" w:cs="Arial"/>
          <w:color w:val="222222"/>
          <w:sz w:val="22"/>
          <w:szCs w:val="22"/>
          <w:lang w:val="es-ES"/>
        </w:rPr>
        <w:t xml:space="preserve"> que en lo que se refiere a los</w:t>
      </w:r>
      <w:r w:rsidR="00DC755E">
        <w:rPr>
          <w:rFonts w:ascii="Arial" w:hAnsi="Arial" w:cs="Arial"/>
          <w:color w:val="222222"/>
          <w:sz w:val="22"/>
          <w:szCs w:val="22"/>
          <w:lang w:val="es-ES"/>
        </w:rPr>
        <w:t xml:space="preserve"> productos relativos a la discapacidad, estos </w:t>
      </w:r>
      <w:r w:rsidR="006822DB">
        <w:rPr>
          <w:rFonts w:ascii="Arial" w:hAnsi="Arial" w:cs="Arial"/>
          <w:color w:val="222222"/>
          <w:sz w:val="22"/>
          <w:szCs w:val="22"/>
          <w:lang w:val="es-ES"/>
        </w:rPr>
        <w:t>tienen que</w:t>
      </w:r>
      <w:r w:rsidR="00DC755E">
        <w:rPr>
          <w:rFonts w:ascii="Arial" w:hAnsi="Arial" w:cs="Arial"/>
          <w:color w:val="222222"/>
          <w:sz w:val="22"/>
          <w:szCs w:val="22"/>
          <w:lang w:val="es-ES"/>
        </w:rPr>
        <w:t xml:space="preserve"> poder aplicar los tipos reducidos.</w:t>
      </w:r>
    </w:p>
    <w:p w14:paraId="406482C9" w14:textId="77777777" w:rsidR="00CA1612" w:rsidRDefault="00CA1612" w:rsidP="00993A7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  <w:lang w:val="es-ES"/>
        </w:rPr>
      </w:pPr>
    </w:p>
    <w:p w14:paraId="6AFA328E" w14:textId="77777777" w:rsidR="00D86E39" w:rsidRDefault="00D86E39" w:rsidP="00DD7837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color w:val="222222"/>
          <w:sz w:val="22"/>
          <w:szCs w:val="22"/>
          <w:lang w:val="es-ES"/>
        </w:rPr>
      </w:pPr>
    </w:p>
    <w:p w14:paraId="1B72741D" w14:textId="77777777" w:rsidR="00D86E39" w:rsidRPr="00993A76" w:rsidRDefault="00EC46C1" w:rsidP="00D86E39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  <w:lang w:val="es-ES"/>
        </w:rPr>
      </w:pPr>
      <w:r>
        <w:rPr>
          <w:rFonts w:ascii="Arial" w:hAnsi="Arial" w:cs="Arial"/>
          <w:b/>
          <w:color w:val="222222"/>
          <w:sz w:val="22"/>
          <w:szCs w:val="22"/>
          <w:lang w:val="es-ES"/>
        </w:rPr>
        <w:t xml:space="preserve">Entrega de </w:t>
      </w:r>
      <w:r w:rsidR="00D33F1A">
        <w:rPr>
          <w:rFonts w:ascii="Arial" w:hAnsi="Arial" w:cs="Arial"/>
          <w:b/>
          <w:color w:val="222222"/>
          <w:sz w:val="22"/>
          <w:szCs w:val="22"/>
          <w:lang w:val="es-ES"/>
        </w:rPr>
        <w:t>p</w:t>
      </w:r>
      <w:r>
        <w:rPr>
          <w:rFonts w:ascii="Arial" w:hAnsi="Arial" w:cs="Arial"/>
          <w:b/>
          <w:color w:val="222222"/>
          <w:sz w:val="22"/>
          <w:szCs w:val="22"/>
          <w:lang w:val="es-ES"/>
        </w:rPr>
        <w:t xml:space="preserve">roductos </w:t>
      </w:r>
      <w:r w:rsidR="00B01975">
        <w:rPr>
          <w:rFonts w:ascii="Arial" w:hAnsi="Arial" w:cs="Arial"/>
          <w:b/>
          <w:color w:val="222222"/>
          <w:sz w:val="22"/>
          <w:szCs w:val="22"/>
          <w:lang w:val="es-ES"/>
        </w:rPr>
        <w:t>i</w:t>
      </w:r>
      <w:r>
        <w:rPr>
          <w:rFonts w:ascii="Arial" w:hAnsi="Arial" w:cs="Arial"/>
          <w:b/>
          <w:color w:val="222222"/>
          <w:sz w:val="22"/>
          <w:szCs w:val="22"/>
          <w:lang w:val="es-ES"/>
        </w:rPr>
        <w:t>nformáticos, electrónicos y ópticos, entrega de relojes</w:t>
      </w:r>
      <w:r w:rsidR="008347E7">
        <w:rPr>
          <w:rFonts w:ascii="Arial" w:hAnsi="Arial" w:cs="Arial"/>
          <w:b/>
          <w:color w:val="222222"/>
          <w:sz w:val="22"/>
          <w:szCs w:val="22"/>
          <w:lang w:val="es-ES"/>
        </w:rPr>
        <w:t>:</w:t>
      </w:r>
    </w:p>
    <w:p w14:paraId="10DD4033" w14:textId="77777777" w:rsidR="00993A76" w:rsidRDefault="00993A76" w:rsidP="00993A76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b/>
          <w:color w:val="222222"/>
          <w:sz w:val="22"/>
          <w:szCs w:val="22"/>
          <w:lang w:val="es-ES"/>
        </w:rPr>
      </w:pPr>
    </w:p>
    <w:p w14:paraId="12F498D5" w14:textId="77777777" w:rsidR="00993A76" w:rsidRDefault="00993A76" w:rsidP="00993A7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  <w:lang w:val="es-ES"/>
        </w:rPr>
      </w:pPr>
      <w:r w:rsidRPr="00993A76">
        <w:rPr>
          <w:rFonts w:ascii="Arial" w:hAnsi="Arial" w:cs="Arial"/>
          <w:color w:val="222222"/>
          <w:sz w:val="22"/>
          <w:szCs w:val="22"/>
          <w:lang w:val="es-ES"/>
        </w:rPr>
        <w:t xml:space="preserve">En este epígrafe, </w:t>
      </w:r>
      <w:r>
        <w:rPr>
          <w:rFonts w:ascii="Arial" w:hAnsi="Arial" w:cs="Arial"/>
          <w:color w:val="222222"/>
          <w:sz w:val="22"/>
          <w:szCs w:val="22"/>
          <w:lang w:val="es-ES"/>
        </w:rPr>
        <w:t>N</w:t>
      </w:r>
      <w:r w:rsidRPr="00993A76">
        <w:rPr>
          <w:rFonts w:ascii="Arial" w:hAnsi="Arial" w:cs="Arial"/>
          <w:color w:val="222222"/>
          <w:sz w:val="22"/>
          <w:szCs w:val="22"/>
          <w:lang w:val="es-ES"/>
        </w:rPr>
        <w:t>úmero (10)</w:t>
      </w:r>
      <w:r>
        <w:rPr>
          <w:rFonts w:ascii="Arial" w:hAnsi="Arial" w:cs="Arial"/>
          <w:color w:val="222222"/>
          <w:sz w:val="22"/>
          <w:szCs w:val="22"/>
          <w:lang w:val="es-ES"/>
        </w:rPr>
        <w:t xml:space="preserve"> se han incluido los epígrafes 26 </w:t>
      </w:r>
      <w:r w:rsidR="00B01975">
        <w:rPr>
          <w:rFonts w:ascii="Arial" w:hAnsi="Arial" w:cs="Arial"/>
          <w:color w:val="222222"/>
          <w:sz w:val="22"/>
          <w:szCs w:val="22"/>
          <w:lang w:val="es-ES"/>
        </w:rPr>
        <w:t>(</w:t>
      </w:r>
      <w:r>
        <w:rPr>
          <w:rFonts w:ascii="Arial" w:hAnsi="Arial" w:cs="Arial"/>
          <w:color w:val="222222"/>
          <w:sz w:val="22"/>
          <w:szCs w:val="22"/>
          <w:lang w:val="es-ES"/>
        </w:rPr>
        <w:t>productos informáticos, electrónicos y ópticos</w:t>
      </w:r>
      <w:r w:rsidR="00B01975">
        <w:rPr>
          <w:rFonts w:ascii="Arial" w:hAnsi="Arial" w:cs="Arial"/>
          <w:color w:val="222222"/>
          <w:sz w:val="22"/>
          <w:szCs w:val="22"/>
          <w:lang w:val="es-ES"/>
        </w:rPr>
        <w:t>),</w:t>
      </w:r>
      <w:r w:rsidR="0018440A">
        <w:rPr>
          <w:rFonts w:ascii="Arial" w:hAnsi="Arial" w:cs="Arial"/>
          <w:color w:val="222222"/>
          <w:sz w:val="22"/>
          <w:szCs w:val="22"/>
          <w:lang w:val="es-ES"/>
        </w:rPr>
        <w:t xml:space="preserve"> 47.00.3 (servicios de comercio al por menor de equipos de información y comunicación), 47.00.82 (servicios de comercio al por menor de relojes y artículos de joyería), 47.00.83 (servicios de comercio al por menor de material fotográfico, óptico y de precisión, servicios de ópticos), y 47.00.88 (servicios de comercio al por menor de maquinaria y equipo no comprendidos en otros epígrafes).</w:t>
      </w:r>
    </w:p>
    <w:p w14:paraId="4C97CE9D" w14:textId="77777777" w:rsidR="00E84355" w:rsidRDefault="00E84355" w:rsidP="00993A7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  <w:lang w:val="es-ES"/>
        </w:rPr>
      </w:pPr>
      <w:r>
        <w:rPr>
          <w:rFonts w:ascii="Arial" w:hAnsi="Arial" w:cs="Arial"/>
          <w:color w:val="222222"/>
          <w:sz w:val="22"/>
          <w:szCs w:val="22"/>
          <w:lang w:val="es-ES"/>
        </w:rPr>
        <w:t>No se han establecido exclusiones a la aplicación del tipo general.</w:t>
      </w:r>
    </w:p>
    <w:p w14:paraId="76DE2F74" w14:textId="77777777" w:rsidR="0018440A" w:rsidRDefault="0018440A" w:rsidP="00993A7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  <w:lang w:val="es-ES"/>
        </w:rPr>
      </w:pPr>
    </w:p>
    <w:p w14:paraId="44CF6DDA" w14:textId="77777777" w:rsidR="0018440A" w:rsidRDefault="00E84355" w:rsidP="000E2B09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  <w:lang w:val="es-ES"/>
        </w:rPr>
      </w:pPr>
      <w:r>
        <w:rPr>
          <w:rFonts w:ascii="Arial" w:hAnsi="Arial" w:cs="Arial"/>
          <w:color w:val="222222"/>
          <w:sz w:val="22"/>
          <w:szCs w:val="22"/>
          <w:lang w:val="es-ES"/>
        </w:rPr>
        <w:t xml:space="preserve">En relación con los productos recogidos en el epígrafe 26, nos encontramos con </w:t>
      </w:r>
      <w:r w:rsidR="00622016">
        <w:rPr>
          <w:rFonts w:ascii="Arial" w:hAnsi="Arial" w:cs="Arial"/>
          <w:color w:val="222222"/>
          <w:sz w:val="22"/>
          <w:szCs w:val="22"/>
          <w:lang w:val="es-ES"/>
        </w:rPr>
        <w:t xml:space="preserve">el </w:t>
      </w:r>
      <w:r w:rsidR="00622016" w:rsidRPr="00AF0382">
        <w:rPr>
          <w:rFonts w:ascii="Arial" w:hAnsi="Arial" w:cs="Arial"/>
          <w:b/>
          <w:color w:val="222222"/>
          <w:sz w:val="22"/>
          <w:szCs w:val="22"/>
          <w:lang w:val="es-ES"/>
        </w:rPr>
        <w:t>epígrafe 26.60.14</w:t>
      </w:r>
      <w:r w:rsidR="00622016">
        <w:rPr>
          <w:rFonts w:ascii="Arial" w:hAnsi="Arial" w:cs="Arial"/>
          <w:color w:val="222222"/>
          <w:sz w:val="22"/>
          <w:szCs w:val="22"/>
          <w:lang w:val="es-ES"/>
        </w:rPr>
        <w:t xml:space="preserve"> que contiene los estimuladores cardíacos y </w:t>
      </w:r>
      <w:r w:rsidR="00622016" w:rsidRPr="00406C7F">
        <w:rPr>
          <w:rFonts w:ascii="Arial" w:hAnsi="Arial" w:cs="Arial"/>
          <w:b/>
          <w:color w:val="222222"/>
          <w:sz w:val="22"/>
          <w:szCs w:val="22"/>
          <w:u w:val="single"/>
          <w:lang w:val="es-ES"/>
        </w:rPr>
        <w:t>los audífonos</w:t>
      </w:r>
      <w:r w:rsidR="00622016">
        <w:rPr>
          <w:rFonts w:ascii="Arial" w:hAnsi="Arial" w:cs="Arial"/>
          <w:color w:val="222222"/>
          <w:sz w:val="22"/>
          <w:szCs w:val="22"/>
          <w:lang w:val="es-ES"/>
        </w:rPr>
        <w:t>.</w:t>
      </w:r>
    </w:p>
    <w:p w14:paraId="64B60FA5" w14:textId="77777777" w:rsidR="00614D21" w:rsidRDefault="00614D21" w:rsidP="008B0DFC">
      <w:pPr>
        <w:pStyle w:val="NormalWeb"/>
        <w:spacing w:before="0" w:beforeAutospacing="0" w:after="0" w:afterAutospacing="0"/>
        <w:jc w:val="both"/>
        <w:rPr>
          <w:rFonts w:ascii="Arial" w:hAnsi="Arial" w:cs="Arial"/>
          <w:strike/>
          <w:dstrike/>
          <w:color w:val="222222"/>
          <w:sz w:val="22"/>
          <w:szCs w:val="22"/>
          <w:lang w:val="es-ES"/>
        </w:rPr>
      </w:pPr>
    </w:p>
    <w:p w14:paraId="378329C6" w14:textId="77777777" w:rsidR="00E1289A" w:rsidRPr="006D0BAB" w:rsidRDefault="006D6838" w:rsidP="00993A76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sz w:val="22"/>
          <w:szCs w:val="22"/>
          <w:lang w:val="es-ES"/>
        </w:rPr>
      </w:pPr>
      <w:r w:rsidRPr="006D0BAB">
        <w:rPr>
          <w:rFonts w:ascii="Arial" w:hAnsi="Arial" w:cs="Arial"/>
          <w:sz w:val="22"/>
          <w:szCs w:val="22"/>
          <w:lang w:val="es-ES"/>
        </w:rPr>
        <w:t>Los audífonos, además de ser considerado producto</w:t>
      </w:r>
      <w:r w:rsidR="007043E1" w:rsidRPr="006D0BAB">
        <w:rPr>
          <w:rFonts w:ascii="Arial" w:hAnsi="Arial" w:cs="Arial"/>
          <w:sz w:val="22"/>
          <w:szCs w:val="22"/>
          <w:lang w:val="es-ES"/>
        </w:rPr>
        <w:t>s</w:t>
      </w:r>
      <w:r w:rsidRPr="006D0BAB">
        <w:rPr>
          <w:rFonts w:ascii="Arial" w:hAnsi="Arial" w:cs="Arial"/>
          <w:sz w:val="22"/>
          <w:szCs w:val="22"/>
          <w:lang w:val="es-ES"/>
        </w:rPr>
        <w:t xml:space="preserve"> sanitario</w:t>
      </w:r>
      <w:r w:rsidR="007043E1" w:rsidRPr="006D0BAB">
        <w:rPr>
          <w:rFonts w:ascii="Arial" w:hAnsi="Arial" w:cs="Arial"/>
          <w:sz w:val="22"/>
          <w:szCs w:val="22"/>
          <w:lang w:val="es-ES"/>
        </w:rPr>
        <w:t>s</w:t>
      </w:r>
      <w:r w:rsidRPr="006D0BAB">
        <w:rPr>
          <w:rFonts w:ascii="Arial" w:hAnsi="Arial" w:cs="Arial"/>
          <w:sz w:val="22"/>
          <w:szCs w:val="22"/>
          <w:lang w:val="es-ES"/>
        </w:rPr>
        <w:t xml:space="preserve">, responden a la </w:t>
      </w:r>
      <w:r w:rsidRPr="006D0BAB">
        <w:rPr>
          <w:rFonts w:ascii="Arial" w:hAnsi="Arial" w:cs="Arial"/>
          <w:b/>
          <w:sz w:val="22"/>
          <w:szCs w:val="22"/>
          <w:u w:val="single"/>
          <w:lang w:val="es-ES"/>
        </w:rPr>
        <w:t>definición de prótesis</w:t>
      </w:r>
      <w:r w:rsidRPr="006D0BAB">
        <w:rPr>
          <w:rFonts w:ascii="Arial" w:hAnsi="Arial" w:cs="Arial"/>
          <w:sz w:val="22"/>
          <w:szCs w:val="22"/>
          <w:lang w:val="es-ES"/>
        </w:rPr>
        <w:t xml:space="preserve"> establecida por la Asociación Española de Normalización y Certificación (AENOR), que establece que </w:t>
      </w:r>
      <w:r w:rsidRPr="006D0BAB">
        <w:rPr>
          <w:rFonts w:ascii="Arial" w:hAnsi="Arial" w:cs="Arial"/>
          <w:i/>
          <w:sz w:val="22"/>
          <w:szCs w:val="22"/>
          <w:lang w:val="es-ES"/>
        </w:rPr>
        <w:t>las prótesis son los aparatos externos usados para remplazar total o parcialmente un segmento de un miembro ausente o deficiente</w:t>
      </w:r>
      <w:r w:rsidR="00E1289A" w:rsidRPr="006D0BAB">
        <w:rPr>
          <w:rFonts w:ascii="Arial" w:hAnsi="Arial" w:cs="Arial"/>
          <w:i/>
          <w:sz w:val="22"/>
          <w:szCs w:val="22"/>
          <w:lang w:val="es-ES"/>
        </w:rPr>
        <w:t xml:space="preserve">. </w:t>
      </w:r>
    </w:p>
    <w:p w14:paraId="3DE65BEF" w14:textId="77777777" w:rsidR="00E1289A" w:rsidRPr="006D0BAB" w:rsidRDefault="00E1289A" w:rsidP="00993A76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sz w:val="22"/>
          <w:szCs w:val="22"/>
          <w:lang w:val="es-ES"/>
        </w:rPr>
      </w:pPr>
    </w:p>
    <w:p w14:paraId="4961B2D8" w14:textId="77777777" w:rsidR="007D696D" w:rsidRPr="006D0BAB" w:rsidRDefault="00E1289A" w:rsidP="00993A7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2"/>
          <w:lang w:val="es-ES"/>
        </w:rPr>
      </w:pPr>
      <w:r w:rsidRPr="006D0BAB">
        <w:rPr>
          <w:rFonts w:ascii="Arial" w:hAnsi="Arial" w:cs="Arial"/>
          <w:sz w:val="22"/>
          <w:szCs w:val="22"/>
          <w:lang w:val="es-ES"/>
        </w:rPr>
        <w:t xml:space="preserve">Igualmente, cumplen los requisitos establecidos en la norma UNE-EN ISO 9999:2017 Productos de apoyo para personas con discapacidad. Clasificación y terminología. (ISO 9999:2016) que define como </w:t>
      </w:r>
      <w:r w:rsidR="006D6838" w:rsidRPr="006D0BAB">
        <w:rPr>
          <w:rFonts w:ascii="Arial" w:hAnsi="Arial" w:cs="Arial"/>
          <w:b/>
          <w:sz w:val="22"/>
          <w:szCs w:val="22"/>
          <w:u w:val="single"/>
          <w:lang w:val="es-ES"/>
        </w:rPr>
        <w:t>producto de apoyo para personas con discapacidad</w:t>
      </w:r>
      <w:r w:rsidR="006D6838" w:rsidRPr="006D0BAB">
        <w:rPr>
          <w:rFonts w:ascii="Arial" w:hAnsi="Arial" w:cs="Arial"/>
          <w:sz w:val="22"/>
          <w:szCs w:val="22"/>
          <w:lang w:val="es-ES"/>
        </w:rPr>
        <w:t xml:space="preserve">: </w:t>
      </w:r>
      <w:r w:rsidR="006D6838" w:rsidRPr="006D0BAB">
        <w:rPr>
          <w:rFonts w:ascii="Arial" w:hAnsi="Arial" w:cs="Arial"/>
          <w:i/>
          <w:sz w:val="22"/>
          <w:szCs w:val="22"/>
          <w:lang w:val="es-ES"/>
        </w:rPr>
        <w:t xml:space="preserve">cualquier producto (incluyendo dispositivos, equipo, instrumentos, tecnología o software) fabricado especialmente o disponible en </w:t>
      </w:r>
      <w:r w:rsidR="006D6838" w:rsidRPr="006D0BAB">
        <w:rPr>
          <w:rFonts w:ascii="Arial" w:hAnsi="Arial" w:cs="Arial"/>
          <w:sz w:val="22"/>
          <w:szCs w:val="22"/>
          <w:lang w:val="es-ES"/>
        </w:rPr>
        <w:t xml:space="preserve">el mercado, </w:t>
      </w:r>
      <w:r w:rsidR="007D696D" w:rsidRPr="006D0BAB">
        <w:rPr>
          <w:rFonts w:ascii="Arial" w:hAnsi="Arial" w:cs="Arial"/>
          <w:sz w:val="22"/>
          <w:szCs w:val="22"/>
          <w:lang w:val="es-ES"/>
        </w:rPr>
        <w:t>utilizado por o para personas con discapacidad destinado a</w:t>
      </w:r>
      <w:r w:rsidR="00733CB4" w:rsidRPr="006D0BAB">
        <w:rPr>
          <w:rFonts w:ascii="Arial" w:hAnsi="Arial" w:cs="Arial"/>
          <w:sz w:val="22"/>
          <w:szCs w:val="22"/>
          <w:lang w:val="es-ES"/>
        </w:rPr>
        <w:t xml:space="preserve"> </w:t>
      </w:r>
      <w:r w:rsidR="007D696D" w:rsidRPr="006D0BAB">
        <w:rPr>
          <w:rFonts w:ascii="Arial" w:hAnsi="Arial" w:cs="Arial"/>
          <w:sz w:val="22"/>
          <w:szCs w:val="22"/>
          <w:lang w:val="es-ES"/>
        </w:rPr>
        <w:t>facilitar la participación</w:t>
      </w:r>
      <w:r w:rsidR="00733CB4" w:rsidRPr="006D0BAB">
        <w:rPr>
          <w:rFonts w:ascii="Arial" w:hAnsi="Arial" w:cs="Arial"/>
          <w:sz w:val="22"/>
          <w:szCs w:val="22"/>
          <w:lang w:val="es-ES"/>
        </w:rPr>
        <w:t xml:space="preserve">, </w:t>
      </w:r>
      <w:r w:rsidR="007D696D" w:rsidRPr="006D0BAB">
        <w:rPr>
          <w:rFonts w:ascii="Arial" w:hAnsi="Arial" w:cs="Arial"/>
          <w:sz w:val="22"/>
          <w:szCs w:val="22"/>
          <w:lang w:val="es-ES"/>
        </w:rPr>
        <w:t>proteger</w:t>
      </w:r>
      <w:r w:rsidR="00733CB4" w:rsidRPr="006D0BAB">
        <w:rPr>
          <w:rFonts w:ascii="Arial" w:hAnsi="Arial" w:cs="Arial"/>
          <w:sz w:val="22"/>
          <w:szCs w:val="22"/>
          <w:lang w:val="es-ES"/>
        </w:rPr>
        <w:t xml:space="preserve">; </w:t>
      </w:r>
      <w:r w:rsidR="007D696D" w:rsidRPr="006D0BAB">
        <w:rPr>
          <w:rFonts w:ascii="Arial" w:hAnsi="Arial" w:cs="Arial"/>
          <w:sz w:val="22"/>
          <w:szCs w:val="22"/>
          <w:lang w:val="es-ES"/>
        </w:rPr>
        <w:t>apoyar, entrenar, medir o sustituir funciones/estructuras corporales y actividades</w:t>
      </w:r>
      <w:r w:rsidR="00733CB4" w:rsidRPr="006D0BAB">
        <w:rPr>
          <w:rFonts w:ascii="Arial" w:hAnsi="Arial" w:cs="Arial"/>
          <w:sz w:val="22"/>
          <w:szCs w:val="22"/>
          <w:lang w:val="es-ES"/>
        </w:rPr>
        <w:t>;</w:t>
      </w:r>
      <w:r w:rsidR="007D696D" w:rsidRPr="006D0BAB">
        <w:rPr>
          <w:rFonts w:ascii="Arial" w:hAnsi="Arial" w:cs="Arial"/>
          <w:sz w:val="22"/>
          <w:szCs w:val="22"/>
          <w:lang w:val="es-ES"/>
        </w:rPr>
        <w:t xml:space="preserve"> o</w:t>
      </w:r>
      <w:r w:rsidR="00733CB4" w:rsidRPr="006D0BAB">
        <w:rPr>
          <w:rFonts w:ascii="Arial" w:hAnsi="Arial" w:cs="Arial"/>
          <w:sz w:val="22"/>
          <w:szCs w:val="22"/>
          <w:lang w:val="es-ES"/>
        </w:rPr>
        <w:t xml:space="preserve"> </w:t>
      </w:r>
      <w:r w:rsidR="007D696D" w:rsidRPr="006D0BAB">
        <w:rPr>
          <w:rFonts w:ascii="Arial" w:hAnsi="Arial" w:cs="Arial"/>
          <w:sz w:val="22"/>
          <w:szCs w:val="22"/>
          <w:lang w:val="es-ES"/>
        </w:rPr>
        <w:t>prevenir deficiencias, limitaciones en la actividad o restricciones en la participación.</w:t>
      </w:r>
      <w:r w:rsidR="00733CB4" w:rsidRPr="006D0BAB">
        <w:rPr>
          <w:rFonts w:ascii="Arial" w:hAnsi="Arial" w:cs="Arial"/>
          <w:sz w:val="22"/>
          <w:szCs w:val="22"/>
          <w:lang w:val="es-ES"/>
        </w:rPr>
        <w:t xml:space="preserve">  </w:t>
      </w:r>
    </w:p>
    <w:p w14:paraId="4416EC33" w14:textId="77777777" w:rsidR="00A23ED6" w:rsidRDefault="00A23ED6" w:rsidP="005D7074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s-ES"/>
        </w:rPr>
      </w:pPr>
    </w:p>
    <w:p w14:paraId="3E70314D" w14:textId="77777777" w:rsidR="005D7074" w:rsidRPr="006D0BAB" w:rsidRDefault="009C6D8A" w:rsidP="005D7074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s-ES"/>
        </w:rPr>
      </w:pPr>
      <w:r w:rsidRPr="006D0BAB">
        <w:rPr>
          <w:rFonts w:ascii="Arial" w:hAnsi="Arial" w:cs="Arial"/>
          <w:sz w:val="22"/>
          <w:szCs w:val="22"/>
          <w:lang w:val="es-ES"/>
        </w:rPr>
        <w:t>Por su parte</w:t>
      </w:r>
      <w:r w:rsidR="005D7074" w:rsidRPr="006D0BAB">
        <w:rPr>
          <w:rFonts w:ascii="Arial" w:hAnsi="Arial" w:cs="Arial"/>
          <w:sz w:val="22"/>
          <w:szCs w:val="22"/>
          <w:lang w:val="es-ES"/>
        </w:rPr>
        <w:t xml:space="preserve">, la Clasificación Internacional de Productos de Naciones Unidas considera los audífonos (CPC 48170) un producto que </w:t>
      </w:r>
      <w:r w:rsidR="005D7074" w:rsidRPr="006D0BAB">
        <w:rPr>
          <w:rFonts w:ascii="Arial" w:hAnsi="Arial" w:cs="Arial"/>
          <w:i/>
          <w:sz w:val="22"/>
          <w:szCs w:val="22"/>
          <w:lang w:val="es-ES"/>
        </w:rPr>
        <w:t>se lleva para compensar un “defecto o una incapacidad”.</w:t>
      </w:r>
      <w:r w:rsidR="00E1289A" w:rsidRPr="006D0BAB">
        <w:rPr>
          <w:rFonts w:ascii="Arial" w:hAnsi="Arial" w:cs="Arial"/>
          <w:sz w:val="22"/>
          <w:szCs w:val="22"/>
          <w:lang w:val="es-ES"/>
        </w:rPr>
        <w:t xml:space="preserve"> </w:t>
      </w:r>
    </w:p>
    <w:p w14:paraId="71202977" w14:textId="77777777" w:rsidR="005D7074" w:rsidRPr="006D0BAB" w:rsidRDefault="005D7074" w:rsidP="005D7074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sz w:val="22"/>
          <w:szCs w:val="22"/>
          <w:lang w:val="es-ES"/>
        </w:rPr>
      </w:pPr>
    </w:p>
    <w:p w14:paraId="79E3B9E8" w14:textId="77777777" w:rsidR="007043E1" w:rsidRPr="006D0BAB" w:rsidRDefault="006D6838" w:rsidP="00993A7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s-ES"/>
        </w:rPr>
      </w:pPr>
      <w:r w:rsidRPr="006D0BAB">
        <w:rPr>
          <w:rFonts w:ascii="Arial" w:hAnsi="Arial" w:cs="Arial"/>
          <w:sz w:val="22"/>
          <w:szCs w:val="22"/>
          <w:lang w:val="es-ES"/>
        </w:rPr>
        <w:t>Así lo ha</w:t>
      </w:r>
      <w:r w:rsidR="000E2B09" w:rsidRPr="006D0BAB">
        <w:rPr>
          <w:rFonts w:ascii="Arial" w:hAnsi="Arial" w:cs="Arial"/>
          <w:sz w:val="22"/>
          <w:szCs w:val="22"/>
          <w:lang w:val="es-ES"/>
        </w:rPr>
        <w:t>n</w:t>
      </w:r>
      <w:r w:rsidRPr="006D0BAB">
        <w:rPr>
          <w:rFonts w:ascii="Arial" w:hAnsi="Arial" w:cs="Arial"/>
          <w:sz w:val="22"/>
          <w:szCs w:val="22"/>
          <w:lang w:val="es-ES"/>
        </w:rPr>
        <w:t xml:space="preserve"> entendido siempre el legislador español</w:t>
      </w:r>
      <w:r w:rsidR="007043E1" w:rsidRPr="006D0BAB">
        <w:rPr>
          <w:rFonts w:ascii="Arial" w:hAnsi="Arial" w:cs="Arial"/>
          <w:sz w:val="22"/>
          <w:szCs w:val="22"/>
          <w:lang w:val="es-ES"/>
        </w:rPr>
        <w:t xml:space="preserve"> y las </w:t>
      </w:r>
      <w:r w:rsidRPr="006D0BAB">
        <w:rPr>
          <w:rFonts w:ascii="Arial" w:hAnsi="Arial" w:cs="Arial"/>
          <w:sz w:val="22"/>
          <w:szCs w:val="22"/>
          <w:lang w:val="es-ES"/>
        </w:rPr>
        <w:t xml:space="preserve">Autoridades Fiscales quienes </w:t>
      </w:r>
      <w:r w:rsidR="007043E1" w:rsidRPr="006D0BAB">
        <w:rPr>
          <w:rFonts w:ascii="Arial" w:hAnsi="Arial" w:cs="Arial"/>
          <w:sz w:val="22"/>
          <w:szCs w:val="22"/>
          <w:lang w:val="es-ES"/>
        </w:rPr>
        <w:t xml:space="preserve">han considerado que, por sus características objetivas, los audífonos son productos diseñados para tratar deficiencias, para uso personal y exclusivo de personas que tengan deficiencias en la audición. </w:t>
      </w:r>
    </w:p>
    <w:p w14:paraId="305FE6E7" w14:textId="77777777" w:rsidR="007043E1" w:rsidRPr="006D0BAB" w:rsidRDefault="007043E1" w:rsidP="00993A7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s-ES"/>
        </w:rPr>
      </w:pPr>
    </w:p>
    <w:p w14:paraId="6A29FBDD" w14:textId="77777777" w:rsidR="006D6838" w:rsidRPr="006D0BAB" w:rsidRDefault="007043E1" w:rsidP="00993A7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s-ES"/>
        </w:rPr>
      </w:pPr>
      <w:r w:rsidRPr="006D0BAB">
        <w:rPr>
          <w:rFonts w:ascii="Arial" w:hAnsi="Arial" w:cs="Arial"/>
          <w:sz w:val="22"/>
          <w:szCs w:val="22"/>
          <w:lang w:val="es-ES"/>
        </w:rPr>
        <w:t>Por ello, hasta la fecha, la venta de audífonos</w:t>
      </w:r>
      <w:r w:rsidR="00E1289A" w:rsidRPr="006D0BAB">
        <w:rPr>
          <w:rFonts w:ascii="Arial" w:hAnsi="Arial" w:cs="Arial"/>
          <w:sz w:val="22"/>
          <w:szCs w:val="22"/>
          <w:lang w:val="es-ES"/>
        </w:rPr>
        <w:t xml:space="preserve"> </w:t>
      </w:r>
      <w:r w:rsidRPr="006D0BAB">
        <w:rPr>
          <w:rFonts w:ascii="Arial" w:hAnsi="Arial" w:cs="Arial"/>
          <w:sz w:val="22"/>
          <w:szCs w:val="22"/>
          <w:lang w:val="es-ES"/>
        </w:rPr>
        <w:t>ha estado gravada al 10% con carácter general y, en aquellos casos en los que el adquirente tenía el reconocimiento administrativo de su grado de discapacidad igual o superior al 33%, el tipo impositivo pasaba al 4%.</w:t>
      </w:r>
    </w:p>
    <w:p w14:paraId="67B04638" w14:textId="77777777" w:rsidR="007043E1" w:rsidRPr="006D0BAB" w:rsidRDefault="007043E1" w:rsidP="00993A7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s-ES"/>
        </w:rPr>
      </w:pPr>
    </w:p>
    <w:p w14:paraId="7082B2A0" w14:textId="77777777" w:rsidR="000E2B09" w:rsidRPr="006D0BAB" w:rsidRDefault="00216662" w:rsidP="00993A7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s-ES"/>
        </w:rPr>
      </w:pPr>
      <w:r w:rsidRPr="006D0BAB">
        <w:rPr>
          <w:rFonts w:ascii="Arial" w:hAnsi="Arial" w:cs="Arial"/>
          <w:sz w:val="22"/>
          <w:szCs w:val="22"/>
          <w:lang w:val="es-ES"/>
        </w:rPr>
        <w:t xml:space="preserve">Incorporar los audífonos en el listado de bienes y productos que pasan al tipo ordinario implica </w:t>
      </w:r>
      <w:r w:rsidR="00A92166" w:rsidRPr="006D0BAB">
        <w:rPr>
          <w:rFonts w:ascii="Arial" w:hAnsi="Arial" w:cs="Arial"/>
          <w:sz w:val="22"/>
          <w:szCs w:val="22"/>
          <w:lang w:val="es-ES"/>
        </w:rPr>
        <w:t>gravar aún más a las personas con sordera, quienes</w:t>
      </w:r>
      <w:r w:rsidR="00614D21" w:rsidRPr="006D0BAB">
        <w:rPr>
          <w:rFonts w:ascii="Arial" w:hAnsi="Arial" w:cs="Arial"/>
          <w:sz w:val="22"/>
          <w:szCs w:val="22"/>
          <w:lang w:val="es-ES"/>
        </w:rPr>
        <w:t xml:space="preserve"> parten de una clara situación </w:t>
      </w:r>
      <w:r w:rsidR="009C6D8A" w:rsidRPr="006D0BAB">
        <w:rPr>
          <w:rFonts w:ascii="Arial" w:hAnsi="Arial" w:cs="Arial"/>
          <w:sz w:val="22"/>
          <w:szCs w:val="22"/>
          <w:lang w:val="es-ES"/>
        </w:rPr>
        <w:t xml:space="preserve">de desventaja </w:t>
      </w:r>
      <w:r w:rsidR="00614D21" w:rsidRPr="006D0BAB">
        <w:rPr>
          <w:rFonts w:ascii="Arial" w:hAnsi="Arial" w:cs="Arial"/>
          <w:sz w:val="22"/>
          <w:szCs w:val="22"/>
          <w:lang w:val="es-ES"/>
        </w:rPr>
        <w:t xml:space="preserve">con respecto al resto de los contribuyentes ya que </w:t>
      </w:r>
      <w:r w:rsidR="00A92166" w:rsidRPr="006D0BAB">
        <w:rPr>
          <w:rFonts w:ascii="Arial" w:hAnsi="Arial" w:cs="Arial"/>
          <w:sz w:val="22"/>
          <w:szCs w:val="22"/>
          <w:lang w:val="es-ES"/>
        </w:rPr>
        <w:t xml:space="preserve">necesitan de prótesis para hacer funcional su capacidad de </w:t>
      </w:r>
      <w:r w:rsidR="000E2B09" w:rsidRPr="006D0BAB">
        <w:rPr>
          <w:rFonts w:ascii="Arial" w:hAnsi="Arial" w:cs="Arial"/>
          <w:sz w:val="22"/>
          <w:szCs w:val="22"/>
          <w:lang w:val="es-ES"/>
        </w:rPr>
        <w:t>oír</w:t>
      </w:r>
      <w:r w:rsidR="00614D21" w:rsidRPr="006D0BAB">
        <w:rPr>
          <w:rFonts w:ascii="Arial" w:hAnsi="Arial" w:cs="Arial"/>
          <w:sz w:val="22"/>
          <w:szCs w:val="22"/>
          <w:lang w:val="es-ES"/>
        </w:rPr>
        <w:t xml:space="preserve">. </w:t>
      </w:r>
    </w:p>
    <w:p w14:paraId="610B8D9F" w14:textId="77777777" w:rsidR="00614D21" w:rsidRPr="006D0BAB" w:rsidRDefault="00614D21" w:rsidP="00993A7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s-ES"/>
        </w:rPr>
      </w:pPr>
    </w:p>
    <w:p w14:paraId="13450360" w14:textId="77777777" w:rsidR="000E2B09" w:rsidRDefault="000E2B09" w:rsidP="00993A7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6D0BAB">
        <w:rPr>
          <w:rFonts w:ascii="Arial" w:hAnsi="Arial" w:cs="Arial"/>
          <w:b/>
          <w:sz w:val="22"/>
          <w:szCs w:val="22"/>
          <w:lang w:val="es-ES"/>
        </w:rPr>
        <w:t>Por tanto, es indispensable que se exceptúen expresamente los audífonos</w:t>
      </w:r>
      <w:r w:rsidR="00BC17CF" w:rsidRPr="006D0BAB">
        <w:rPr>
          <w:rFonts w:ascii="Arial" w:hAnsi="Arial" w:cs="Arial"/>
          <w:b/>
          <w:sz w:val="22"/>
          <w:szCs w:val="22"/>
          <w:lang w:val="es-ES"/>
        </w:rPr>
        <w:t>, incluyendo sus componentes y accesorios,</w:t>
      </w:r>
      <w:r w:rsidRPr="006D0BAB">
        <w:rPr>
          <w:rFonts w:ascii="Arial" w:hAnsi="Arial" w:cs="Arial"/>
          <w:b/>
          <w:sz w:val="22"/>
          <w:szCs w:val="22"/>
          <w:lang w:val="es-ES"/>
        </w:rPr>
        <w:t xml:space="preserve"> de la aplicación del tipo general.</w:t>
      </w:r>
    </w:p>
    <w:p w14:paraId="599F41F4" w14:textId="77777777" w:rsidR="006D0BAB" w:rsidRPr="006D0BAB" w:rsidRDefault="006D0BAB" w:rsidP="00993A7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4DB223CD" w14:textId="77777777" w:rsidR="00406C7F" w:rsidRDefault="00406C7F" w:rsidP="005D7074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  <w:lang w:val="es-ES"/>
        </w:rPr>
      </w:pPr>
      <w:r>
        <w:rPr>
          <w:rFonts w:ascii="Arial" w:hAnsi="Arial" w:cs="Arial"/>
          <w:color w:val="222222"/>
          <w:sz w:val="22"/>
          <w:szCs w:val="22"/>
          <w:lang w:val="es-ES"/>
        </w:rPr>
        <w:t xml:space="preserve">En cuanto a </w:t>
      </w:r>
      <w:r w:rsidRPr="00406C7F">
        <w:rPr>
          <w:rFonts w:ascii="Arial" w:hAnsi="Arial" w:cs="Arial"/>
          <w:b/>
          <w:color w:val="222222"/>
          <w:sz w:val="22"/>
          <w:szCs w:val="22"/>
          <w:u w:val="single"/>
          <w:lang w:val="es-ES"/>
        </w:rPr>
        <w:t>otro tipo de productos</w:t>
      </w:r>
      <w:r>
        <w:rPr>
          <w:rFonts w:ascii="Arial" w:hAnsi="Arial" w:cs="Arial"/>
          <w:color w:val="222222"/>
          <w:sz w:val="22"/>
          <w:szCs w:val="22"/>
          <w:lang w:val="es-ES"/>
        </w:rPr>
        <w:t xml:space="preserve"> inluidos en el epígrafe 26, nos encontramos además con los subepígrafes 26.2 (ordenadores y equipos periféricos), </w:t>
      </w:r>
      <w:r w:rsidR="00614D21" w:rsidRPr="006D0BAB">
        <w:rPr>
          <w:rFonts w:ascii="Arial" w:hAnsi="Arial" w:cs="Arial"/>
          <w:sz w:val="22"/>
          <w:szCs w:val="22"/>
          <w:lang w:val="es-ES"/>
        </w:rPr>
        <w:t xml:space="preserve">26.3 </w:t>
      </w:r>
      <w:r w:rsidR="00614D21" w:rsidRPr="006D0BAB">
        <w:rPr>
          <w:rFonts w:ascii="Arial" w:hAnsi="Arial" w:cs="Arial"/>
          <w:sz w:val="22"/>
          <w:szCs w:val="22"/>
          <w:lang w:val="es-ES"/>
        </w:rPr>
        <w:lastRenderedPageBreak/>
        <w:t>(equipo de telecomunicaciones)</w:t>
      </w:r>
      <w:r w:rsidR="00614D21">
        <w:rPr>
          <w:rFonts w:ascii="Arial" w:hAnsi="Arial" w:cs="Arial"/>
          <w:color w:val="00B050"/>
          <w:sz w:val="22"/>
          <w:szCs w:val="22"/>
          <w:lang w:val="es-ES"/>
        </w:rPr>
        <w:t xml:space="preserve">, </w:t>
      </w:r>
      <w:r>
        <w:rPr>
          <w:rFonts w:ascii="Arial" w:hAnsi="Arial" w:cs="Arial"/>
          <w:color w:val="222222"/>
          <w:sz w:val="22"/>
          <w:szCs w:val="22"/>
          <w:lang w:val="es-ES"/>
        </w:rPr>
        <w:t xml:space="preserve">26.40.3 (equipos de grabación y reproducción de </w:t>
      </w:r>
      <w:r w:rsidR="00235374">
        <w:rPr>
          <w:rFonts w:ascii="Arial" w:hAnsi="Arial" w:cs="Arial"/>
          <w:color w:val="222222"/>
          <w:sz w:val="22"/>
          <w:szCs w:val="22"/>
          <w:lang w:val="es-ES"/>
        </w:rPr>
        <w:t>sonido), 26.40.34 (pantallas y proyectores que no incorporen aparatos de recepción de televisión ni sean utilizados principalmente en informática)</w:t>
      </w:r>
      <w:r w:rsidR="002209B7">
        <w:rPr>
          <w:rFonts w:ascii="Arial" w:hAnsi="Arial" w:cs="Arial"/>
          <w:color w:val="222222"/>
          <w:sz w:val="22"/>
          <w:szCs w:val="22"/>
          <w:lang w:val="es-ES"/>
        </w:rPr>
        <w:t>, así como los relojes (epígrafe 26.52)</w:t>
      </w:r>
      <w:r w:rsidR="00235374">
        <w:rPr>
          <w:rFonts w:ascii="Arial" w:hAnsi="Arial" w:cs="Arial"/>
          <w:color w:val="222222"/>
          <w:sz w:val="22"/>
          <w:szCs w:val="22"/>
          <w:lang w:val="es-ES"/>
        </w:rPr>
        <w:t>.</w:t>
      </w:r>
    </w:p>
    <w:p w14:paraId="46145A78" w14:textId="77777777" w:rsidR="00235374" w:rsidRDefault="00235374" w:rsidP="00993A7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  <w:lang w:val="es-ES"/>
        </w:rPr>
      </w:pPr>
    </w:p>
    <w:p w14:paraId="15DF961F" w14:textId="77777777" w:rsidR="00235374" w:rsidRDefault="00235374" w:rsidP="00993A7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  <w:lang w:val="es-ES"/>
        </w:rPr>
      </w:pPr>
      <w:r>
        <w:rPr>
          <w:rFonts w:ascii="Arial" w:hAnsi="Arial" w:cs="Arial"/>
          <w:color w:val="222222"/>
          <w:sz w:val="22"/>
          <w:szCs w:val="22"/>
          <w:lang w:val="es-ES"/>
        </w:rPr>
        <w:t xml:space="preserve">Dentro de estos epígrafes pueden incluirse una serie de dispositivos específicos para personas con discapacidad </w:t>
      </w:r>
      <w:r w:rsidR="002209B7">
        <w:rPr>
          <w:rFonts w:ascii="Arial" w:hAnsi="Arial" w:cs="Arial"/>
          <w:color w:val="222222"/>
          <w:sz w:val="22"/>
          <w:szCs w:val="22"/>
          <w:lang w:val="es-ES"/>
        </w:rPr>
        <w:t>como por ejemplo los siguientes:</w:t>
      </w:r>
    </w:p>
    <w:p w14:paraId="3D8EE5A6" w14:textId="77777777" w:rsidR="00AF0382" w:rsidRDefault="00AF0382" w:rsidP="00993A7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  <w:lang w:val="es-ES"/>
        </w:rPr>
      </w:pPr>
    </w:p>
    <w:p w14:paraId="2E0CE899" w14:textId="77777777" w:rsidR="002209B7" w:rsidRPr="002209B7" w:rsidRDefault="002209B7" w:rsidP="002209B7">
      <w:pPr>
        <w:pStyle w:val="Prrafodelista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2209B7">
        <w:rPr>
          <w:rFonts w:ascii="Arial" w:hAnsi="Arial" w:cs="Arial"/>
        </w:rPr>
        <w:t xml:space="preserve">Equipos informáticos con funciones de ordenador sin pantalla, ya sean con teclado braille o qwerty. </w:t>
      </w:r>
    </w:p>
    <w:p w14:paraId="40440083" w14:textId="77777777" w:rsidR="002209B7" w:rsidRPr="002209B7" w:rsidRDefault="002209B7" w:rsidP="002209B7">
      <w:pPr>
        <w:pStyle w:val="Prrafodelista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2209B7">
        <w:rPr>
          <w:rFonts w:ascii="Arial" w:hAnsi="Arial" w:cs="Arial"/>
        </w:rPr>
        <w:t>Líneas braille. Dispositivos de salida en braille de la información de un ordenador – periférico de ordenador.</w:t>
      </w:r>
    </w:p>
    <w:p w14:paraId="0BD46DA5" w14:textId="77777777" w:rsidR="002209B7" w:rsidRPr="002209B7" w:rsidRDefault="002209B7" w:rsidP="002209B7">
      <w:pPr>
        <w:pStyle w:val="Prrafodelista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2209B7">
        <w:rPr>
          <w:rFonts w:ascii="Arial" w:hAnsi="Arial" w:cs="Arial"/>
        </w:rPr>
        <w:t>Impresoras en sistema braille.</w:t>
      </w:r>
    </w:p>
    <w:p w14:paraId="6F7F146D" w14:textId="77777777" w:rsidR="002209B7" w:rsidRPr="002209B7" w:rsidRDefault="002209B7" w:rsidP="002209B7">
      <w:pPr>
        <w:pStyle w:val="Prrafodelista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2209B7">
        <w:rPr>
          <w:rFonts w:ascii="Arial" w:hAnsi="Arial" w:cs="Arial"/>
        </w:rPr>
        <w:t>Magnificadores de pantalla de ordenador.</w:t>
      </w:r>
    </w:p>
    <w:p w14:paraId="793F905B" w14:textId="77777777" w:rsidR="002209B7" w:rsidRPr="002209B7" w:rsidRDefault="002209B7" w:rsidP="002209B7">
      <w:pPr>
        <w:pStyle w:val="Prrafodelista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2209B7">
        <w:rPr>
          <w:rFonts w:ascii="Arial" w:hAnsi="Arial" w:cs="Arial"/>
        </w:rPr>
        <w:t>Lectores de pantallas. Software que verbaliza lo que aparece en pantallas.</w:t>
      </w:r>
    </w:p>
    <w:p w14:paraId="1691EF84" w14:textId="77777777" w:rsidR="002209B7" w:rsidRPr="002209B7" w:rsidRDefault="002209B7" w:rsidP="002209B7">
      <w:pPr>
        <w:pStyle w:val="Prrafodelista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2209B7">
        <w:rPr>
          <w:rFonts w:ascii="Arial" w:hAnsi="Arial" w:cs="Arial"/>
        </w:rPr>
        <w:t>Lupas TV. Equipos consistentes en una cámara y una pantalla para facilitar básicamente al lectura de textos ampliando la imagen.</w:t>
      </w:r>
    </w:p>
    <w:p w14:paraId="779E698D" w14:textId="77777777" w:rsidR="002209B7" w:rsidRPr="002209B7" w:rsidRDefault="002209B7" w:rsidP="002209B7">
      <w:pPr>
        <w:pStyle w:val="Prrafodelista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2209B7">
        <w:rPr>
          <w:rFonts w:ascii="Arial" w:hAnsi="Arial" w:cs="Arial"/>
        </w:rPr>
        <w:t>Lupas electrónicas. Lupas portátiles dotadas de una minicámara y circuitos electrónicos para la ampliación de imágenes y textos.</w:t>
      </w:r>
    </w:p>
    <w:p w14:paraId="134434D2" w14:textId="77777777" w:rsidR="002209B7" w:rsidRPr="002209B7" w:rsidRDefault="002209B7" w:rsidP="002209B7">
      <w:pPr>
        <w:pStyle w:val="Prrafodelista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2209B7">
        <w:rPr>
          <w:rFonts w:ascii="Arial" w:hAnsi="Arial" w:cs="Arial"/>
        </w:rPr>
        <w:t>Equipos de grabación y lectura de libros, específicos para ciegos.</w:t>
      </w:r>
    </w:p>
    <w:p w14:paraId="3AAB13A9" w14:textId="77777777" w:rsidR="002209B7" w:rsidRPr="002209B7" w:rsidRDefault="002209B7" w:rsidP="002209B7">
      <w:pPr>
        <w:pStyle w:val="Prrafodelista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2209B7">
        <w:rPr>
          <w:rFonts w:ascii="Arial" w:hAnsi="Arial" w:cs="Arial"/>
        </w:rPr>
        <w:t>Máquinas de escritura braille.</w:t>
      </w:r>
    </w:p>
    <w:p w14:paraId="501E1D26" w14:textId="77777777" w:rsidR="002209B7" w:rsidRDefault="002209B7" w:rsidP="002209B7">
      <w:pPr>
        <w:pStyle w:val="Prrafodelista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2209B7">
        <w:rPr>
          <w:rFonts w:ascii="Arial" w:hAnsi="Arial" w:cs="Arial"/>
        </w:rPr>
        <w:t>Relojes adaptados en braille, con cristal abatible.</w:t>
      </w:r>
    </w:p>
    <w:p w14:paraId="2E512415" w14:textId="77777777" w:rsidR="00614D21" w:rsidRPr="006D0BAB" w:rsidRDefault="00614D21" w:rsidP="002209B7">
      <w:pPr>
        <w:pStyle w:val="Prrafodelista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6D0BAB">
        <w:rPr>
          <w:rFonts w:ascii="Arial" w:hAnsi="Arial" w:cs="Arial"/>
        </w:rPr>
        <w:t>Sistemas</w:t>
      </w:r>
      <w:r w:rsidR="00893732" w:rsidRPr="006D0BAB">
        <w:rPr>
          <w:rFonts w:ascii="Arial" w:hAnsi="Arial" w:cs="Arial"/>
        </w:rPr>
        <w:t xml:space="preserve"> visuales</w:t>
      </w:r>
      <w:r w:rsidRPr="006D0BAB">
        <w:rPr>
          <w:rFonts w:ascii="Arial" w:hAnsi="Arial" w:cs="Arial"/>
        </w:rPr>
        <w:t xml:space="preserve"> de alerta y alarma para puertas y teléfono para personas con sordera</w:t>
      </w:r>
      <w:r w:rsidR="00BA3B15">
        <w:rPr>
          <w:rFonts w:ascii="Arial" w:hAnsi="Arial" w:cs="Arial"/>
        </w:rPr>
        <w:t>.</w:t>
      </w:r>
    </w:p>
    <w:p w14:paraId="79E1F4F8" w14:textId="77777777" w:rsidR="00614D21" w:rsidRPr="006D0BAB" w:rsidRDefault="00614D21" w:rsidP="002209B7">
      <w:pPr>
        <w:pStyle w:val="Prrafodelista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6D0BAB">
        <w:rPr>
          <w:rFonts w:ascii="Arial" w:hAnsi="Arial" w:cs="Arial"/>
        </w:rPr>
        <w:t xml:space="preserve">Sistemas de teléfono compatible con audífonos </w:t>
      </w:r>
      <w:r w:rsidR="009C6D8A" w:rsidRPr="006D0BAB">
        <w:rPr>
          <w:rFonts w:ascii="Arial" w:hAnsi="Arial" w:cs="Arial"/>
        </w:rPr>
        <w:t>y/</w:t>
      </w:r>
      <w:r w:rsidRPr="006D0BAB">
        <w:rPr>
          <w:rFonts w:ascii="Arial" w:hAnsi="Arial" w:cs="Arial"/>
        </w:rPr>
        <w:t>o implantes auditivos</w:t>
      </w:r>
      <w:r w:rsidR="00BA3B15">
        <w:rPr>
          <w:rFonts w:ascii="Arial" w:hAnsi="Arial" w:cs="Arial"/>
        </w:rPr>
        <w:t>.</w:t>
      </w:r>
    </w:p>
    <w:p w14:paraId="6C7FC8E6" w14:textId="77777777" w:rsidR="00614D21" w:rsidRPr="006D0BAB" w:rsidRDefault="00614D21" w:rsidP="002209B7">
      <w:pPr>
        <w:pStyle w:val="Prrafodelista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6D0BAB">
        <w:rPr>
          <w:rFonts w:ascii="Arial" w:hAnsi="Arial" w:cs="Arial"/>
        </w:rPr>
        <w:t xml:space="preserve">Sistemas de frecuencia modulada para conectar con audífonos </w:t>
      </w:r>
      <w:r w:rsidR="009C6D8A" w:rsidRPr="006D0BAB">
        <w:rPr>
          <w:rFonts w:ascii="Arial" w:hAnsi="Arial" w:cs="Arial"/>
        </w:rPr>
        <w:t>y/</w:t>
      </w:r>
      <w:r w:rsidRPr="006D0BAB">
        <w:rPr>
          <w:rFonts w:ascii="Arial" w:hAnsi="Arial" w:cs="Arial"/>
        </w:rPr>
        <w:t>o implantes auditivos</w:t>
      </w:r>
      <w:r w:rsidR="00BA3B15">
        <w:rPr>
          <w:rFonts w:ascii="Arial" w:hAnsi="Arial" w:cs="Arial"/>
        </w:rPr>
        <w:t>.</w:t>
      </w:r>
    </w:p>
    <w:p w14:paraId="7D4B14AA" w14:textId="77777777" w:rsidR="00614D21" w:rsidRPr="006D0BAB" w:rsidRDefault="00614D21" w:rsidP="002209B7">
      <w:pPr>
        <w:pStyle w:val="Prrafodelista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6D0BAB">
        <w:rPr>
          <w:rFonts w:ascii="Arial" w:hAnsi="Arial" w:cs="Arial"/>
        </w:rPr>
        <w:t xml:space="preserve">Sistemas de inducción magnética </w:t>
      </w:r>
      <w:r w:rsidR="00893732" w:rsidRPr="006D0BAB">
        <w:rPr>
          <w:rFonts w:ascii="Arial" w:hAnsi="Arial" w:cs="Arial"/>
        </w:rPr>
        <w:t xml:space="preserve">para facilitar el acceso a la información de las personas usuarias de audífonos </w:t>
      </w:r>
      <w:r w:rsidR="009C6D8A" w:rsidRPr="006D0BAB">
        <w:rPr>
          <w:rFonts w:ascii="Arial" w:hAnsi="Arial" w:cs="Arial"/>
        </w:rPr>
        <w:t>y/</w:t>
      </w:r>
      <w:r w:rsidR="00893732" w:rsidRPr="006D0BAB">
        <w:rPr>
          <w:rFonts w:ascii="Arial" w:hAnsi="Arial" w:cs="Arial"/>
        </w:rPr>
        <w:t>o implantes auditivos</w:t>
      </w:r>
      <w:r w:rsidR="00BA3B15">
        <w:rPr>
          <w:rFonts w:ascii="Arial" w:hAnsi="Arial" w:cs="Arial"/>
        </w:rPr>
        <w:t>.</w:t>
      </w:r>
    </w:p>
    <w:p w14:paraId="4464BA5D" w14:textId="77777777" w:rsidR="00614D21" w:rsidRDefault="00614D21" w:rsidP="00993A7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  <w:lang w:val="es-ES"/>
        </w:rPr>
      </w:pPr>
    </w:p>
    <w:p w14:paraId="674E5E52" w14:textId="77777777" w:rsidR="002A27AC" w:rsidRDefault="002A27AC" w:rsidP="00993A7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  <w:lang w:val="es-ES"/>
        </w:rPr>
      </w:pPr>
      <w:r>
        <w:rPr>
          <w:rFonts w:ascii="Arial" w:hAnsi="Arial" w:cs="Arial"/>
          <w:color w:val="222222"/>
          <w:sz w:val="22"/>
          <w:szCs w:val="22"/>
          <w:lang w:val="es-ES"/>
        </w:rPr>
        <w:t xml:space="preserve">Tomando lo anterior en consideración, </w:t>
      </w:r>
      <w:r w:rsidRPr="00317030">
        <w:rPr>
          <w:rFonts w:ascii="Arial" w:hAnsi="Arial" w:cs="Arial"/>
          <w:color w:val="222222"/>
          <w:sz w:val="22"/>
          <w:szCs w:val="22"/>
          <w:lang w:val="es-ES"/>
        </w:rPr>
        <w:t xml:space="preserve">queremos instar al legislador a excluir de estos epígrafes </w:t>
      </w:r>
      <w:r w:rsidR="00AF0382" w:rsidRPr="00317030">
        <w:rPr>
          <w:rFonts w:ascii="Arial" w:hAnsi="Arial" w:cs="Arial"/>
          <w:color w:val="222222"/>
          <w:sz w:val="22"/>
          <w:szCs w:val="22"/>
          <w:lang w:val="es-ES"/>
        </w:rPr>
        <w:t xml:space="preserve">los </w:t>
      </w:r>
      <w:r w:rsidRPr="00317030">
        <w:rPr>
          <w:rFonts w:ascii="Arial" w:hAnsi="Arial" w:cs="Arial"/>
          <w:color w:val="222222"/>
          <w:sz w:val="22"/>
          <w:szCs w:val="22"/>
          <w:lang w:val="es-ES"/>
        </w:rPr>
        <w:t xml:space="preserve">productos diseñados para su uso de forma esencial o principal por parte de personas con discapacidad, </w:t>
      </w:r>
      <w:r>
        <w:rPr>
          <w:rFonts w:ascii="Arial" w:hAnsi="Arial" w:cs="Arial"/>
          <w:color w:val="222222"/>
          <w:sz w:val="22"/>
          <w:szCs w:val="22"/>
          <w:lang w:val="es-ES"/>
        </w:rPr>
        <w:t xml:space="preserve">con el fin de evitar </w:t>
      </w:r>
      <w:r w:rsidR="00AF0382">
        <w:rPr>
          <w:rFonts w:ascii="Arial" w:hAnsi="Arial" w:cs="Arial"/>
          <w:color w:val="222222"/>
          <w:sz w:val="22"/>
          <w:szCs w:val="22"/>
          <w:lang w:val="es-ES"/>
        </w:rPr>
        <w:t>un incremento de su coste de adquisición,</w:t>
      </w:r>
      <w:r>
        <w:rPr>
          <w:rFonts w:ascii="Arial" w:hAnsi="Arial" w:cs="Arial"/>
          <w:color w:val="222222"/>
          <w:sz w:val="22"/>
          <w:szCs w:val="22"/>
          <w:lang w:val="es-ES"/>
        </w:rPr>
        <w:t xml:space="preserve"> </w:t>
      </w:r>
      <w:r w:rsidR="00282745">
        <w:rPr>
          <w:rFonts w:ascii="Arial" w:hAnsi="Arial" w:cs="Arial"/>
          <w:color w:val="222222"/>
          <w:sz w:val="22"/>
          <w:szCs w:val="22"/>
          <w:lang w:val="es-ES"/>
        </w:rPr>
        <w:t>ya que se trata de</w:t>
      </w:r>
      <w:r>
        <w:rPr>
          <w:rFonts w:ascii="Arial" w:hAnsi="Arial" w:cs="Arial"/>
          <w:color w:val="222222"/>
          <w:sz w:val="22"/>
          <w:szCs w:val="22"/>
          <w:lang w:val="es-ES"/>
        </w:rPr>
        <w:t xml:space="preserve"> productos esenciales para el desenvolvimiento digno de las personas con discapacidad en todos los ámbitos de su vida (laboral, familiar, ocio, etc.).  </w:t>
      </w:r>
    </w:p>
    <w:p w14:paraId="44855624" w14:textId="77777777" w:rsidR="00282745" w:rsidRDefault="00282745" w:rsidP="00993A7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  <w:lang w:val="es-ES"/>
        </w:rPr>
      </w:pPr>
    </w:p>
    <w:p w14:paraId="4A468190" w14:textId="77777777" w:rsidR="00282745" w:rsidRDefault="002519B7" w:rsidP="00993A7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  <w:lang w:val="es-ES"/>
        </w:rPr>
      </w:pPr>
      <w:r>
        <w:rPr>
          <w:rFonts w:ascii="Arial" w:hAnsi="Arial" w:cs="Arial"/>
          <w:color w:val="222222"/>
          <w:sz w:val="22"/>
          <w:szCs w:val="22"/>
          <w:lang w:val="es-ES"/>
        </w:rPr>
        <w:t>E</w:t>
      </w:r>
      <w:r w:rsidR="00282745">
        <w:rPr>
          <w:rFonts w:ascii="Arial" w:hAnsi="Arial" w:cs="Arial"/>
          <w:color w:val="222222"/>
          <w:sz w:val="22"/>
          <w:szCs w:val="22"/>
          <w:lang w:val="es-ES"/>
        </w:rPr>
        <w:t>l legislador ha de tener presente que el diseño de los productos para personas con discapacidad ha venido evolucionando de forma constante en los últimos años, asemejándose cada vez más a los productos de uso común, motivo por el que se quiere insistir en que la determinación del uso se base en el concepto de uso esencial o principal y no en el uso personal y exclusivo.</w:t>
      </w:r>
    </w:p>
    <w:p w14:paraId="0DE54D07" w14:textId="77777777" w:rsidR="00317030" w:rsidRDefault="00317030" w:rsidP="00993A7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  <w:lang w:val="es-ES"/>
        </w:rPr>
      </w:pPr>
    </w:p>
    <w:p w14:paraId="30C8C59C" w14:textId="77777777" w:rsidR="00317030" w:rsidRDefault="00317030" w:rsidP="00993A7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  <w:lang w:val="es-ES"/>
        </w:rPr>
      </w:pPr>
      <w:r>
        <w:rPr>
          <w:rFonts w:ascii="Arial" w:hAnsi="Arial" w:cs="Arial"/>
          <w:color w:val="222222"/>
          <w:sz w:val="22"/>
          <w:szCs w:val="22"/>
          <w:lang w:val="es-ES"/>
        </w:rPr>
        <w:t>Dada la gran variedad de productos existentes y las constantes modificaciones que podría sufrir un listado cerrado</w:t>
      </w:r>
      <w:r w:rsidR="002519B7">
        <w:rPr>
          <w:rFonts w:ascii="Arial" w:hAnsi="Arial" w:cs="Arial"/>
          <w:color w:val="222222"/>
          <w:sz w:val="22"/>
          <w:szCs w:val="22"/>
          <w:lang w:val="es-ES"/>
        </w:rPr>
        <w:t xml:space="preserve"> debido a la constante evolución en la tecnología y el diseño</w:t>
      </w:r>
      <w:r>
        <w:rPr>
          <w:rFonts w:ascii="Arial" w:hAnsi="Arial" w:cs="Arial"/>
          <w:color w:val="222222"/>
          <w:sz w:val="22"/>
          <w:szCs w:val="22"/>
          <w:lang w:val="es-ES"/>
        </w:rPr>
        <w:t>, la exclusión debería ser genérica y basada en el uso de los productos de forma esencial o principal o principal por parte de personas con discapacidad, dej</w:t>
      </w:r>
      <w:r w:rsidR="002519B7">
        <w:rPr>
          <w:rFonts w:ascii="Arial" w:hAnsi="Arial" w:cs="Arial"/>
          <w:color w:val="222222"/>
          <w:sz w:val="22"/>
          <w:szCs w:val="22"/>
          <w:lang w:val="es-ES"/>
        </w:rPr>
        <w:t>a</w:t>
      </w:r>
      <w:r>
        <w:rPr>
          <w:rFonts w:ascii="Arial" w:hAnsi="Arial" w:cs="Arial"/>
          <w:color w:val="222222"/>
          <w:sz w:val="22"/>
          <w:szCs w:val="22"/>
          <w:lang w:val="es-ES"/>
        </w:rPr>
        <w:t>ndo así a los Estados Miembros la capacidad suficiente para interpretar este uso en función de las características concretas de los productos y la realidad de su uso en cada país.</w:t>
      </w:r>
    </w:p>
    <w:p w14:paraId="2151B0C4" w14:textId="77777777" w:rsidR="00117227" w:rsidRDefault="00117227" w:rsidP="00993A7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  <w:lang w:val="es-ES"/>
        </w:rPr>
      </w:pPr>
    </w:p>
    <w:p w14:paraId="55F7006E" w14:textId="77777777" w:rsidR="00117227" w:rsidRDefault="00117227" w:rsidP="00993A7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  <w:lang w:val="es-ES"/>
        </w:rPr>
      </w:pPr>
      <w:r>
        <w:rPr>
          <w:rFonts w:ascii="Arial" w:hAnsi="Arial" w:cs="Arial"/>
          <w:color w:val="222222"/>
          <w:sz w:val="22"/>
          <w:szCs w:val="22"/>
          <w:lang w:val="es-ES"/>
        </w:rPr>
        <w:t>Asimismo, deberían aclararse las consecuencias a la referencia que se realiza en el epígrafe 47.00.83 a los servicios de comercio al por menor de material fotográfico, óptico y de precisión y servicios de ópticos.</w:t>
      </w:r>
    </w:p>
    <w:p w14:paraId="7FD862C2" w14:textId="77777777" w:rsidR="00117227" w:rsidRDefault="00117227" w:rsidP="00993A7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  <w:lang w:val="es-ES"/>
        </w:rPr>
      </w:pPr>
    </w:p>
    <w:p w14:paraId="2B51B4C6" w14:textId="77777777" w:rsidR="00117227" w:rsidRDefault="00117227" w:rsidP="00993A7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  <w:lang w:val="es-ES"/>
        </w:rPr>
      </w:pPr>
      <w:r>
        <w:rPr>
          <w:rFonts w:ascii="Arial" w:hAnsi="Arial" w:cs="Arial"/>
          <w:color w:val="222222"/>
          <w:sz w:val="22"/>
          <w:szCs w:val="22"/>
          <w:lang w:val="es-ES"/>
        </w:rPr>
        <w:lastRenderedPageBreak/>
        <w:t>A este respecto, la normativa española prevé que las gafas, monturas para gafas graduadas, lentes de contacto y productos necesarios para su uso, cuidad</w:t>
      </w:r>
      <w:r w:rsidR="00893732" w:rsidRPr="00BA3B15">
        <w:rPr>
          <w:rFonts w:ascii="Arial" w:hAnsi="Arial" w:cs="Arial"/>
          <w:sz w:val="22"/>
          <w:szCs w:val="22"/>
          <w:lang w:val="es-ES"/>
        </w:rPr>
        <w:t>o</w:t>
      </w:r>
      <w:r>
        <w:rPr>
          <w:rFonts w:ascii="Arial" w:hAnsi="Arial" w:cs="Arial"/>
          <w:color w:val="222222"/>
          <w:sz w:val="22"/>
          <w:szCs w:val="22"/>
          <w:lang w:val="es-ES"/>
        </w:rPr>
        <w:t xml:space="preserve"> y mantenimiento serán gravados</w:t>
      </w:r>
      <w:r w:rsidR="00DC755E">
        <w:rPr>
          <w:rFonts w:ascii="Arial" w:hAnsi="Arial" w:cs="Arial"/>
          <w:color w:val="222222"/>
          <w:sz w:val="22"/>
          <w:szCs w:val="22"/>
          <w:lang w:val="es-ES"/>
        </w:rPr>
        <w:t xml:space="preserve"> en principio</w:t>
      </w:r>
      <w:r w:rsidR="006822DB">
        <w:rPr>
          <w:rFonts w:ascii="Arial" w:hAnsi="Arial" w:cs="Arial"/>
          <w:color w:val="222222"/>
          <w:sz w:val="22"/>
          <w:szCs w:val="22"/>
          <w:lang w:val="es-ES"/>
        </w:rPr>
        <w:t xml:space="preserve"> y salvo en los casos en que se pueda aplicar el tipo superreducido</w:t>
      </w:r>
      <w:r w:rsidR="00DC755E">
        <w:rPr>
          <w:rFonts w:ascii="Arial" w:hAnsi="Arial" w:cs="Arial"/>
          <w:color w:val="222222"/>
          <w:sz w:val="22"/>
          <w:szCs w:val="22"/>
          <w:lang w:val="es-ES"/>
        </w:rPr>
        <w:t>,</w:t>
      </w:r>
      <w:r>
        <w:rPr>
          <w:rFonts w:ascii="Arial" w:hAnsi="Arial" w:cs="Arial"/>
          <w:color w:val="222222"/>
          <w:sz w:val="22"/>
          <w:szCs w:val="22"/>
          <w:lang w:val="es-ES"/>
        </w:rPr>
        <w:t xml:space="preserve"> a un tipo del 10%, siendo por tanto necesario, preservar la posibilidad de aplicación del tipo reducido</w:t>
      </w:r>
      <w:r w:rsidR="006822DB">
        <w:rPr>
          <w:rFonts w:ascii="Arial" w:hAnsi="Arial" w:cs="Arial"/>
          <w:color w:val="222222"/>
          <w:sz w:val="22"/>
          <w:szCs w:val="22"/>
          <w:lang w:val="es-ES"/>
        </w:rPr>
        <w:t xml:space="preserve"> o superreducido</w:t>
      </w:r>
      <w:r>
        <w:rPr>
          <w:rFonts w:ascii="Arial" w:hAnsi="Arial" w:cs="Arial"/>
          <w:color w:val="222222"/>
          <w:sz w:val="22"/>
          <w:szCs w:val="22"/>
          <w:lang w:val="es-ES"/>
        </w:rPr>
        <w:t xml:space="preserve"> a este tipo de productos. </w:t>
      </w:r>
    </w:p>
    <w:p w14:paraId="7890D2FD" w14:textId="77777777" w:rsidR="001E3772" w:rsidRDefault="001E3772" w:rsidP="00993A7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  <w:lang w:val="es-ES"/>
        </w:rPr>
      </w:pPr>
    </w:p>
    <w:p w14:paraId="66FB238D" w14:textId="77777777" w:rsidR="001E3772" w:rsidRDefault="001E3772" w:rsidP="00993A7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  <w:lang w:val="es-ES"/>
        </w:rPr>
      </w:pPr>
      <w:r>
        <w:rPr>
          <w:rFonts w:ascii="Arial" w:hAnsi="Arial" w:cs="Arial"/>
          <w:color w:val="222222"/>
          <w:sz w:val="22"/>
          <w:szCs w:val="22"/>
          <w:lang w:val="es-ES"/>
        </w:rPr>
        <w:t>Por último, queremos señalar que además de todo lo anterior y aunque el listado del Anexo III no lo especifica, teniendo en cuenta que el listado definitivo va a depender de las negociaciones que se lleven a cabo, resulta del todo imprescindible el mantenimiento de la situación actual relativa a los servicios de asistencia social.</w:t>
      </w:r>
    </w:p>
    <w:p w14:paraId="4B8FCAF0" w14:textId="77777777" w:rsidR="002519B7" w:rsidRDefault="002519B7" w:rsidP="002519B7">
      <w:pPr>
        <w:pStyle w:val="NormalWeb"/>
        <w:numPr>
          <w:ilvl w:val="0"/>
          <w:numId w:val="5"/>
        </w:numPr>
        <w:spacing w:before="0" w:beforeAutospacing="0" w:after="0" w:afterAutospacing="0"/>
        <w:ind w:left="567" w:hanging="567"/>
        <w:jc w:val="both"/>
        <w:rPr>
          <w:rFonts w:ascii="Arial" w:hAnsi="Arial" w:cs="Arial"/>
          <w:b/>
          <w:color w:val="222222"/>
          <w:sz w:val="22"/>
          <w:szCs w:val="22"/>
          <w:lang w:val="es-ES"/>
        </w:rPr>
      </w:pPr>
      <w:r>
        <w:rPr>
          <w:rFonts w:ascii="Arial" w:hAnsi="Arial" w:cs="Arial"/>
          <w:b/>
          <w:color w:val="222222"/>
          <w:sz w:val="22"/>
          <w:szCs w:val="22"/>
          <w:lang w:val="es-ES"/>
        </w:rPr>
        <w:t>Conclusiones</w:t>
      </w:r>
    </w:p>
    <w:p w14:paraId="6669368C" w14:textId="77777777" w:rsidR="002519B7" w:rsidRDefault="002519B7" w:rsidP="002519B7">
      <w:pPr>
        <w:pStyle w:val="NormalWeb"/>
        <w:spacing w:before="0" w:beforeAutospacing="0" w:after="0" w:afterAutospacing="0"/>
        <w:ind w:left="567"/>
        <w:jc w:val="both"/>
        <w:rPr>
          <w:rFonts w:ascii="Arial" w:hAnsi="Arial" w:cs="Arial"/>
          <w:b/>
          <w:color w:val="222222"/>
          <w:sz w:val="22"/>
          <w:szCs w:val="22"/>
          <w:lang w:val="es-ES"/>
        </w:rPr>
      </w:pPr>
    </w:p>
    <w:p w14:paraId="6D5E7F22" w14:textId="77777777" w:rsidR="002519B7" w:rsidRDefault="002519B7" w:rsidP="002519B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  <w:lang w:val="es-ES"/>
        </w:rPr>
      </w:pPr>
      <w:r>
        <w:rPr>
          <w:rFonts w:ascii="Arial" w:hAnsi="Arial" w:cs="Arial"/>
          <w:color w:val="222222"/>
          <w:sz w:val="22"/>
          <w:szCs w:val="22"/>
          <w:lang w:val="es-ES"/>
        </w:rPr>
        <w:t>A modo de resumen de lo anterior, desde el sector de la discapacidad se insta a los legisladores europeos a tener en cuenta que cualquier sobrecoste añadido derivado de un posible incremento de los tipos, impactará de forma negativa en un colectivo que ha de hacer frente a sobrecostes derivados de su discapacidad.</w:t>
      </w:r>
    </w:p>
    <w:p w14:paraId="5D40393B" w14:textId="77777777" w:rsidR="00893732" w:rsidRDefault="00893732" w:rsidP="002519B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  <w:lang w:val="es-ES"/>
        </w:rPr>
      </w:pPr>
    </w:p>
    <w:p w14:paraId="03E06C45" w14:textId="77777777" w:rsidR="00BE0713" w:rsidRPr="006D0BAB" w:rsidRDefault="00893732" w:rsidP="002519B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s-ES"/>
        </w:rPr>
      </w:pPr>
      <w:r w:rsidRPr="006D0BAB">
        <w:rPr>
          <w:rFonts w:ascii="Arial" w:hAnsi="Arial" w:cs="Arial"/>
          <w:sz w:val="22"/>
          <w:szCs w:val="22"/>
          <w:lang w:val="es-ES"/>
        </w:rPr>
        <w:t>Asimismo, se recuerda que tanto la Unión Europea, como los Estados miembro</w:t>
      </w:r>
      <w:r w:rsidR="006822DB" w:rsidRPr="006D0BAB">
        <w:rPr>
          <w:rFonts w:ascii="Arial" w:hAnsi="Arial" w:cs="Arial"/>
          <w:sz w:val="22"/>
          <w:szCs w:val="22"/>
          <w:lang w:val="es-ES"/>
        </w:rPr>
        <w:t>s</w:t>
      </w:r>
      <w:r w:rsidRPr="006D0BAB">
        <w:rPr>
          <w:rFonts w:ascii="Arial" w:hAnsi="Arial" w:cs="Arial"/>
          <w:sz w:val="22"/>
          <w:szCs w:val="22"/>
          <w:lang w:val="es-ES"/>
        </w:rPr>
        <w:t xml:space="preserve">, han firmado y ratificado la Convención de Naciones Unidas sobre los derechos de las personas con discapacidad, comprometiéndose </w:t>
      </w:r>
      <w:r w:rsidR="00A170E1" w:rsidRPr="006D0BAB">
        <w:rPr>
          <w:rFonts w:ascii="Arial" w:hAnsi="Arial" w:cs="Arial"/>
          <w:sz w:val="22"/>
          <w:szCs w:val="22"/>
          <w:lang w:val="es-ES"/>
        </w:rPr>
        <w:t>a</w:t>
      </w:r>
      <w:r w:rsidR="00EE3263">
        <w:rPr>
          <w:rFonts w:ascii="Arial" w:hAnsi="Arial" w:cs="Arial"/>
          <w:sz w:val="22"/>
          <w:szCs w:val="22"/>
          <w:lang w:val="es-ES"/>
        </w:rPr>
        <w:t>:</w:t>
      </w:r>
      <w:r w:rsidR="00A170E1" w:rsidRPr="006D0BAB">
        <w:rPr>
          <w:rFonts w:ascii="Arial" w:hAnsi="Arial" w:cs="Arial"/>
          <w:sz w:val="22"/>
          <w:szCs w:val="22"/>
          <w:lang w:val="es-ES"/>
        </w:rPr>
        <w:t xml:space="preserve"> </w:t>
      </w:r>
    </w:p>
    <w:p w14:paraId="53A652C1" w14:textId="77777777" w:rsidR="00BE0713" w:rsidRPr="00BA3B15" w:rsidRDefault="00A170E1" w:rsidP="00BE0713">
      <w:pPr>
        <w:pStyle w:val="NormalWeb"/>
        <w:numPr>
          <w:ilvl w:val="0"/>
          <w:numId w:val="7"/>
        </w:numPr>
        <w:spacing w:before="120" w:beforeAutospacing="0" w:after="120" w:afterAutospacing="0"/>
        <w:jc w:val="both"/>
        <w:rPr>
          <w:rFonts w:ascii="Arial" w:hAnsi="Arial" w:cs="Arial"/>
          <w:sz w:val="22"/>
          <w:szCs w:val="22"/>
          <w:lang w:val="es-ES"/>
        </w:rPr>
      </w:pPr>
      <w:r w:rsidRPr="006D0BAB">
        <w:rPr>
          <w:rFonts w:ascii="Arial" w:hAnsi="Arial" w:cs="Arial"/>
          <w:sz w:val="22"/>
          <w:szCs w:val="22"/>
          <w:lang w:val="es-ES"/>
        </w:rPr>
        <w:t xml:space="preserve">promover </w:t>
      </w:r>
      <w:r w:rsidRPr="00BA3B15">
        <w:rPr>
          <w:rFonts w:ascii="Arial" w:hAnsi="Arial" w:cs="Arial"/>
          <w:sz w:val="22"/>
          <w:szCs w:val="22"/>
          <w:lang w:val="es-ES"/>
        </w:rPr>
        <w:t>el acceso de las personas con discapacidad</w:t>
      </w:r>
      <w:r w:rsidR="00BE0713" w:rsidRPr="00BA3B15">
        <w:rPr>
          <w:rFonts w:ascii="Arial" w:hAnsi="Arial" w:cs="Arial"/>
          <w:sz w:val="22"/>
          <w:szCs w:val="22"/>
          <w:lang w:val="es-ES"/>
        </w:rPr>
        <w:t xml:space="preserve">, en igualdad de condiciones con los demás, al entorno físico, al transporte, la información y las comunicaciones, incluidos los sistemas y las tecnologías de la información y las comunicaciones (artículo 9), </w:t>
      </w:r>
    </w:p>
    <w:p w14:paraId="2EC19F17" w14:textId="77777777" w:rsidR="00BE0713" w:rsidRPr="00BA3B15" w:rsidRDefault="00BE0713" w:rsidP="00BE0713">
      <w:pPr>
        <w:pStyle w:val="NormalWeb"/>
        <w:numPr>
          <w:ilvl w:val="0"/>
          <w:numId w:val="7"/>
        </w:numPr>
        <w:spacing w:before="120" w:beforeAutospacing="0" w:after="120" w:afterAutospacing="0"/>
        <w:jc w:val="both"/>
        <w:rPr>
          <w:rFonts w:ascii="Arial" w:hAnsi="Arial" w:cs="Arial"/>
          <w:sz w:val="22"/>
          <w:szCs w:val="22"/>
          <w:lang w:val="es-ES"/>
        </w:rPr>
      </w:pPr>
      <w:r w:rsidRPr="00BA3B15">
        <w:rPr>
          <w:rFonts w:ascii="Arial" w:hAnsi="Arial" w:cs="Arial"/>
          <w:sz w:val="22"/>
          <w:szCs w:val="22"/>
          <w:lang w:val="es-ES"/>
        </w:rPr>
        <w:t xml:space="preserve">promover la disponibilidad, el conocimiento y el uso de tecnologías de apoyo y dispositivos destinados a las personas con discapacidad, a efectos de habilitación y rehabilitación </w:t>
      </w:r>
      <w:r w:rsidR="00DC755E" w:rsidRPr="00BA3B15">
        <w:rPr>
          <w:rFonts w:ascii="Arial" w:hAnsi="Arial" w:cs="Arial"/>
          <w:sz w:val="22"/>
          <w:szCs w:val="22"/>
          <w:lang w:val="es-ES"/>
        </w:rPr>
        <w:t>(</w:t>
      </w:r>
      <w:r w:rsidRPr="00BA3B15">
        <w:rPr>
          <w:rFonts w:ascii="Arial" w:hAnsi="Arial" w:cs="Arial"/>
          <w:sz w:val="22"/>
          <w:szCs w:val="22"/>
          <w:lang w:val="es-ES"/>
        </w:rPr>
        <w:t>artículo 26), y</w:t>
      </w:r>
    </w:p>
    <w:p w14:paraId="5500FB30" w14:textId="77777777" w:rsidR="00BE0713" w:rsidRPr="00BA3B15" w:rsidRDefault="00BE0713" w:rsidP="00BE0713">
      <w:pPr>
        <w:pStyle w:val="NormalWeb"/>
        <w:numPr>
          <w:ilvl w:val="0"/>
          <w:numId w:val="7"/>
        </w:numPr>
        <w:spacing w:before="120" w:beforeAutospacing="0" w:after="120" w:afterAutospacing="0"/>
        <w:jc w:val="both"/>
        <w:rPr>
          <w:rFonts w:ascii="Arial" w:hAnsi="Arial" w:cs="Arial"/>
          <w:sz w:val="22"/>
          <w:szCs w:val="22"/>
          <w:lang w:val="es-ES"/>
        </w:rPr>
      </w:pPr>
      <w:r w:rsidRPr="00BA3B15">
        <w:rPr>
          <w:rFonts w:ascii="Arial" w:hAnsi="Arial" w:cs="Arial"/>
          <w:sz w:val="22"/>
          <w:szCs w:val="22"/>
          <w:lang w:val="es-ES"/>
        </w:rPr>
        <w:t>asegurar el acceso en condiciones de igualdad de las personas con discapacidad (...) a servicios, dispositivos y asistencia de otra índole adecuados a precios asequibles para atender las necesidades relacionadas con su discapacidad (artículo 28)</w:t>
      </w:r>
      <w:r w:rsidR="004674A1" w:rsidRPr="00BA3B15">
        <w:rPr>
          <w:rFonts w:ascii="Arial" w:hAnsi="Arial" w:cs="Arial"/>
          <w:sz w:val="22"/>
          <w:szCs w:val="22"/>
          <w:lang w:val="es-ES"/>
        </w:rPr>
        <w:t>.</w:t>
      </w:r>
      <w:r w:rsidRPr="00BA3B15">
        <w:rPr>
          <w:rFonts w:ascii="Arial" w:hAnsi="Arial" w:cs="Arial"/>
          <w:sz w:val="22"/>
          <w:szCs w:val="22"/>
          <w:lang w:val="es-ES"/>
        </w:rPr>
        <w:t xml:space="preserve"> </w:t>
      </w:r>
    </w:p>
    <w:p w14:paraId="21B1455E" w14:textId="77777777" w:rsidR="002519B7" w:rsidRDefault="002519B7" w:rsidP="00BE0713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222222"/>
          <w:sz w:val="22"/>
          <w:szCs w:val="22"/>
          <w:lang w:val="es-ES"/>
        </w:rPr>
      </w:pPr>
    </w:p>
    <w:p w14:paraId="28BEF454" w14:textId="77777777" w:rsidR="002519B7" w:rsidRDefault="002519B7" w:rsidP="002519B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  <w:lang w:val="es-ES"/>
        </w:rPr>
      </w:pPr>
      <w:r>
        <w:rPr>
          <w:rFonts w:ascii="Arial" w:hAnsi="Arial" w:cs="Arial"/>
          <w:color w:val="222222"/>
          <w:sz w:val="22"/>
          <w:szCs w:val="22"/>
          <w:lang w:val="es-ES"/>
        </w:rPr>
        <w:t>Por ello, ante la reforma que se plantea, se insta a los legisladores a lo siguiente:</w:t>
      </w:r>
    </w:p>
    <w:p w14:paraId="40AFF170" w14:textId="77777777" w:rsidR="002519B7" w:rsidRDefault="002519B7" w:rsidP="002519B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  <w:lang w:val="es-ES"/>
        </w:rPr>
      </w:pPr>
    </w:p>
    <w:p w14:paraId="38CE34FF" w14:textId="77777777" w:rsidR="002519B7" w:rsidRDefault="002519B7" w:rsidP="002519B7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  <w:lang w:val="es-ES"/>
        </w:rPr>
      </w:pPr>
      <w:r>
        <w:rPr>
          <w:rFonts w:ascii="Arial" w:hAnsi="Arial" w:cs="Arial"/>
          <w:color w:val="222222"/>
          <w:sz w:val="22"/>
          <w:szCs w:val="22"/>
          <w:lang w:val="es-ES"/>
        </w:rPr>
        <w:t>Excluir de forma expresa de la aplicación del tipo general a aquellos otros vehículos, diferentes de las sillas de ruedas, destinados al transporte de personas con movilidad reducida, tal y como se ha expuesto con anterioridad, así como a los servicios de reparación y adaptación de los citados vehículos.</w:t>
      </w:r>
    </w:p>
    <w:p w14:paraId="59D3F646" w14:textId="77777777" w:rsidR="002519B7" w:rsidRDefault="002519B7" w:rsidP="002519B7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  <w:lang w:val="es-ES"/>
        </w:rPr>
      </w:pPr>
      <w:r>
        <w:rPr>
          <w:rFonts w:ascii="Arial" w:hAnsi="Arial" w:cs="Arial"/>
          <w:color w:val="222222"/>
          <w:sz w:val="22"/>
          <w:szCs w:val="22"/>
          <w:lang w:val="es-ES"/>
        </w:rPr>
        <w:t>Aclarar el epígrafe 47.00.75 (servicios de comercio al por menor de artículos médicos y ortopédicos), con el fin de dotar de seguridad jurídica a su aplicación</w:t>
      </w:r>
      <w:r w:rsidR="00DC755E">
        <w:rPr>
          <w:rFonts w:ascii="Arial" w:hAnsi="Arial" w:cs="Arial"/>
          <w:color w:val="222222"/>
          <w:sz w:val="22"/>
          <w:szCs w:val="22"/>
          <w:lang w:val="es-ES"/>
        </w:rPr>
        <w:t>, considerando que por su naturaleza los productos relacionados con la discapacidad en su sentido más amplio, ya que las formas de discapacidad son muy diversas y los productos específicos de ayuda muy variados, deben aplicar el tipo reducido</w:t>
      </w:r>
      <w:r>
        <w:rPr>
          <w:rFonts w:ascii="Arial" w:hAnsi="Arial" w:cs="Arial"/>
          <w:color w:val="222222"/>
          <w:sz w:val="22"/>
          <w:szCs w:val="22"/>
          <w:lang w:val="es-ES"/>
        </w:rPr>
        <w:t>.</w:t>
      </w:r>
    </w:p>
    <w:p w14:paraId="339BBAE4" w14:textId="77777777" w:rsidR="002519B7" w:rsidRDefault="002519B7" w:rsidP="002519B7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  <w:lang w:val="es-ES"/>
        </w:rPr>
      </w:pPr>
      <w:r>
        <w:rPr>
          <w:rFonts w:ascii="Arial" w:hAnsi="Arial" w:cs="Arial"/>
          <w:color w:val="222222"/>
          <w:sz w:val="22"/>
          <w:szCs w:val="22"/>
          <w:lang w:val="es-ES"/>
        </w:rPr>
        <w:t>Excluir de forma expresa de la aplicación del tipo general, los audífonos</w:t>
      </w:r>
      <w:r w:rsidR="00BE0713">
        <w:rPr>
          <w:rFonts w:ascii="Arial" w:hAnsi="Arial" w:cs="Arial"/>
          <w:color w:val="00B050"/>
          <w:sz w:val="22"/>
          <w:szCs w:val="22"/>
          <w:lang w:val="es-ES"/>
        </w:rPr>
        <w:t xml:space="preserve">, </w:t>
      </w:r>
      <w:r w:rsidR="00BE0713" w:rsidRPr="007D0E2B">
        <w:rPr>
          <w:rFonts w:ascii="Arial" w:hAnsi="Arial" w:cs="Arial"/>
          <w:sz w:val="22"/>
          <w:szCs w:val="22"/>
          <w:lang w:val="es-ES"/>
        </w:rPr>
        <w:t>incluyendo sus componentes y accesorios,</w:t>
      </w:r>
      <w:r>
        <w:rPr>
          <w:rFonts w:ascii="Arial" w:hAnsi="Arial" w:cs="Arial"/>
          <w:color w:val="222222"/>
          <w:sz w:val="22"/>
          <w:szCs w:val="22"/>
          <w:lang w:val="es-ES"/>
        </w:rPr>
        <w:t xml:space="preserve"> que se contienen en el </w:t>
      </w:r>
      <w:r w:rsidRPr="002519B7">
        <w:rPr>
          <w:rFonts w:ascii="Arial" w:hAnsi="Arial" w:cs="Arial"/>
          <w:color w:val="222222"/>
          <w:sz w:val="22"/>
          <w:szCs w:val="22"/>
          <w:lang w:val="es-ES"/>
        </w:rPr>
        <w:t>epígrafe 26.60.14</w:t>
      </w:r>
      <w:r>
        <w:rPr>
          <w:rFonts w:ascii="Arial" w:hAnsi="Arial" w:cs="Arial"/>
          <w:color w:val="222222"/>
          <w:sz w:val="22"/>
          <w:szCs w:val="22"/>
          <w:lang w:val="es-ES"/>
        </w:rPr>
        <w:t>.</w:t>
      </w:r>
    </w:p>
    <w:p w14:paraId="785D8009" w14:textId="77777777" w:rsidR="002519B7" w:rsidRDefault="002519B7" w:rsidP="002519B7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  <w:lang w:val="es-ES"/>
        </w:rPr>
      </w:pPr>
      <w:r>
        <w:rPr>
          <w:rFonts w:ascii="Arial" w:hAnsi="Arial" w:cs="Arial"/>
          <w:color w:val="222222"/>
          <w:sz w:val="22"/>
          <w:szCs w:val="22"/>
          <w:lang w:val="es-ES"/>
        </w:rPr>
        <w:t>Excluir del epígrafe 26 de forma genérica los productos diseñados para el uso esencial o principal de personas con discapacidad.</w:t>
      </w:r>
    </w:p>
    <w:p w14:paraId="3605D6DA" w14:textId="77777777" w:rsidR="00DC755E" w:rsidRDefault="00117227" w:rsidP="00DC755E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  <w:lang w:val="es-ES"/>
        </w:rPr>
      </w:pPr>
      <w:r>
        <w:rPr>
          <w:rFonts w:ascii="Arial" w:hAnsi="Arial" w:cs="Arial"/>
          <w:color w:val="222222"/>
          <w:sz w:val="22"/>
          <w:szCs w:val="22"/>
          <w:lang w:val="es-ES"/>
        </w:rPr>
        <w:t>Aclarar los efectos de la inclusión del epígrafe 47.0083</w:t>
      </w:r>
      <w:r w:rsidR="00D24D1A">
        <w:rPr>
          <w:rFonts w:ascii="Arial" w:hAnsi="Arial" w:cs="Arial"/>
          <w:color w:val="222222"/>
          <w:sz w:val="22"/>
          <w:szCs w:val="22"/>
          <w:lang w:val="es-ES"/>
        </w:rPr>
        <w:t xml:space="preserve"> (servicios de comercio al por menor de material fotográfico, óptico y de precisión y servicios de ópticos)</w:t>
      </w:r>
      <w:r>
        <w:rPr>
          <w:rFonts w:ascii="Arial" w:hAnsi="Arial" w:cs="Arial"/>
          <w:color w:val="222222"/>
          <w:sz w:val="22"/>
          <w:szCs w:val="22"/>
          <w:lang w:val="es-ES"/>
        </w:rPr>
        <w:t xml:space="preserve"> en relación con los productos que en la legislación española se gravan</w:t>
      </w:r>
      <w:r w:rsidR="006822DB">
        <w:rPr>
          <w:rFonts w:ascii="Arial" w:hAnsi="Arial" w:cs="Arial"/>
          <w:color w:val="222222"/>
          <w:sz w:val="22"/>
          <w:szCs w:val="22"/>
          <w:lang w:val="es-ES"/>
        </w:rPr>
        <w:t xml:space="preserve">, en principio, </w:t>
      </w:r>
      <w:r w:rsidR="006822DB">
        <w:rPr>
          <w:rFonts w:ascii="Arial" w:hAnsi="Arial" w:cs="Arial"/>
          <w:color w:val="222222"/>
          <w:sz w:val="22"/>
          <w:szCs w:val="22"/>
          <w:lang w:val="es-ES"/>
        </w:rPr>
        <w:lastRenderedPageBreak/>
        <w:t>salvo en los casos en los que se pueda aplicar el tipo superreducido,</w:t>
      </w:r>
      <w:r>
        <w:rPr>
          <w:rFonts w:ascii="Arial" w:hAnsi="Arial" w:cs="Arial"/>
          <w:color w:val="222222"/>
          <w:sz w:val="22"/>
          <w:szCs w:val="22"/>
          <w:lang w:val="es-ES"/>
        </w:rPr>
        <w:t xml:space="preserve"> a un tipo del 10 por ciento.</w:t>
      </w:r>
    </w:p>
    <w:p w14:paraId="19102D28" w14:textId="77777777" w:rsidR="006D0BAB" w:rsidRDefault="006D0BA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  <w:lang w:val="es-ES"/>
        </w:rPr>
      </w:pPr>
    </w:p>
    <w:p w14:paraId="1CA127B5" w14:textId="77777777" w:rsidR="006D0BAB" w:rsidRDefault="004674A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  <w:lang w:val="es-ES"/>
        </w:rPr>
      </w:pPr>
      <w:r>
        <w:rPr>
          <w:rFonts w:ascii="Arial" w:hAnsi="Arial" w:cs="Arial"/>
          <w:color w:val="222222"/>
          <w:sz w:val="22"/>
          <w:szCs w:val="22"/>
          <w:lang w:val="es-ES"/>
        </w:rPr>
        <w:t>Asimismo, resulta imprescindible el mantenimiento de la situación actual en lo que a los servicios de asistencia social se refiere.</w:t>
      </w:r>
    </w:p>
    <w:p w14:paraId="6D7D0BDD" w14:textId="77777777" w:rsidR="006D0BAB" w:rsidRDefault="006D0BA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  <w:lang w:val="es-ES"/>
        </w:rPr>
      </w:pPr>
    </w:p>
    <w:p w14:paraId="713D1791" w14:textId="77777777" w:rsidR="006D0BAB" w:rsidRDefault="00DC755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  <w:lang w:val="es-ES"/>
        </w:rPr>
      </w:pPr>
      <w:r>
        <w:rPr>
          <w:rFonts w:ascii="Arial" w:hAnsi="Arial" w:cs="Arial"/>
          <w:color w:val="222222"/>
          <w:sz w:val="22"/>
          <w:szCs w:val="22"/>
          <w:lang w:val="es-ES"/>
        </w:rPr>
        <w:t xml:space="preserve">En resumen y como se ha venido comentando a lo largo del presente documento, el legislador ha de tener en cuenta que la reforma de los tipos impositivos no puede suponer un empeoramiento de </w:t>
      </w:r>
      <w:r w:rsidR="006822DB">
        <w:rPr>
          <w:rFonts w:ascii="Arial" w:hAnsi="Arial" w:cs="Arial"/>
          <w:color w:val="222222"/>
          <w:sz w:val="22"/>
          <w:szCs w:val="22"/>
          <w:lang w:val="es-ES"/>
        </w:rPr>
        <w:t>la</w:t>
      </w:r>
      <w:r>
        <w:rPr>
          <w:rFonts w:ascii="Arial" w:hAnsi="Arial" w:cs="Arial"/>
          <w:color w:val="222222"/>
          <w:sz w:val="22"/>
          <w:szCs w:val="22"/>
          <w:lang w:val="es-ES"/>
        </w:rPr>
        <w:t xml:space="preserve"> tributación</w:t>
      </w:r>
      <w:r w:rsidR="006822DB">
        <w:rPr>
          <w:rFonts w:ascii="Arial" w:hAnsi="Arial" w:cs="Arial"/>
          <w:color w:val="222222"/>
          <w:sz w:val="22"/>
          <w:szCs w:val="22"/>
          <w:lang w:val="es-ES"/>
        </w:rPr>
        <w:t xml:space="preserve"> de los bienes y servicios relacionados con la discapacidad</w:t>
      </w:r>
      <w:r>
        <w:rPr>
          <w:rFonts w:ascii="Arial" w:hAnsi="Arial" w:cs="Arial"/>
          <w:color w:val="222222"/>
          <w:sz w:val="22"/>
          <w:szCs w:val="22"/>
          <w:lang w:val="es-ES"/>
        </w:rPr>
        <w:t>, puesto que las personas con discapacidad han de hacer frente a sobrecostes derivados de su situación.</w:t>
      </w:r>
    </w:p>
    <w:p w14:paraId="4FBE004C" w14:textId="77777777" w:rsidR="006D0BAB" w:rsidRDefault="006D0BA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  <w:lang w:val="es-ES"/>
        </w:rPr>
      </w:pPr>
    </w:p>
    <w:p w14:paraId="471E4FBB" w14:textId="77777777" w:rsidR="006D0BAB" w:rsidRPr="00630631" w:rsidRDefault="00630631" w:rsidP="00630631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222222"/>
          <w:sz w:val="22"/>
          <w:szCs w:val="22"/>
          <w:lang w:val="es-ES"/>
        </w:rPr>
      </w:pPr>
      <w:r w:rsidRPr="00630631">
        <w:rPr>
          <w:rFonts w:ascii="Arial" w:hAnsi="Arial" w:cs="Arial"/>
          <w:b/>
          <w:color w:val="222222"/>
          <w:sz w:val="22"/>
          <w:szCs w:val="22"/>
          <w:lang w:val="es-ES"/>
        </w:rPr>
        <w:t>CERMI</w:t>
      </w:r>
    </w:p>
    <w:p w14:paraId="70E596E4" w14:textId="77777777" w:rsidR="00630631" w:rsidRPr="00630631" w:rsidRDefault="00F116FD" w:rsidP="00630631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222222"/>
          <w:sz w:val="22"/>
          <w:szCs w:val="22"/>
          <w:lang w:val="es-ES"/>
        </w:rPr>
      </w:pPr>
      <w:hyperlink r:id="rId10" w:history="1">
        <w:r w:rsidR="00630631" w:rsidRPr="00630631">
          <w:rPr>
            <w:rStyle w:val="Hipervnculo"/>
            <w:rFonts w:ascii="Arial" w:hAnsi="Arial" w:cs="Arial"/>
            <w:b/>
            <w:sz w:val="22"/>
            <w:szCs w:val="22"/>
            <w:lang w:val="es-ES"/>
          </w:rPr>
          <w:t>www.cermi.es</w:t>
        </w:r>
      </w:hyperlink>
    </w:p>
    <w:p w14:paraId="32DAA07D" w14:textId="77777777" w:rsidR="00630631" w:rsidRDefault="00630631" w:rsidP="00630631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222222"/>
          <w:sz w:val="22"/>
          <w:szCs w:val="22"/>
          <w:lang w:val="es-ES"/>
        </w:rPr>
      </w:pPr>
    </w:p>
    <w:p w14:paraId="084BB866" w14:textId="77777777" w:rsidR="00630631" w:rsidRDefault="00630631" w:rsidP="00630631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222222"/>
          <w:sz w:val="22"/>
          <w:szCs w:val="22"/>
          <w:lang w:val="es-ES"/>
        </w:rPr>
      </w:pPr>
      <w:r>
        <w:rPr>
          <w:rFonts w:ascii="Helvetica" w:hAnsi="Helvetica" w:cs="Helvetica"/>
          <w:noProof/>
          <w:lang w:val="es-ES" w:eastAsia="es-ES"/>
        </w:rPr>
        <w:drawing>
          <wp:inline distT="0" distB="0" distL="0" distR="0" wp14:anchorId="5BEDE47D" wp14:editId="50637B88">
            <wp:extent cx="1943735" cy="1290165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129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0631" w:rsidSect="00A039B3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A72A81" w14:textId="77777777" w:rsidR="00C50FD9" w:rsidRDefault="00C50FD9" w:rsidP="003864AA">
      <w:pPr>
        <w:spacing w:after="0" w:line="240" w:lineRule="auto"/>
      </w:pPr>
      <w:r>
        <w:separator/>
      </w:r>
    </w:p>
  </w:endnote>
  <w:endnote w:type="continuationSeparator" w:id="0">
    <w:p w14:paraId="78C9CAC8" w14:textId="77777777" w:rsidR="00C50FD9" w:rsidRDefault="00C50FD9" w:rsidP="00386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B0500000000000000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92268"/>
      <w:docPartObj>
        <w:docPartGallery w:val="Page Numbers (Bottom of Page)"/>
        <w:docPartUnique/>
      </w:docPartObj>
    </w:sdtPr>
    <w:sdtEndPr/>
    <w:sdtContent>
      <w:p w14:paraId="5F06744B" w14:textId="77777777" w:rsidR="00C50FD9" w:rsidRDefault="00174B1A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16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A84E92" w14:textId="77777777" w:rsidR="00C50FD9" w:rsidRDefault="00C50FD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86EE5F" w14:textId="77777777" w:rsidR="00C50FD9" w:rsidRDefault="00C50FD9" w:rsidP="003864AA">
      <w:pPr>
        <w:spacing w:after="0" w:line="240" w:lineRule="auto"/>
      </w:pPr>
      <w:r>
        <w:separator/>
      </w:r>
    </w:p>
  </w:footnote>
  <w:footnote w:type="continuationSeparator" w:id="0">
    <w:p w14:paraId="76D4BB52" w14:textId="77777777" w:rsidR="00C50FD9" w:rsidRDefault="00C50FD9" w:rsidP="003864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D07AB"/>
    <w:multiLevelType w:val="hybridMultilevel"/>
    <w:tmpl w:val="B2448A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52B68"/>
    <w:multiLevelType w:val="hybridMultilevel"/>
    <w:tmpl w:val="A77A7090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333BAC"/>
    <w:multiLevelType w:val="hybridMultilevel"/>
    <w:tmpl w:val="9A54FF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E6859"/>
    <w:multiLevelType w:val="hybridMultilevel"/>
    <w:tmpl w:val="BB3A0EC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E931EAA"/>
    <w:multiLevelType w:val="hybridMultilevel"/>
    <w:tmpl w:val="34FE7F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DA1D78"/>
    <w:multiLevelType w:val="multilevel"/>
    <w:tmpl w:val="3732DB90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2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>
    <w:nsid w:val="62D013E9"/>
    <w:multiLevelType w:val="hybridMultilevel"/>
    <w:tmpl w:val="C0EE169E"/>
    <w:lvl w:ilvl="0" w:tplc="C442A23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FF3452"/>
    <w:multiLevelType w:val="hybridMultilevel"/>
    <w:tmpl w:val="C03EBA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07287E"/>
    <w:multiLevelType w:val="hybridMultilevel"/>
    <w:tmpl w:val="CB68F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E7C"/>
    <w:rsid w:val="00030DB3"/>
    <w:rsid w:val="00077194"/>
    <w:rsid w:val="000B66BA"/>
    <w:rsid w:val="000C0593"/>
    <w:rsid w:val="000D6EE4"/>
    <w:rsid w:val="000E2B09"/>
    <w:rsid w:val="000F5C5E"/>
    <w:rsid w:val="00117227"/>
    <w:rsid w:val="00150E33"/>
    <w:rsid w:val="00151698"/>
    <w:rsid w:val="00160C72"/>
    <w:rsid w:val="00167754"/>
    <w:rsid w:val="00174B1A"/>
    <w:rsid w:val="0018440A"/>
    <w:rsid w:val="001C616B"/>
    <w:rsid w:val="001C7179"/>
    <w:rsid w:val="001D27CB"/>
    <w:rsid w:val="001E3772"/>
    <w:rsid w:val="001E46D5"/>
    <w:rsid w:val="001E52C3"/>
    <w:rsid w:val="00213C8B"/>
    <w:rsid w:val="00216662"/>
    <w:rsid w:val="002209B7"/>
    <w:rsid w:val="00224ABC"/>
    <w:rsid w:val="00225220"/>
    <w:rsid w:val="00235374"/>
    <w:rsid w:val="00237BC5"/>
    <w:rsid w:val="002519B7"/>
    <w:rsid w:val="00252335"/>
    <w:rsid w:val="00252789"/>
    <w:rsid w:val="00253E6B"/>
    <w:rsid w:val="00282745"/>
    <w:rsid w:val="002A03BD"/>
    <w:rsid w:val="002A27AC"/>
    <w:rsid w:val="002B0E9A"/>
    <w:rsid w:val="002D54E6"/>
    <w:rsid w:val="00301CF5"/>
    <w:rsid w:val="00301EC2"/>
    <w:rsid w:val="003039F8"/>
    <w:rsid w:val="00317030"/>
    <w:rsid w:val="003348AD"/>
    <w:rsid w:val="0034393E"/>
    <w:rsid w:val="00343C15"/>
    <w:rsid w:val="00380A94"/>
    <w:rsid w:val="003864AA"/>
    <w:rsid w:val="003E5BFF"/>
    <w:rsid w:val="004014FB"/>
    <w:rsid w:val="00404050"/>
    <w:rsid w:val="00406744"/>
    <w:rsid w:val="00406C7F"/>
    <w:rsid w:val="004128FF"/>
    <w:rsid w:val="00421039"/>
    <w:rsid w:val="00432615"/>
    <w:rsid w:val="0043349B"/>
    <w:rsid w:val="00434138"/>
    <w:rsid w:val="00443532"/>
    <w:rsid w:val="00463C7B"/>
    <w:rsid w:val="00464F78"/>
    <w:rsid w:val="00466C56"/>
    <w:rsid w:val="004674A1"/>
    <w:rsid w:val="00472CFB"/>
    <w:rsid w:val="004834E3"/>
    <w:rsid w:val="004A4D78"/>
    <w:rsid w:val="004F43C8"/>
    <w:rsid w:val="00500C9D"/>
    <w:rsid w:val="00536918"/>
    <w:rsid w:val="00541307"/>
    <w:rsid w:val="005511E2"/>
    <w:rsid w:val="00551320"/>
    <w:rsid w:val="005602BF"/>
    <w:rsid w:val="005839C0"/>
    <w:rsid w:val="00594F2C"/>
    <w:rsid w:val="00597CDA"/>
    <w:rsid w:val="005A14DA"/>
    <w:rsid w:val="005C6D01"/>
    <w:rsid w:val="005D0884"/>
    <w:rsid w:val="005D20FB"/>
    <w:rsid w:val="005D47D1"/>
    <w:rsid w:val="005D7074"/>
    <w:rsid w:val="005E1001"/>
    <w:rsid w:val="005E6FFC"/>
    <w:rsid w:val="005F2F68"/>
    <w:rsid w:val="005F32DB"/>
    <w:rsid w:val="006032EE"/>
    <w:rsid w:val="0060775F"/>
    <w:rsid w:val="00610C8D"/>
    <w:rsid w:val="00614D21"/>
    <w:rsid w:val="00622016"/>
    <w:rsid w:val="00630631"/>
    <w:rsid w:val="00642202"/>
    <w:rsid w:val="00644B51"/>
    <w:rsid w:val="00647665"/>
    <w:rsid w:val="00652140"/>
    <w:rsid w:val="0066322B"/>
    <w:rsid w:val="006822DB"/>
    <w:rsid w:val="006868FF"/>
    <w:rsid w:val="00691A6C"/>
    <w:rsid w:val="006D0BAB"/>
    <w:rsid w:val="006D1082"/>
    <w:rsid w:val="006D3CA8"/>
    <w:rsid w:val="006D6838"/>
    <w:rsid w:val="006E399E"/>
    <w:rsid w:val="00700426"/>
    <w:rsid w:val="007043E1"/>
    <w:rsid w:val="00707A85"/>
    <w:rsid w:val="007119C2"/>
    <w:rsid w:val="00723C63"/>
    <w:rsid w:val="00726C48"/>
    <w:rsid w:val="00733CB4"/>
    <w:rsid w:val="007465A1"/>
    <w:rsid w:val="00753944"/>
    <w:rsid w:val="007560BC"/>
    <w:rsid w:val="00761CBE"/>
    <w:rsid w:val="00776EA8"/>
    <w:rsid w:val="00781650"/>
    <w:rsid w:val="007A456D"/>
    <w:rsid w:val="007C7188"/>
    <w:rsid w:val="007D0C43"/>
    <w:rsid w:val="007D0E2B"/>
    <w:rsid w:val="007D696D"/>
    <w:rsid w:val="0081109C"/>
    <w:rsid w:val="00811B6E"/>
    <w:rsid w:val="008347E7"/>
    <w:rsid w:val="00856BDD"/>
    <w:rsid w:val="00857ADE"/>
    <w:rsid w:val="00893732"/>
    <w:rsid w:val="008973F7"/>
    <w:rsid w:val="008A412D"/>
    <w:rsid w:val="008B0DFC"/>
    <w:rsid w:val="008B5B97"/>
    <w:rsid w:val="008C5C0D"/>
    <w:rsid w:val="008D11AF"/>
    <w:rsid w:val="008D2A19"/>
    <w:rsid w:val="008E5167"/>
    <w:rsid w:val="00905EA4"/>
    <w:rsid w:val="00915617"/>
    <w:rsid w:val="009175A6"/>
    <w:rsid w:val="009252D5"/>
    <w:rsid w:val="00955DCE"/>
    <w:rsid w:val="0098262E"/>
    <w:rsid w:val="00993A76"/>
    <w:rsid w:val="009C6D8A"/>
    <w:rsid w:val="009E3631"/>
    <w:rsid w:val="009F145B"/>
    <w:rsid w:val="00A039B3"/>
    <w:rsid w:val="00A129E2"/>
    <w:rsid w:val="00A170E1"/>
    <w:rsid w:val="00A23951"/>
    <w:rsid w:val="00A23ED6"/>
    <w:rsid w:val="00A31605"/>
    <w:rsid w:val="00A37389"/>
    <w:rsid w:val="00A45853"/>
    <w:rsid w:val="00A74E7C"/>
    <w:rsid w:val="00A83F3B"/>
    <w:rsid w:val="00A92166"/>
    <w:rsid w:val="00A93A69"/>
    <w:rsid w:val="00AA6B07"/>
    <w:rsid w:val="00AF0382"/>
    <w:rsid w:val="00AF2C38"/>
    <w:rsid w:val="00B00AC7"/>
    <w:rsid w:val="00B01975"/>
    <w:rsid w:val="00B054EB"/>
    <w:rsid w:val="00B07526"/>
    <w:rsid w:val="00B101F1"/>
    <w:rsid w:val="00B30FAC"/>
    <w:rsid w:val="00B36963"/>
    <w:rsid w:val="00B44BB1"/>
    <w:rsid w:val="00B65F7F"/>
    <w:rsid w:val="00B74DDD"/>
    <w:rsid w:val="00BA3B15"/>
    <w:rsid w:val="00BC17CF"/>
    <w:rsid w:val="00BE0713"/>
    <w:rsid w:val="00BF0BF5"/>
    <w:rsid w:val="00C22A59"/>
    <w:rsid w:val="00C44D4E"/>
    <w:rsid w:val="00C45D10"/>
    <w:rsid w:val="00C50FD9"/>
    <w:rsid w:val="00C97D7A"/>
    <w:rsid w:val="00CA0A87"/>
    <w:rsid w:val="00CA1612"/>
    <w:rsid w:val="00CF1FAA"/>
    <w:rsid w:val="00CF2F32"/>
    <w:rsid w:val="00CF52E0"/>
    <w:rsid w:val="00D00C65"/>
    <w:rsid w:val="00D06C29"/>
    <w:rsid w:val="00D14B90"/>
    <w:rsid w:val="00D15EA5"/>
    <w:rsid w:val="00D24D1A"/>
    <w:rsid w:val="00D33F1A"/>
    <w:rsid w:val="00D3796C"/>
    <w:rsid w:val="00D516A9"/>
    <w:rsid w:val="00D5279B"/>
    <w:rsid w:val="00D60448"/>
    <w:rsid w:val="00D86E39"/>
    <w:rsid w:val="00D969D7"/>
    <w:rsid w:val="00DA51A9"/>
    <w:rsid w:val="00DC496D"/>
    <w:rsid w:val="00DC755E"/>
    <w:rsid w:val="00DD51F9"/>
    <w:rsid w:val="00DD7837"/>
    <w:rsid w:val="00E1289A"/>
    <w:rsid w:val="00E138E4"/>
    <w:rsid w:val="00E1761D"/>
    <w:rsid w:val="00E43734"/>
    <w:rsid w:val="00E4768A"/>
    <w:rsid w:val="00E63A2F"/>
    <w:rsid w:val="00E73E25"/>
    <w:rsid w:val="00E84355"/>
    <w:rsid w:val="00E8695B"/>
    <w:rsid w:val="00EC1106"/>
    <w:rsid w:val="00EC46C1"/>
    <w:rsid w:val="00EE3263"/>
    <w:rsid w:val="00EF7025"/>
    <w:rsid w:val="00F116FD"/>
    <w:rsid w:val="00F204A1"/>
    <w:rsid w:val="00F22678"/>
    <w:rsid w:val="00F25163"/>
    <w:rsid w:val="00F609DC"/>
    <w:rsid w:val="00FA28E8"/>
    <w:rsid w:val="00FC6E5D"/>
    <w:rsid w:val="00FE5F95"/>
    <w:rsid w:val="00FF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9001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9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4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parrafo">
    <w:name w:val="parrafo"/>
    <w:basedOn w:val="Normal"/>
    <w:rsid w:val="005C6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B101F1"/>
  </w:style>
  <w:style w:type="character" w:styleId="AcrnimoHTML">
    <w:name w:val="HTML Acronym"/>
    <w:basedOn w:val="Fuentedeprrafopredeter"/>
    <w:uiPriority w:val="99"/>
    <w:semiHidden/>
    <w:unhideWhenUsed/>
    <w:rsid w:val="00B101F1"/>
  </w:style>
  <w:style w:type="paragraph" w:styleId="Encabezado">
    <w:name w:val="header"/>
    <w:basedOn w:val="Normal"/>
    <w:link w:val="EncabezadoCar"/>
    <w:uiPriority w:val="99"/>
    <w:semiHidden/>
    <w:unhideWhenUsed/>
    <w:rsid w:val="003864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864AA"/>
  </w:style>
  <w:style w:type="paragraph" w:styleId="Piedepgina">
    <w:name w:val="footer"/>
    <w:basedOn w:val="Normal"/>
    <w:link w:val="PiedepginaCar"/>
    <w:uiPriority w:val="99"/>
    <w:unhideWhenUsed/>
    <w:rsid w:val="003864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64AA"/>
  </w:style>
  <w:style w:type="paragraph" w:styleId="Prrafodelista">
    <w:name w:val="List Paragraph"/>
    <w:basedOn w:val="Normal"/>
    <w:uiPriority w:val="34"/>
    <w:qFormat/>
    <w:rsid w:val="001E52C3"/>
    <w:pPr>
      <w:ind w:left="720"/>
      <w:contextualSpacing/>
    </w:pPr>
  </w:style>
  <w:style w:type="character" w:customStyle="1" w:styleId="highlight">
    <w:name w:val="highlight"/>
    <w:basedOn w:val="Fuentedeprrafopredeter"/>
    <w:rsid w:val="008D11AF"/>
  </w:style>
  <w:style w:type="paragraph" w:styleId="Textonotapie">
    <w:name w:val="footnote text"/>
    <w:basedOn w:val="Normal"/>
    <w:link w:val="TextonotapieCar"/>
    <w:uiPriority w:val="99"/>
    <w:unhideWhenUsed/>
    <w:rsid w:val="0021666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1666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16662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6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696D"/>
    <w:rPr>
      <w:rFonts w:ascii="Segoe UI" w:hAnsi="Segoe UI" w:cs="Segoe UI"/>
      <w:sz w:val="18"/>
      <w:szCs w:val="18"/>
    </w:rPr>
  </w:style>
  <w:style w:type="character" w:customStyle="1" w:styleId="f">
    <w:name w:val="f"/>
    <w:basedOn w:val="Fuentedeprrafopredeter"/>
    <w:rsid w:val="00E1289A"/>
  </w:style>
  <w:style w:type="character" w:styleId="nfasis">
    <w:name w:val="Emphasis"/>
    <w:basedOn w:val="Fuentedeprrafopredeter"/>
    <w:uiPriority w:val="20"/>
    <w:qFormat/>
    <w:rsid w:val="00E1289A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6306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9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4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parrafo">
    <w:name w:val="parrafo"/>
    <w:basedOn w:val="Normal"/>
    <w:rsid w:val="005C6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B101F1"/>
  </w:style>
  <w:style w:type="character" w:styleId="AcrnimoHTML">
    <w:name w:val="HTML Acronym"/>
    <w:basedOn w:val="Fuentedeprrafopredeter"/>
    <w:uiPriority w:val="99"/>
    <w:semiHidden/>
    <w:unhideWhenUsed/>
    <w:rsid w:val="00B101F1"/>
  </w:style>
  <w:style w:type="paragraph" w:styleId="Encabezado">
    <w:name w:val="header"/>
    <w:basedOn w:val="Normal"/>
    <w:link w:val="EncabezadoCar"/>
    <w:uiPriority w:val="99"/>
    <w:semiHidden/>
    <w:unhideWhenUsed/>
    <w:rsid w:val="003864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864AA"/>
  </w:style>
  <w:style w:type="paragraph" w:styleId="Piedepgina">
    <w:name w:val="footer"/>
    <w:basedOn w:val="Normal"/>
    <w:link w:val="PiedepginaCar"/>
    <w:uiPriority w:val="99"/>
    <w:unhideWhenUsed/>
    <w:rsid w:val="003864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64AA"/>
  </w:style>
  <w:style w:type="paragraph" w:styleId="Prrafodelista">
    <w:name w:val="List Paragraph"/>
    <w:basedOn w:val="Normal"/>
    <w:uiPriority w:val="34"/>
    <w:qFormat/>
    <w:rsid w:val="001E52C3"/>
    <w:pPr>
      <w:ind w:left="720"/>
      <w:contextualSpacing/>
    </w:pPr>
  </w:style>
  <w:style w:type="character" w:customStyle="1" w:styleId="highlight">
    <w:name w:val="highlight"/>
    <w:basedOn w:val="Fuentedeprrafopredeter"/>
    <w:rsid w:val="008D11AF"/>
  </w:style>
  <w:style w:type="paragraph" w:styleId="Textonotapie">
    <w:name w:val="footnote text"/>
    <w:basedOn w:val="Normal"/>
    <w:link w:val="TextonotapieCar"/>
    <w:uiPriority w:val="99"/>
    <w:unhideWhenUsed/>
    <w:rsid w:val="0021666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1666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16662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6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696D"/>
    <w:rPr>
      <w:rFonts w:ascii="Segoe UI" w:hAnsi="Segoe UI" w:cs="Segoe UI"/>
      <w:sz w:val="18"/>
      <w:szCs w:val="18"/>
    </w:rPr>
  </w:style>
  <w:style w:type="character" w:customStyle="1" w:styleId="f">
    <w:name w:val="f"/>
    <w:basedOn w:val="Fuentedeprrafopredeter"/>
    <w:rsid w:val="00E1289A"/>
  </w:style>
  <w:style w:type="character" w:styleId="nfasis">
    <w:name w:val="Emphasis"/>
    <w:basedOn w:val="Fuentedeprrafopredeter"/>
    <w:uiPriority w:val="20"/>
    <w:qFormat/>
    <w:rsid w:val="00E1289A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6306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cermi.e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F07988-FB2B-46CE-B008-C9CD1A2FD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2937</Words>
  <Characters>16155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ONCE</Company>
  <LinksUpToDate>false</LinksUpToDate>
  <CharactersWithSpaces>19054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ONCE</dc:creator>
  <cp:lastModifiedBy>Abella Jover, Blanca (Servimedia.net)</cp:lastModifiedBy>
  <cp:revision>2</cp:revision>
  <cp:lastPrinted>2018-03-14T09:22:00Z</cp:lastPrinted>
  <dcterms:created xsi:type="dcterms:W3CDTF">2018-03-19T13:05:00Z</dcterms:created>
  <dcterms:modified xsi:type="dcterms:W3CDTF">2018-03-19T13:05:00Z</dcterms:modified>
</cp:coreProperties>
</file>