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xlsx" ContentType="application/vnd.openxmlformats-officedocument.spreadsheetml.sheet"/>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3E018" w14:textId="77777777" w:rsidR="008C1CD2" w:rsidRPr="00283B5A" w:rsidRDefault="008C1CD2" w:rsidP="000C0CC4">
      <w:pPr>
        <w:spacing w:after="0"/>
        <w:jc w:val="both"/>
        <w:rPr>
          <w:rFonts w:ascii="Georgia" w:eastAsia="Times New Roman" w:hAnsi="Georgia" w:cs="Arial"/>
          <w:b/>
          <w:color w:val="000099"/>
          <w:u w:val="single"/>
          <w:bdr w:val="none" w:sz="0" w:space="0" w:color="auto" w:frame="1"/>
          <w:lang w:eastAsia="es-ES"/>
        </w:rPr>
      </w:pPr>
    </w:p>
    <w:p w14:paraId="00B99009" w14:textId="77777777" w:rsidR="00283B5A" w:rsidRDefault="00283B5A" w:rsidP="000C0CC4">
      <w:pPr>
        <w:spacing w:after="0"/>
        <w:jc w:val="both"/>
        <w:rPr>
          <w:rFonts w:ascii="Georgia" w:hAnsi="Georgia" w:cs="Arial"/>
          <w:b/>
          <w:sz w:val="48"/>
          <w:szCs w:val="48"/>
        </w:rPr>
      </w:pPr>
    </w:p>
    <w:p w14:paraId="69D74AE9" w14:textId="77777777" w:rsidR="00283B5A" w:rsidRDefault="00283B5A" w:rsidP="000C0CC4">
      <w:pPr>
        <w:spacing w:after="0"/>
        <w:jc w:val="both"/>
        <w:rPr>
          <w:rFonts w:ascii="Georgia" w:hAnsi="Georgia" w:cs="Arial"/>
          <w:b/>
          <w:sz w:val="48"/>
          <w:szCs w:val="48"/>
        </w:rPr>
      </w:pPr>
    </w:p>
    <w:p w14:paraId="0361BBD8" w14:textId="414F72C3" w:rsidR="00283B5A" w:rsidRDefault="00283B5A" w:rsidP="001D2F58">
      <w:pPr>
        <w:tabs>
          <w:tab w:val="left" w:pos="4973"/>
        </w:tabs>
        <w:spacing w:after="0"/>
        <w:jc w:val="both"/>
        <w:rPr>
          <w:rFonts w:ascii="Georgia" w:hAnsi="Georgia" w:cs="Arial"/>
          <w:b/>
          <w:sz w:val="48"/>
          <w:szCs w:val="48"/>
        </w:rPr>
      </w:pPr>
    </w:p>
    <w:p w14:paraId="576FFB53" w14:textId="77777777" w:rsidR="00283B5A" w:rsidRDefault="00283B5A" w:rsidP="000C0CC4">
      <w:pPr>
        <w:spacing w:after="0"/>
        <w:jc w:val="both"/>
        <w:rPr>
          <w:rFonts w:ascii="Georgia" w:hAnsi="Georgia" w:cs="Arial"/>
          <w:b/>
          <w:sz w:val="48"/>
          <w:szCs w:val="48"/>
        </w:rPr>
      </w:pPr>
    </w:p>
    <w:p w14:paraId="4D64EF15" w14:textId="77777777" w:rsidR="00283B5A" w:rsidRDefault="00283B5A" w:rsidP="000C0CC4">
      <w:pPr>
        <w:spacing w:after="0"/>
        <w:jc w:val="both"/>
        <w:rPr>
          <w:rFonts w:ascii="Georgia" w:hAnsi="Georgia" w:cs="Arial"/>
          <w:b/>
          <w:sz w:val="48"/>
          <w:szCs w:val="48"/>
        </w:rPr>
      </w:pPr>
    </w:p>
    <w:p w14:paraId="45A8BF73" w14:textId="6951C998" w:rsidR="00F61D29" w:rsidRPr="005E5151" w:rsidRDefault="00AE1230" w:rsidP="000B3C2E">
      <w:pPr>
        <w:spacing w:after="0"/>
        <w:jc w:val="right"/>
        <w:rPr>
          <w:rFonts w:ascii="Georgia" w:hAnsi="Georgia" w:cs="Arial"/>
          <w:b/>
          <w:color w:val="000000" w:themeColor="text1"/>
          <w:sz w:val="48"/>
          <w:szCs w:val="48"/>
        </w:rPr>
      </w:pPr>
      <w:r>
        <w:rPr>
          <w:rFonts w:ascii="Georgia" w:hAnsi="Georgia" w:cs="Arial"/>
          <w:b/>
          <w:color w:val="000000" w:themeColor="text1"/>
          <w:sz w:val="48"/>
          <w:szCs w:val="48"/>
        </w:rPr>
        <w:t>E</w:t>
      </w:r>
      <w:r w:rsidRPr="005E5151">
        <w:rPr>
          <w:rFonts w:ascii="Georgia" w:hAnsi="Georgia" w:cs="Arial"/>
          <w:b/>
          <w:color w:val="000000" w:themeColor="text1"/>
          <w:sz w:val="48"/>
          <w:szCs w:val="48"/>
        </w:rPr>
        <w:t>l impacto de la pandemia del coronavirus en los derechos humanos de la</w:t>
      </w:r>
      <w:r>
        <w:rPr>
          <w:rFonts w:ascii="Georgia" w:hAnsi="Georgia" w:cs="Arial"/>
          <w:b/>
          <w:color w:val="000000" w:themeColor="text1"/>
          <w:sz w:val="48"/>
          <w:szCs w:val="48"/>
        </w:rPr>
        <w:t>s personas con discapacidad en E</w:t>
      </w:r>
      <w:r w:rsidRPr="005E5151">
        <w:rPr>
          <w:rFonts w:ascii="Georgia" w:hAnsi="Georgia" w:cs="Arial"/>
          <w:b/>
          <w:color w:val="000000" w:themeColor="text1"/>
          <w:sz w:val="48"/>
          <w:szCs w:val="48"/>
        </w:rPr>
        <w:t>spaña</w:t>
      </w:r>
    </w:p>
    <w:p w14:paraId="7EB43204" w14:textId="77777777" w:rsidR="00283B5A" w:rsidRDefault="00283B5A" w:rsidP="000B3C2E">
      <w:pPr>
        <w:spacing w:after="0"/>
        <w:jc w:val="right"/>
        <w:rPr>
          <w:rFonts w:ascii="Georgia" w:hAnsi="Georgia" w:cs="Arial"/>
          <w:b/>
          <w:sz w:val="48"/>
          <w:szCs w:val="48"/>
        </w:rPr>
      </w:pPr>
      <w:bookmarkStart w:id="0" w:name="_GoBack"/>
      <w:bookmarkEnd w:id="0"/>
    </w:p>
    <w:p w14:paraId="666B50C1" w14:textId="77777777" w:rsidR="00497BC5" w:rsidRPr="005E5151" w:rsidRDefault="00283B5A" w:rsidP="000B3C2E">
      <w:pPr>
        <w:spacing w:after="0"/>
        <w:jc w:val="right"/>
        <w:rPr>
          <w:rFonts w:ascii="Georgia" w:hAnsi="Georgia" w:cs="Arial"/>
          <w:b/>
          <w:i/>
          <w:color w:val="3366FF"/>
          <w:sz w:val="48"/>
          <w:szCs w:val="48"/>
        </w:rPr>
      </w:pPr>
      <w:r w:rsidRPr="005E5151">
        <w:rPr>
          <w:rFonts w:ascii="Georgia" w:hAnsi="Georgia" w:cs="Arial"/>
          <w:b/>
          <w:i/>
          <w:color w:val="3366FF"/>
          <w:sz w:val="48"/>
          <w:szCs w:val="48"/>
        </w:rPr>
        <w:t xml:space="preserve">Informe </w:t>
      </w:r>
      <w:r w:rsidR="00497BC5" w:rsidRPr="005E5151">
        <w:rPr>
          <w:rFonts w:ascii="Georgia" w:hAnsi="Georgia" w:cs="Arial"/>
          <w:b/>
          <w:i/>
          <w:color w:val="3366FF"/>
          <w:sz w:val="48"/>
          <w:szCs w:val="48"/>
        </w:rPr>
        <w:t xml:space="preserve">de urgencia </w:t>
      </w:r>
    </w:p>
    <w:p w14:paraId="7144F30F" w14:textId="3E05F366" w:rsidR="00283B5A" w:rsidRPr="005E5151" w:rsidRDefault="00283B5A" w:rsidP="000B3C2E">
      <w:pPr>
        <w:spacing w:after="0"/>
        <w:jc w:val="right"/>
        <w:rPr>
          <w:rFonts w:ascii="Georgia" w:hAnsi="Georgia" w:cs="Arial"/>
          <w:b/>
          <w:i/>
          <w:color w:val="3366FF"/>
          <w:sz w:val="48"/>
          <w:szCs w:val="48"/>
        </w:rPr>
      </w:pPr>
      <w:r w:rsidRPr="005E5151">
        <w:rPr>
          <w:rFonts w:ascii="Georgia" w:hAnsi="Georgia" w:cs="Arial"/>
          <w:b/>
          <w:i/>
          <w:color w:val="3366FF"/>
          <w:sz w:val="48"/>
          <w:szCs w:val="48"/>
        </w:rPr>
        <w:t>del CERMI</w:t>
      </w:r>
      <w:r w:rsidR="00497BC5" w:rsidRPr="005E5151">
        <w:rPr>
          <w:rFonts w:ascii="Georgia" w:hAnsi="Georgia" w:cs="Arial"/>
          <w:b/>
          <w:i/>
          <w:color w:val="3366FF"/>
          <w:sz w:val="48"/>
          <w:szCs w:val="48"/>
        </w:rPr>
        <w:t xml:space="preserve"> Estatal</w:t>
      </w:r>
    </w:p>
    <w:p w14:paraId="72D58876" w14:textId="77777777" w:rsidR="00813670" w:rsidRDefault="00813670" w:rsidP="00813670">
      <w:pPr>
        <w:spacing w:after="0"/>
        <w:jc w:val="right"/>
        <w:rPr>
          <w:rFonts w:ascii="Georgia" w:hAnsi="Georgia" w:cs="Arial"/>
          <w:sz w:val="32"/>
          <w:szCs w:val="32"/>
        </w:rPr>
      </w:pPr>
    </w:p>
    <w:p w14:paraId="10205013" w14:textId="46174F23" w:rsidR="00813670" w:rsidRPr="00813670" w:rsidRDefault="00813670" w:rsidP="00813670">
      <w:pPr>
        <w:spacing w:after="0"/>
        <w:jc w:val="right"/>
        <w:rPr>
          <w:rFonts w:ascii="Georgia" w:hAnsi="Georgia" w:cs="Arial"/>
          <w:sz w:val="32"/>
          <w:szCs w:val="32"/>
        </w:rPr>
      </w:pPr>
      <w:r w:rsidRPr="00813670">
        <w:rPr>
          <w:rFonts w:ascii="Georgia" w:hAnsi="Georgia" w:cs="Arial"/>
          <w:sz w:val="32"/>
          <w:szCs w:val="32"/>
        </w:rPr>
        <w:t>(</w:t>
      </w:r>
      <w:r w:rsidRPr="00813670">
        <w:rPr>
          <w:rFonts w:ascii="Georgia" w:hAnsi="Georgia" w:cs="Arial"/>
          <w:sz w:val="32"/>
          <w:szCs w:val="32"/>
          <w:u w:val="single"/>
        </w:rPr>
        <w:t>Borrador</w:t>
      </w:r>
      <w:r w:rsidRPr="00813670">
        <w:rPr>
          <w:rFonts w:ascii="Georgia" w:hAnsi="Georgia" w:cs="Arial"/>
          <w:sz w:val="32"/>
          <w:szCs w:val="32"/>
        </w:rPr>
        <w:t xml:space="preserve"> </w:t>
      </w:r>
      <w:r>
        <w:rPr>
          <w:rFonts w:ascii="Georgia" w:hAnsi="Georgia" w:cs="Arial"/>
          <w:sz w:val="32"/>
          <w:szCs w:val="32"/>
        </w:rPr>
        <w:t xml:space="preserve">de fecha </w:t>
      </w:r>
      <w:r w:rsidRPr="00813670">
        <w:rPr>
          <w:rFonts w:ascii="Georgia" w:hAnsi="Georgia" w:cs="Arial"/>
          <w:sz w:val="32"/>
          <w:szCs w:val="32"/>
        </w:rPr>
        <w:t>23.05</w:t>
      </w:r>
      <w:r>
        <w:rPr>
          <w:rFonts w:ascii="Georgia" w:hAnsi="Georgia" w:cs="Arial"/>
          <w:sz w:val="32"/>
          <w:szCs w:val="32"/>
        </w:rPr>
        <w:t>.</w:t>
      </w:r>
      <w:r w:rsidRPr="00813670">
        <w:rPr>
          <w:rFonts w:ascii="Georgia" w:hAnsi="Georgia" w:cs="Arial"/>
          <w:sz w:val="32"/>
          <w:szCs w:val="32"/>
        </w:rPr>
        <w:t xml:space="preserve">2020 </w:t>
      </w:r>
    </w:p>
    <w:p w14:paraId="7A32820D" w14:textId="42AC9B7B" w:rsidR="00283B5A" w:rsidRPr="00813670" w:rsidRDefault="00813670" w:rsidP="00813670">
      <w:pPr>
        <w:spacing w:after="0"/>
        <w:jc w:val="right"/>
        <w:rPr>
          <w:rFonts w:ascii="Georgia" w:hAnsi="Georgia" w:cs="Arial"/>
          <w:sz w:val="32"/>
          <w:szCs w:val="32"/>
        </w:rPr>
      </w:pPr>
      <w:r w:rsidRPr="00813670">
        <w:rPr>
          <w:rFonts w:ascii="Georgia" w:hAnsi="Georgia" w:cs="Arial"/>
          <w:sz w:val="32"/>
          <w:szCs w:val="32"/>
        </w:rPr>
        <w:t>para aportaciones)</w:t>
      </w:r>
    </w:p>
    <w:p w14:paraId="7D2D744A" w14:textId="17486AFF" w:rsidR="00283B5A" w:rsidRPr="00813670" w:rsidRDefault="00283B5A" w:rsidP="00813670">
      <w:pPr>
        <w:spacing w:after="0"/>
        <w:jc w:val="right"/>
        <w:rPr>
          <w:rFonts w:ascii="Georgia" w:hAnsi="Georgia" w:cs="Arial"/>
          <w:b/>
          <w:sz w:val="32"/>
          <w:szCs w:val="32"/>
        </w:rPr>
      </w:pPr>
    </w:p>
    <w:p w14:paraId="3B1BCB76" w14:textId="77777777" w:rsidR="00F94E77" w:rsidRDefault="00F94E77" w:rsidP="000B3C2E">
      <w:pPr>
        <w:jc w:val="right"/>
        <w:rPr>
          <w:rFonts w:ascii="Georgia" w:hAnsi="Georgia" w:cs="Arial"/>
          <w:b/>
          <w:sz w:val="48"/>
          <w:szCs w:val="48"/>
        </w:rPr>
      </w:pPr>
      <w:r>
        <w:rPr>
          <w:rFonts w:ascii="Georgia" w:hAnsi="Georgia" w:cs="Arial"/>
          <w:b/>
          <w:noProof/>
          <w:sz w:val="48"/>
          <w:szCs w:val="48"/>
          <w:lang w:eastAsia="es-ES"/>
        </w:rPr>
        <w:drawing>
          <wp:inline distT="0" distB="0" distL="0" distR="0" wp14:anchorId="5F04CABB" wp14:editId="5E8A90CC">
            <wp:extent cx="2041451" cy="164120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252" cy="1645872"/>
                    </a:xfrm>
                    <a:prstGeom prst="rect">
                      <a:avLst/>
                    </a:prstGeom>
                  </pic:spPr>
                </pic:pic>
              </a:graphicData>
            </a:graphic>
          </wp:inline>
        </w:drawing>
      </w:r>
    </w:p>
    <w:p w14:paraId="5CE4E1AC" w14:textId="77777777" w:rsidR="00F94E77" w:rsidRDefault="00F94E77" w:rsidP="000C0CC4">
      <w:pPr>
        <w:jc w:val="both"/>
        <w:rPr>
          <w:rFonts w:ascii="Georgia" w:hAnsi="Georgia" w:cs="Arial"/>
          <w:b/>
          <w:sz w:val="48"/>
          <w:szCs w:val="48"/>
        </w:rPr>
      </w:pPr>
      <w:r>
        <w:rPr>
          <w:rFonts w:ascii="Georgia" w:hAnsi="Georgia" w:cs="Arial"/>
          <w:b/>
          <w:sz w:val="48"/>
          <w:szCs w:val="48"/>
        </w:rPr>
        <w:br w:type="page"/>
      </w:r>
    </w:p>
    <w:tbl>
      <w:tblPr>
        <w:tblpPr w:leftFromText="141" w:rightFromText="141" w:vertAnchor="text" w:horzAnchor="margin" w:tblpXSpec="center" w:tblpY="7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613"/>
        <w:gridCol w:w="1168"/>
      </w:tblGrid>
      <w:tr w:rsidR="00F94E77" w:rsidRPr="00207E91" w14:paraId="7C45CFBC" w14:textId="77777777" w:rsidTr="002125AB">
        <w:trPr>
          <w:trHeight w:val="412"/>
        </w:trPr>
        <w:tc>
          <w:tcPr>
            <w:tcW w:w="10632" w:type="dxa"/>
            <w:gridSpan w:val="3"/>
            <w:shd w:val="clear" w:color="auto" w:fill="D9D9D9" w:themeFill="background1" w:themeFillShade="D9"/>
          </w:tcPr>
          <w:p w14:paraId="53B25A7A" w14:textId="77777777" w:rsidR="00F94E77" w:rsidRPr="00DA04FD" w:rsidRDefault="00F94E77" w:rsidP="000C0CC4">
            <w:pPr>
              <w:tabs>
                <w:tab w:val="left" w:pos="1171"/>
              </w:tabs>
              <w:jc w:val="both"/>
              <w:rPr>
                <w:rFonts w:ascii="Georgia" w:eastAsia="Georgia" w:hAnsi="Georgia" w:cs="Georgia"/>
                <w:b/>
                <w:sz w:val="28"/>
                <w:szCs w:val="28"/>
              </w:rPr>
            </w:pPr>
            <w:r w:rsidRPr="00DA04FD">
              <w:rPr>
                <w:rFonts w:ascii="Georgia" w:eastAsia="Georgia" w:hAnsi="Georgia" w:cs="Georgia"/>
                <w:b/>
                <w:sz w:val="28"/>
                <w:szCs w:val="28"/>
              </w:rPr>
              <w:lastRenderedPageBreak/>
              <w:t>SUMARIO</w:t>
            </w:r>
          </w:p>
        </w:tc>
      </w:tr>
      <w:tr w:rsidR="00F94E77" w:rsidRPr="00207E91" w14:paraId="0687CA4B" w14:textId="77777777" w:rsidTr="00380056">
        <w:tc>
          <w:tcPr>
            <w:tcW w:w="851" w:type="dxa"/>
            <w:shd w:val="clear" w:color="auto" w:fill="BFBFBF" w:themeFill="background1" w:themeFillShade="BF"/>
          </w:tcPr>
          <w:p w14:paraId="1D3F6233" w14:textId="77777777" w:rsidR="00F94E77" w:rsidRPr="007E5E42" w:rsidRDefault="00F94E77" w:rsidP="000C0CC4">
            <w:pPr>
              <w:jc w:val="both"/>
              <w:rPr>
                <w:rFonts w:ascii="Georgia" w:eastAsia="Georgia" w:hAnsi="Georgia" w:cs="Georgia"/>
                <w:b/>
              </w:rPr>
            </w:pPr>
            <w:r w:rsidRPr="007E5E42">
              <w:rPr>
                <w:rFonts w:ascii="Georgia" w:eastAsia="Georgia" w:hAnsi="Georgia" w:cs="Georgia"/>
                <w:b/>
              </w:rPr>
              <w:t>Nº</w:t>
            </w:r>
          </w:p>
        </w:tc>
        <w:tc>
          <w:tcPr>
            <w:tcW w:w="8613" w:type="dxa"/>
            <w:shd w:val="clear" w:color="auto" w:fill="BFBFBF" w:themeFill="background1" w:themeFillShade="BF"/>
          </w:tcPr>
          <w:p w14:paraId="23A6FE98" w14:textId="77777777" w:rsidR="00F94E77" w:rsidRPr="007E5E42" w:rsidRDefault="00F94E77" w:rsidP="000C0CC4">
            <w:pPr>
              <w:jc w:val="both"/>
              <w:rPr>
                <w:rFonts w:ascii="Georgia" w:eastAsia="Georgia" w:hAnsi="Georgia" w:cs="Georgia"/>
                <w:b/>
              </w:rPr>
            </w:pPr>
            <w:r w:rsidRPr="007E5E42">
              <w:rPr>
                <w:rFonts w:ascii="Georgia" w:eastAsia="Georgia" w:hAnsi="Georgia" w:cs="Georgia"/>
                <w:b/>
              </w:rPr>
              <w:t>EPÍGRAFE</w:t>
            </w:r>
          </w:p>
        </w:tc>
        <w:tc>
          <w:tcPr>
            <w:tcW w:w="1168" w:type="dxa"/>
            <w:shd w:val="clear" w:color="auto" w:fill="BFBFBF" w:themeFill="background1" w:themeFillShade="BF"/>
          </w:tcPr>
          <w:p w14:paraId="5881CC4F" w14:textId="77777777" w:rsidR="00F94E77" w:rsidRPr="007E5E42" w:rsidRDefault="00F94E77" w:rsidP="000C0CC4">
            <w:pPr>
              <w:jc w:val="both"/>
              <w:rPr>
                <w:rFonts w:ascii="Georgia" w:eastAsia="Georgia" w:hAnsi="Georgia" w:cs="Georgia"/>
                <w:b/>
              </w:rPr>
            </w:pPr>
            <w:r w:rsidRPr="007E5E42">
              <w:rPr>
                <w:rFonts w:ascii="Georgia" w:eastAsia="Georgia" w:hAnsi="Georgia" w:cs="Georgia"/>
                <w:b/>
              </w:rPr>
              <w:t>PÁGINA</w:t>
            </w:r>
          </w:p>
        </w:tc>
      </w:tr>
      <w:tr w:rsidR="00F94E77" w:rsidRPr="00207E91" w14:paraId="17E4944B" w14:textId="77777777" w:rsidTr="00380056">
        <w:tc>
          <w:tcPr>
            <w:tcW w:w="851" w:type="dxa"/>
          </w:tcPr>
          <w:p w14:paraId="22685FB0" w14:textId="77777777" w:rsidR="00F94E77" w:rsidRPr="00136C58" w:rsidRDefault="00F94E77" w:rsidP="000C0CC4">
            <w:pPr>
              <w:jc w:val="both"/>
              <w:rPr>
                <w:rFonts w:ascii="Georgia" w:eastAsia="Georgia" w:hAnsi="Georgia" w:cs="Georgia"/>
                <w:b/>
              </w:rPr>
            </w:pPr>
            <w:r w:rsidRPr="00136C58">
              <w:rPr>
                <w:rFonts w:ascii="Georgia" w:eastAsia="Georgia" w:hAnsi="Georgia" w:cs="Georgia"/>
                <w:b/>
              </w:rPr>
              <w:t>1</w:t>
            </w:r>
          </w:p>
        </w:tc>
        <w:tc>
          <w:tcPr>
            <w:tcW w:w="8613" w:type="dxa"/>
          </w:tcPr>
          <w:p w14:paraId="192B9E82" w14:textId="35AA99CA" w:rsidR="00F94E77" w:rsidRPr="00136C58" w:rsidRDefault="00772EB3" w:rsidP="000C0CC4">
            <w:pPr>
              <w:jc w:val="both"/>
              <w:rPr>
                <w:rFonts w:ascii="Georgia" w:eastAsia="Georgia" w:hAnsi="Georgia" w:cs="Georgia"/>
                <w:b/>
              </w:rPr>
            </w:pPr>
            <w:r>
              <w:rPr>
                <w:rFonts w:ascii="Georgia" w:eastAsia="Georgia" w:hAnsi="Georgia" w:cs="Georgia"/>
                <w:b/>
              </w:rPr>
              <w:t>INTRODUCCIÓN</w:t>
            </w:r>
          </w:p>
        </w:tc>
        <w:tc>
          <w:tcPr>
            <w:tcW w:w="1168" w:type="dxa"/>
          </w:tcPr>
          <w:p w14:paraId="396CA437" w14:textId="46F1CEBA" w:rsidR="00F94E77" w:rsidRPr="00207E91" w:rsidRDefault="00935B62" w:rsidP="000C0CC4">
            <w:pPr>
              <w:jc w:val="both"/>
              <w:rPr>
                <w:rFonts w:ascii="Georgia" w:eastAsia="Georgia" w:hAnsi="Georgia" w:cs="Georgia"/>
                <w:b/>
              </w:rPr>
            </w:pPr>
            <w:r>
              <w:rPr>
                <w:rFonts w:ascii="Georgia" w:eastAsia="Georgia" w:hAnsi="Georgia" w:cs="Georgia"/>
                <w:b/>
              </w:rPr>
              <w:t>3</w:t>
            </w:r>
          </w:p>
        </w:tc>
      </w:tr>
      <w:tr w:rsidR="00F94E77" w:rsidRPr="00207E91" w14:paraId="151DE948" w14:textId="77777777" w:rsidTr="00380056">
        <w:tc>
          <w:tcPr>
            <w:tcW w:w="851" w:type="dxa"/>
          </w:tcPr>
          <w:p w14:paraId="3719D192" w14:textId="77777777" w:rsidR="00F94E77" w:rsidRPr="00207E91" w:rsidRDefault="00F94E77" w:rsidP="000C0CC4">
            <w:pPr>
              <w:jc w:val="both"/>
              <w:rPr>
                <w:rFonts w:ascii="Georgia" w:eastAsia="Georgia" w:hAnsi="Georgia" w:cs="Georgia"/>
                <w:b/>
              </w:rPr>
            </w:pPr>
            <w:r w:rsidRPr="00207E91">
              <w:rPr>
                <w:rFonts w:ascii="Georgia" w:eastAsia="Georgia" w:hAnsi="Georgia" w:cs="Georgia"/>
                <w:b/>
              </w:rPr>
              <w:t>2</w:t>
            </w:r>
          </w:p>
        </w:tc>
        <w:tc>
          <w:tcPr>
            <w:tcW w:w="8613" w:type="dxa"/>
          </w:tcPr>
          <w:p w14:paraId="74899D16" w14:textId="39BAD772" w:rsidR="00F94E77" w:rsidRPr="00207E91" w:rsidRDefault="00F94E77" w:rsidP="000C0CC4">
            <w:pPr>
              <w:jc w:val="both"/>
              <w:rPr>
                <w:rFonts w:ascii="Georgia" w:eastAsia="Georgia" w:hAnsi="Georgia" w:cs="Georgia"/>
                <w:b/>
              </w:rPr>
            </w:pPr>
            <w:r w:rsidRPr="00207E91">
              <w:rPr>
                <w:rFonts w:ascii="Georgia" w:eastAsia="Georgia" w:hAnsi="Georgia" w:cs="Georgia"/>
                <w:b/>
              </w:rPr>
              <w:t xml:space="preserve">EL </w:t>
            </w:r>
            <w:r>
              <w:rPr>
                <w:rFonts w:ascii="Georgia" w:eastAsia="Georgia" w:hAnsi="Georgia" w:cs="Georgia"/>
                <w:b/>
              </w:rPr>
              <w:t>CERMI</w:t>
            </w:r>
            <w:r w:rsidR="000A5469">
              <w:rPr>
                <w:rFonts w:ascii="Georgia" w:eastAsia="Georgia" w:hAnsi="Georgia" w:cs="Georgia"/>
                <w:b/>
              </w:rPr>
              <w:t>:</w:t>
            </w:r>
            <w:r w:rsidR="00CC3962">
              <w:rPr>
                <w:rFonts w:ascii="Georgia" w:eastAsia="Georgia" w:hAnsi="Georgia" w:cs="Georgia"/>
                <w:b/>
              </w:rPr>
              <w:t xml:space="preserve"> INSTITUCI</w:t>
            </w:r>
            <w:r w:rsidR="008D5B0C">
              <w:rPr>
                <w:rFonts w:ascii="Georgia" w:eastAsia="Georgia" w:hAnsi="Georgia" w:cs="Georgia"/>
                <w:b/>
              </w:rPr>
              <w:t>ÓN NACIONAL DE DERECHOS HUMANOS</w:t>
            </w:r>
          </w:p>
        </w:tc>
        <w:tc>
          <w:tcPr>
            <w:tcW w:w="1168" w:type="dxa"/>
          </w:tcPr>
          <w:p w14:paraId="5E5C4708" w14:textId="4594A297" w:rsidR="00F94E77" w:rsidRPr="00207E91" w:rsidRDefault="00935B62" w:rsidP="000C0CC4">
            <w:pPr>
              <w:jc w:val="both"/>
              <w:rPr>
                <w:rFonts w:ascii="Georgia" w:eastAsia="Georgia" w:hAnsi="Georgia" w:cs="Georgia"/>
                <w:b/>
              </w:rPr>
            </w:pPr>
            <w:r>
              <w:rPr>
                <w:rFonts w:ascii="Georgia" w:eastAsia="Georgia" w:hAnsi="Georgia" w:cs="Georgia"/>
                <w:b/>
              </w:rPr>
              <w:t>4</w:t>
            </w:r>
          </w:p>
        </w:tc>
      </w:tr>
      <w:tr w:rsidR="00F94E77" w:rsidRPr="00207E91" w14:paraId="2DE426FA" w14:textId="77777777" w:rsidTr="00380056">
        <w:tc>
          <w:tcPr>
            <w:tcW w:w="851" w:type="dxa"/>
          </w:tcPr>
          <w:p w14:paraId="378B2DCC" w14:textId="77777777" w:rsidR="00F94E77" w:rsidRPr="00207E91" w:rsidRDefault="00F94E77" w:rsidP="000C0CC4">
            <w:pPr>
              <w:jc w:val="both"/>
              <w:rPr>
                <w:rFonts w:ascii="Georgia" w:eastAsia="Georgia" w:hAnsi="Georgia" w:cs="Georgia"/>
                <w:b/>
              </w:rPr>
            </w:pPr>
            <w:r w:rsidRPr="00207E91">
              <w:rPr>
                <w:rFonts w:ascii="Georgia" w:eastAsia="Georgia" w:hAnsi="Georgia" w:cs="Georgia"/>
                <w:b/>
              </w:rPr>
              <w:t>3</w:t>
            </w:r>
          </w:p>
        </w:tc>
        <w:tc>
          <w:tcPr>
            <w:tcW w:w="8613" w:type="dxa"/>
          </w:tcPr>
          <w:p w14:paraId="7168BF40" w14:textId="78B9EF07" w:rsidR="00F94E77" w:rsidRPr="00CC3962" w:rsidRDefault="00EF6F80" w:rsidP="000C0CC4">
            <w:p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 xml:space="preserve">LOS </w:t>
            </w:r>
            <w:r w:rsidR="00CC3962" w:rsidRPr="00CC3962">
              <w:rPr>
                <w:rFonts w:ascii="Georgia" w:hAnsi="Georgia" w:cs="Arial"/>
                <w:b/>
                <w:color w:val="000000"/>
                <w:bdr w:val="none" w:sz="0" w:space="0" w:color="auto" w:frame="1"/>
                <w:shd w:val="clear" w:color="auto" w:fill="FFFFFF"/>
              </w:rPr>
              <w:t>DERECHOS</w:t>
            </w:r>
            <w:r>
              <w:rPr>
                <w:rFonts w:ascii="Georgia" w:hAnsi="Georgia" w:cs="Arial"/>
                <w:b/>
                <w:color w:val="000000"/>
                <w:bdr w:val="none" w:sz="0" w:space="0" w:color="auto" w:frame="1"/>
                <w:shd w:val="clear" w:color="auto" w:fill="FFFFFF"/>
              </w:rPr>
              <w:t xml:space="preserve"> DE LAS PERSONAS CON DISCAPACIDAD</w:t>
            </w:r>
            <w:r w:rsidR="00CC3962" w:rsidRPr="00CC3962">
              <w:rPr>
                <w:rFonts w:ascii="Georgia" w:hAnsi="Georgia" w:cs="Arial"/>
                <w:b/>
                <w:color w:val="000000"/>
                <w:bdr w:val="none" w:sz="0" w:space="0" w:color="auto" w:frame="1"/>
                <w:shd w:val="clear" w:color="auto" w:fill="FFFFFF"/>
              </w:rPr>
              <w:t xml:space="preserve"> VULNERADOS DURANTE LA PANDEMIA </w:t>
            </w:r>
          </w:p>
        </w:tc>
        <w:tc>
          <w:tcPr>
            <w:tcW w:w="1168" w:type="dxa"/>
          </w:tcPr>
          <w:p w14:paraId="5A7DF9C7" w14:textId="722E5FB5" w:rsidR="00F94E77" w:rsidRPr="00207E91" w:rsidRDefault="00935B62" w:rsidP="000C0CC4">
            <w:pPr>
              <w:jc w:val="both"/>
              <w:rPr>
                <w:rFonts w:ascii="Georgia" w:eastAsia="Georgia" w:hAnsi="Georgia" w:cs="Georgia"/>
                <w:b/>
              </w:rPr>
            </w:pPr>
            <w:r>
              <w:rPr>
                <w:rFonts w:ascii="Georgia" w:eastAsia="Georgia" w:hAnsi="Georgia" w:cs="Georgia"/>
                <w:b/>
              </w:rPr>
              <w:t>5</w:t>
            </w:r>
          </w:p>
        </w:tc>
      </w:tr>
      <w:tr w:rsidR="00F94E77" w:rsidRPr="00207E91" w14:paraId="4B29A83D" w14:textId="77777777" w:rsidTr="00380056">
        <w:tc>
          <w:tcPr>
            <w:tcW w:w="851" w:type="dxa"/>
          </w:tcPr>
          <w:p w14:paraId="24B81CF0" w14:textId="75138D7E" w:rsidR="00F94E77" w:rsidRPr="00493B60" w:rsidRDefault="00CC3962" w:rsidP="000C0CC4">
            <w:pPr>
              <w:jc w:val="both"/>
              <w:rPr>
                <w:rFonts w:ascii="Georgia" w:eastAsia="Georgia" w:hAnsi="Georgia" w:cs="Georgia"/>
                <w:b/>
                <w:color w:val="FF0000"/>
              </w:rPr>
            </w:pPr>
            <w:r>
              <w:rPr>
                <w:rFonts w:ascii="Georgia" w:eastAsia="Georgia" w:hAnsi="Georgia" w:cs="Georgia"/>
                <w:b/>
              </w:rPr>
              <w:t>3.1</w:t>
            </w:r>
          </w:p>
        </w:tc>
        <w:tc>
          <w:tcPr>
            <w:tcW w:w="8613" w:type="dxa"/>
          </w:tcPr>
          <w:p w14:paraId="463AEE0A" w14:textId="5B08BFD3" w:rsidR="00F94E77" w:rsidRPr="008100B5" w:rsidRDefault="00CC3962" w:rsidP="000C0CC4">
            <w:pPr>
              <w:jc w:val="both"/>
              <w:rPr>
                <w:rFonts w:ascii="Georgia" w:eastAsia="Georgia" w:hAnsi="Georgia" w:cs="Georgia"/>
                <w:b/>
              </w:rPr>
            </w:pPr>
            <w:r w:rsidRPr="00283B5A">
              <w:rPr>
                <w:rFonts w:ascii="Georgia" w:hAnsi="Georgia" w:cs="Arial"/>
                <w:b/>
                <w:color w:val="000000"/>
                <w:bdr w:val="none" w:sz="0" w:space="0" w:color="auto" w:frame="1"/>
                <w:shd w:val="clear" w:color="auto" w:fill="FFFFFF"/>
              </w:rPr>
              <w:t>LA IGUALDAD DE OPORTUNIDADES Y LA NO DISCRIMINACION</w:t>
            </w:r>
          </w:p>
        </w:tc>
        <w:tc>
          <w:tcPr>
            <w:tcW w:w="1168" w:type="dxa"/>
          </w:tcPr>
          <w:p w14:paraId="5DCAE114" w14:textId="781A8F52" w:rsidR="00F94E77" w:rsidRPr="008100B5" w:rsidRDefault="00935B62" w:rsidP="000C0CC4">
            <w:pPr>
              <w:jc w:val="both"/>
              <w:rPr>
                <w:rFonts w:ascii="Georgia" w:eastAsia="Georgia" w:hAnsi="Georgia" w:cs="Georgia"/>
                <w:b/>
                <w:sz w:val="20"/>
                <w:szCs w:val="20"/>
              </w:rPr>
            </w:pPr>
            <w:r>
              <w:rPr>
                <w:rFonts w:ascii="Georgia" w:eastAsia="Georgia" w:hAnsi="Georgia" w:cs="Georgia"/>
                <w:b/>
                <w:sz w:val="20"/>
                <w:szCs w:val="20"/>
              </w:rPr>
              <w:t>6</w:t>
            </w:r>
          </w:p>
        </w:tc>
      </w:tr>
      <w:tr w:rsidR="00F94E77" w:rsidRPr="00207E91" w14:paraId="55984F09" w14:textId="77777777" w:rsidTr="00380056">
        <w:tc>
          <w:tcPr>
            <w:tcW w:w="851" w:type="dxa"/>
          </w:tcPr>
          <w:p w14:paraId="1827FC30" w14:textId="40C20D6E" w:rsidR="00F94E77" w:rsidRPr="00207E91" w:rsidRDefault="00CC3962" w:rsidP="000C0CC4">
            <w:pPr>
              <w:jc w:val="both"/>
              <w:rPr>
                <w:rFonts w:ascii="Georgia" w:eastAsia="Georgia" w:hAnsi="Georgia" w:cs="Georgia"/>
                <w:b/>
              </w:rPr>
            </w:pPr>
            <w:r>
              <w:rPr>
                <w:rFonts w:ascii="Georgia" w:eastAsia="Georgia" w:hAnsi="Georgia" w:cs="Georgia"/>
                <w:b/>
              </w:rPr>
              <w:t>3.2</w:t>
            </w:r>
          </w:p>
        </w:tc>
        <w:tc>
          <w:tcPr>
            <w:tcW w:w="8613" w:type="dxa"/>
          </w:tcPr>
          <w:p w14:paraId="5102709D" w14:textId="16071591" w:rsidR="00F94E77" w:rsidRPr="00207E91" w:rsidRDefault="00CC3962" w:rsidP="000C0CC4">
            <w:pPr>
              <w:jc w:val="both"/>
              <w:rPr>
                <w:rFonts w:ascii="Georgia" w:eastAsia="Georgia" w:hAnsi="Georgia" w:cs="Georgia"/>
                <w:b/>
              </w:rPr>
            </w:pPr>
            <w:r>
              <w:rPr>
                <w:rFonts w:ascii="Georgia" w:hAnsi="Georgia" w:cs="Arial"/>
                <w:b/>
              </w:rPr>
              <w:t xml:space="preserve">LA </w:t>
            </w:r>
            <w:r w:rsidRPr="00283B5A">
              <w:rPr>
                <w:rFonts w:ascii="Georgia" w:hAnsi="Georgia" w:cs="Arial"/>
                <w:b/>
              </w:rPr>
              <w:t>ACCESIBLIDAD UNIVERSAL</w:t>
            </w:r>
          </w:p>
        </w:tc>
        <w:tc>
          <w:tcPr>
            <w:tcW w:w="1168" w:type="dxa"/>
          </w:tcPr>
          <w:p w14:paraId="65A71332" w14:textId="2DF944A3" w:rsidR="00F94E77" w:rsidRPr="00207E91" w:rsidRDefault="00935B62" w:rsidP="000C0CC4">
            <w:pPr>
              <w:jc w:val="both"/>
              <w:rPr>
                <w:rFonts w:ascii="Georgia" w:eastAsia="Georgia" w:hAnsi="Georgia" w:cs="Georgia"/>
                <w:b/>
              </w:rPr>
            </w:pPr>
            <w:r>
              <w:rPr>
                <w:rFonts w:ascii="Georgia" w:eastAsia="Georgia" w:hAnsi="Georgia" w:cs="Georgia"/>
                <w:b/>
              </w:rPr>
              <w:t>8</w:t>
            </w:r>
          </w:p>
        </w:tc>
      </w:tr>
      <w:tr w:rsidR="00F94E77" w:rsidRPr="00207E91" w14:paraId="460D2E7B" w14:textId="77777777" w:rsidTr="00380056">
        <w:tc>
          <w:tcPr>
            <w:tcW w:w="851" w:type="dxa"/>
          </w:tcPr>
          <w:p w14:paraId="4F1CFF5C" w14:textId="1F32B6F7" w:rsidR="00F94E77" w:rsidRPr="00B00894" w:rsidRDefault="00CC3962" w:rsidP="000C0CC4">
            <w:pPr>
              <w:jc w:val="both"/>
              <w:rPr>
                <w:rFonts w:ascii="Georgia" w:eastAsia="Georgia" w:hAnsi="Georgia" w:cs="Georgia"/>
                <w:b/>
              </w:rPr>
            </w:pPr>
            <w:r>
              <w:rPr>
                <w:rFonts w:ascii="Georgia" w:eastAsia="Georgia" w:hAnsi="Georgia" w:cs="Georgia"/>
                <w:b/>
              </w:rPr>
              <w:t>3.3</w:t>
            </w:r>
          </w:p>
        </w:tc>
        <w:tc>
          <w:tcPr>
            <w:tcW w:w="8613" w:type="dxa"/>
          </w:tcPr>
          <w:p w14:paraId="267D4643" w14:textId="7D4DFC0B" w:rsidR="00F94E77" w:rsidRPr="00BB42D4" w:rsidRDefault="00CC3962" w:rsidP="000C0CC4">
            <w:pPr>
              <w:spacing w:after="0"/>
              <w:jc w:val="both"/>
              <w:rPr>
                <w:rFonts w:ascii="Georgia" w:hAnsi="Georgia" w:cs="Arial"/>
                <w:b/>
                <w:color w:val="000000"/>
                <w:bdr w:val="none" w:sz="0" w:space="0" w:color="auto" w:frame="1"/>
                <w:shd w:val="clear" w:color="auto" w:fill="FFFFFF"/>
              </w:rPr>
            </w:pPr>
            <w:r w:rsidRPr="00CC3962">
              <w:rPr>
                <w:rFonts w:ascii="Georgia" w:hAnsi="Georgia" w:cs="Arial"/>
                <w:b/>
                <w:color w:val="000000"/>
                <w:bdr w:val="none" w:sz="0" w:space="0" w:color="auto" w:frame="1"/>
                <w:shd w:val="clear" w:color="auto" w:fill="FFFFFF"/>
              </w:rPr>
              <w:t>EL DERECHO A LA VIDA</w:t>
            </w:r>
          </w:p>
        </w:tc>
        <w:tc>
          <w:tcPr>
            <w:tcW w:w="1168" w:type="dxa"/>
          </w:tcPr>
          <w:p w14:paraId="2EFD4A03" w14:textId="4ECAE0D4" w:rsidR="00F94E77" w:rsidRPr="00207E91" w:rsidRDefault="00935B62" w:rsidP="000C0CC4">
            <w:pPr>
              <w:jc w:val="both"/>
              <w:rPr>
                <w:rFonts w:ascii="Georgia" w:eastAsia="Georgia" w:hAnsi="Georgia" w:cs="Georgia"/>
                <w:b/>
              </w:rPr>
            </w:pPr>
            <w:r>
              <w:rPr>
                <w:rFonts w:ascii="Georgia" w:eastAsia="Georgia" w:hAnsi="Georgia" w:cs="Georgia"/>
                <w:b/>
              </w:rPr>
              <w:t>10</w:t>
            </w:r>
          </w:p>
        </w:tc>
      </w:tr>
      <w:tr w:rsidR="00F94E77" w:rsidRPr="00207E91" w14:paraId="1BF46BCB" w14:textId="77777777" w:rsidTr="00380056">
        <w:tc>
          <w:tcPr>
            <w:tcW w:w="851" w:type="dxa"/>
          </w:tcPr>
          <w:p w14:paraId="02BCF2EA" w14:textId="679FDE12" w:rsidR="00F94E77" w:rsidRPr="00207E91" w:rsidRDefault="00CC3962" w:rsidP="000C0CC4">
            <w:pPr>
              <w:jc w:val="both"/>
              <w:rPr>
                <w:rFonts w:ascii="Georgia" w:eastAsia="Georgia" w:hAnsi="Georgia" w:cs="Georgia"/>
                <w:b/>
              </w:rPr>
            </w:pPr>
            <w:r>
              <w:rPr>
                <w:rFonts w:ascii="Georgia" w:eastAsia="Georgia" w:hAnsi="Georgia" w:cs="Georgia"/>
                <w:b/>
              </w:rPr>
              <w:t>3.4</w:t>
            </w:r>
          </w:p>
        </w:tc>
        <w:tc>
          <w:tcPr>
            <w:tcW w:w="8613" w:type="dxa"/>
          </w:tcPr>
          <w:p w14:paraId="25BFA066" w14:textId="1D87E735" w:rsidR="00F94E77" w:rsidRPr="00207E91" w:rsidRDefault="00CC3962" w:rsidP="000C0CC4">
            <w:pPr>
              <w:jc w:val="both"/>
              <w:rPr>
                <w:rFonts w:ascii="Georgia" w:eastAsia="Georgia" w:hAnsi="Georgia" w:cs="Georgia"/>
                <w:b/>
              </w:rPr>
            </w:pPr>
            <w:r w:rsidRPr="00283B5A">
              <w:rPr>
                <w:rFonts w:ascii="Georgia" w:hAnsi="Georgia" w:cs="Arial"/>
                <w:b/>
                <w:color w:val="000000"/>
                <w:bdr w:val="none" w:sz="0" w:space="0" w:color="auto" w:frame="1"/>
                <w:shd w:val="clear" w:color="auto" w:fill="FFFFFF"/>
              </w:rPr>
              <w:t>SITUACIONES DE RIESGO Y EMERGENCIA</w:t>
            </w:r>
          </w:p>
        </w:tc>
        <w:tc>
          <w:tcPr>
            <w:tcW w:w="1168" w:type="dxa"/>
          </w:tcPr>
          <w:p w14:paraId="43793509" w14:textId="58200705" w:rsidR="00F94E77" w:rsidRPr="00207E91" w:rsidRDefault="00935B62" w:rsidP="000C0CC4">
            <w:pPr>
              <w:jc w:val="both"/>
              <w:rPr>
                <w:rFonts w:ascii="Georgia" w:eastAsia="Georgia" w:hAnsi="Georgia" w:cs="Georgia"/>
                <w:b/>
              </w:rPr>
            </w:pPr>
            <w:r>
              <w:rPr>
                <w:rFonts w:ascii="Georgia" w:eastAsia="Georgia" w:hAnsi="Georgia" w:cs="Georgia"/>
                <w:b/>
              </w:rPr>
              <w:t>12</w:t>
            </w:r>
          </w:p>
        </w:tc>
      </w:tr>
      <w:tr w:rsidR="00F94E77" w:rsidRPr="00207E91" w14:paraId="1F60FB9A" w14:textId="77777777" w:rsidTr="00380056">
        <w:tc>
          <w:tcPr>
            <w:tcW w:w="851" w:type="dxa"/>
          </w:tcPr>
          <w:p w14:paraId="0AD81634" w14:textId="46D183EF" w:rsidR="00F94E77" w:rsidRPr="00207E91" w:rsidRDefault="00CC3962" w:rsidP="000C0CC4">
            <w:pPr>
              <w:jc w:val="both"/>
              <w:rPr>
                <w:rFonts w:ascii="Georgia" w:eastAsia="Georgia" w:hAnsi="Georgia" w:cs="Georgia"/>
                <w:b/>
              </w:rPr>
            </w:pPr>
            <w:r>
              <w:rPr>
                <w:rFonts w:ascii="Georgia" w:eastAsia="Georgia" w:hAnsi="Georgia" w:cs="Georgia"/>
                <w:b/>
              </w:rPr>
              <w:t>3.5</w:t>
            </w:r>
          </w:p>
        </w:tc>
        <w:tc>
          <w:tcPr>
            <w:tcW w:w="8613" w:type="dxa"/>
          </w:tcPr>
          <w:p w14:paraId="1ED878FF" w14:textId="33CB1B45" w:rsidR="00F94E77" w:rsidRPr="00BB42D4" w:rsidRDefault="00CC3962" w:rsidP="000C0CC4">
            <w:p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 xml:space="preserve">EL </w:t>
            </w:r>
            <w:r w:rsidRPr="00CC3962">
              <w:rPr>
                <w:rFonts w:ascii="Georgia" w:hAnsi="Georgia" w:cs="Arial"/>
                <w:b/>
                <w:color w:val="000000"/>
                <w:bdr w:val="none" w:sz="0" w:space="0" w:color="auto" w:frame="1"/>
                <w:shd w:val="clear" w:color="auto" w:fill="FFFFFF"/>
              </w:rPr>
              <w:t xml:space="preserve">DERECHO A VIVIR INDEPENDIENTE, A LA MOVILIDAD PERSONAL Y A SER INCLUIDO EN LA COMUNIDAD </w:t>
            </w:r>
          </w:p>
        </w:tc>
        <w:tc>
          <w:tcPr>
            <w:tcW w:w="1168" w:type="dxa"/>
          </w:tcPr>
          <w:p w14:paraId="71A699A3" w14:textId="5FBA3B22" w:rsidR="00F94E77" w:rsidRPr="00207E91" w:rsidRDefault="00935B62" w:rsidP="000C0CC4">
            <w:pPr>
              <w:jc w:val="both"/>
              <w:rPr>
                <w:rFonts w:ascii="Georgia" w:eastAsia="Georgia" w:hAnsi="Georgia" w:cs="Georgia"/>
                <w:b/>
              </w:rPr>
            </w:pPr>
            <w:r>
              <w:rPr>
                <w:rFonts w:ascii="Georgia" w:eastAsia="Georgia" w:hAnsi="Georgia" w:cs="Georgia"/>
                <w:b/>
              </w:rPr>
              <w:t>13</w:t>
            </w:r>
          </w:p>
        </w:tc>
      </w:tr>
      <w:tr w:rsidR="00F94E77" w:rsidRPr="00207E91" w14:paraId="7633C679" w14:textId="77777777" w:rsidTr="00380056">
        <w:tc>
          <w:tcPr>
            <w:tcW w:w="851" w:type="dxa"/>
          </w:tcPr>
          <w:p w14:paraId="66A1004F" w14:textId="37F6C312" w:rsidR="00F94E77" w:rsidRPr="00DD714F" w:rsidRDefault="00CC3962" w:rsidP="000C0CC4">
            <w:pPr>
              <w:jc w:val="both"/>
              <w:rPr>
                <w:rFonts w:ascii="Georgia" w:eastAsia="Georgia" w:hAnsi="Georgia" w:cs="Georgia"/>
                <w:b/>
              </w:rPr>
            </w:pPr>
            <w:r>
              <w:rPr>
                <w:rFonts w:ascii="Georgia" w:eastAsia="Georgia" w:hAnsi="Georgia" w:cs="Georgia"/>
                <w:b/>
              </w:rPr>
              <w:t>3.6</w:t>
            </w:r>
          </w:p>
        </w:tc>
        <w:tc>
          <w:tcPr>
            <w:tcW w:w="8613" w:type="dxa"/>
          </w:tcPr>
          <w:p w14:paraId="4995CDD6" w14:textId="11E207DA" w:rsidR="00F94E77" w:rsidRPr="00BB42D4" w:rsidRDefault="00CC3962" w:rsidP="000C0CC4">
            <w:pPr>
              <w:spacing w:after="0"/>
              <w:jc w:val="both"/>
              <w:rPr>
                <w:rFonts w:ascii="Georgia" w:hAnsi="Georgia" w:cs="Arial"/>
                <w:b/>
              </w:rPr>
            </w:pPr>
            <w:r w:rsidRPr="00CC3962">
              <w:rPr>
                <w:rFonts w:ascii="Georgia" w:eastAsia="Georgia" w:hAnsi="Georgia" w:cs="Georgia"/>
                <w:b/>
              </w:rPr>
              <w:t xml:space="preserve">EL DERECHO </w:t>
            </w:r>
            <w:r w:rsidRPr="00CC3962">
              <w:rPr>
                <w:rFonts w:ascii="Georgia" w:hAnsi="Georgia" w:cs="Arial"/>
                <w:b/>
              </w:rPr>
              <w:t xml:space="preserve"> SALUD, HABILITACION Y REHABILITACIÓN </w:t>
            </w:r>
          </w:p>
        </w:tc>
        <w:tc>
          <w:tcPr>
            <w:tcW w:w="1168" w:type="dxa"/>
          </w:tcPr>
          <w:p w14:paraId="13065D3E" w14:textId="067B6BE9" w:rsidR="00F94E77" w:rsidRPr="00207E91" w:rsidRDefault="00935B62" w:rsidP="000C0CC4">
            <w:pPr>
              <w:jc w:val="both"/>
              <w:rPr>
                <w:rFonts w:ascii="Georgia" w:eastAsia="Georgia" w:hAnsi="Georgia" w:cs="Georgia"/>
                <w:b/>
              </w:rPr>
            </w:pPr>
            <w:r>
              <w:rPr>
                <w:rFonts w:ascii="Georgia" w:eastAsia="Georgia" w:hAnsi="Georgia" w:cs="Georgia"/>
                <w:b/>
              </w:rPr>
              <w:t>15</w:t>
            </w:r>
          </w:p>
        </w:tc>
      </w:tr>
      <w:tr w:rsidR="00F94E77" w:rsidRPr="00207E91" w14:paraId="158B4C02" w14:textId="77777777" w:rsidTr="00380056">
        <w:tc>
          <w:tcPr>
            <w:tcW w:w="851" w:type="dxa"/>
          </w:tcPr>
          <w:p w14:paraId="3B51FD94" w14:textId="61E6C0A9" w:rsidR="00F94E77" w:rsidRPr="00CC3962" w:rsidRDefault="00CC3962" w:rsidP="000C0CC4">
            <w:pPr>
              <w:jc w:val="both"/>
              <w:rPr>
                <w:rFonts w:ascii="Georgia" w:eastAsia="Georgia" w:hAnsi="Georgia" w:cs="Georgia"/>
                <w:b/>
                <w:color w:val="FF0000"/>
              </w:rPr>
            </w:pPr>
            <w:r w:rsidRPr="00CC3962">
              <w:rPr>
                <w:rFonts w:ascii="Georgia" w:eastAsia="Georgia" w:hAnsi="Georgia" w:cs="Georgia"/>
                <w:b/>
              </w:rPr>
              <w:t>3.7</w:t>
            </w:r>
          </w:p>
        </w:tc>
        <w:tc>
          <w:tcPr>
            <w:tcW w:w="8613" w:type="dxa"/>
          </w:tcPr>
          <w:p w14:paraId="5379E6B7" w14:textId="2753EB3F" w:rsidR="00F94E77" w:rsidRPr="00BB42D4" w:rsidRDefault="009A7754" w:rsidP="000C0CC4">
            <w:pPr>
              <w:spacing w:after="0"/>
              <w:jc w:val="both"/>
              <w:rPr>
                <w:rFonts w:ascii="Georgia" w:hAnsi="Georgia" w:cs="Arial"/>
                <w:b/>
              </w:rPr>
            </w:pPr>
            <w:r w:rsidRPr="009A7754">
              <w:rPr>
                <w:rFonts w:ascii="Georgia" w:hAnsi="Georgia" w:cs="Arial"/>
                <w:b/>
              </w:rPr>
              <w:t>EL DERECHO A LA EDUCACIÓN</w:t>
            </w:r>
          </w:p>
        </w:tc>
        <w:tc>
          <w:tcPr>
            <w:tcW w:w="1168" w:type="dxa"/>
          </w:tcPr>
          <w:p w14:paraId="0694CD0E" w14:textId="47E773FB" w:rsidR="00F94E77" w:rsidRPr="00207E91" w:rsidRDefault="00935B62" w:rsidP="000C0CC4">
            <w:pPr>
              <w:jc w:val="both"/>
              <w:rPr>
                <w:rFonts w:ascii="Georgia" w:eastAsia="Georgia" w:hAnsi="Georgia" w:cs="Georgia"/>
                <w:b/>
              </w:rPr>
            </w:pPr>
            <w:r>
              <w:rPr>
                <w:rFonts w:ascii="Georgia" w:eastAsia="Georgia" w:hAnsi="Georgia" w:cs="Georgia"/>
                <w:b/>
              </w:rPr>
              <w:t>18</w:t>
            </w:r>
          </w:p>
        </w:tc>
      </w:tr>
      <w:tr w:rsidR="00F94E77" w:rsidRPr="00207E91" w14:paraId="740D62FE" w14:textId="77777777" w:rsidTr="00380056">
        <w:tc>
          <w:tcPr>
            <w:tcW w:w="851" w:type="dxa"/>
          </w:tcPr>
          <w:p w14:paraId="1BEFABDD" w14:textId="616DCABF" w:rsidR="00F94E77" w:rsidRPr="00DD714F" w:rsidRDefault="00CC3962" w:rsidP="000C0CC4">
            <w:pPr>
              <w:jc w:val="both"/>
              <w:rPr>
                <w:rFonts w:ascii="Georgia" w:eastAsia="Georgia" w:hAnsi="Georgia" w:cs="Georgia"/>
                <w:b/>
              </w:rPr>
            </w:pPr>
            <w:r>
              <w:rPr>
                <w:rFonts w:ascii="Georgia" w:eastAsia="Georgia" w:hAnsi="Georgia" w:cs="Georgia"/>
                <w:b/>
              </w:rPr>
              <w:t>3.8</w:t>
            </w:r>
          </w:p>
        </w:tc>
        <w:tc>
          <w:tcPr>
            <w:tcW w:w="8613" w:type="dxa"/>
          </w:tcPr>
          <w:p w14:paraId="54A10D88" w14:textId="7C4E6A69" w:rsidR="00F94E77" w:rsidRPr="00DD714F" w:rsidRDefault="00BB42D4" w:rsidP="000C0CC4">
            <w:pPr>
              <w:jc w:val="both"/>
              <w:rPr>
                <w:rFonts w:ascii="Georgia" w:eastAsia="Georgia" w:hAnsi="Georgia" w:cs="Georgia"/>
                <w:b/>
              </w:rPr>
            </w:pPr>
            <w:r>
              <w:rPr>
                <w:rFonts w:ascii="Georgia" w:eastAsia="Georgia" w:hAnsi="Georgia" w:cs="Georgia"/>
                <w:b/>
              </w:rPr>
              <w:t>EL DERECHO AL TRABAJO</w:t>
            </w:r>
          </w:p>
        </w:tc>
        <w:tc>
          <w:tcPr>
            <w:tcW w:w="1168" w:type="dxa"/>
          </w:tcPr>
          <w:p w14:paraId="419108DA" w14:textId="15592FB7" w:rsidR="00F94E77" w:rsidRPr="00207E91" w:rsidRDefault="00935B62" w:rsidP="000C0CC4">
            <w:pPr>
              <w:jc w:val="both"/>
              <w:rPr>
                <w:rFonts w:ascii="Georgia" w:eastAsia="Georgia" w:hAnsi="Georgia" w:cs="Georgia"/>
                <w:b/>
              </w:rPr>
            </w:pPr>
            <w:r>
              <w:rPr>
                <w:rFonts w:ascii="Georgia" w:eastAsia="Georgia" w:hAnsi="Georgia" w:cs="Georgia"/>
                <w:b/>
              </w:rPr>
              <w:t>19</w:t>
            </w:r>
          </w:p>
        </w:tc>
      </w:tr>
      <w:tr w:rsidR="00CC3962" w:rsidRPr="00207E91" w14:paraId="30D2D0BD" w14:textId="77777777" w:rsidTr="00380056">
        <w:tc>
          <w:tcPr>
            <w:tcW w:w="851" w:type="dxa"/>
          </w:tcPr>
          <w:p w14:paraId="0A5C7637" w14:textId="650B4477" w:rsidR="00CC3962" w:rsidRDefault="00BB42D4" w:rsidP="000C0CC4">
            <w:pPr>
              <w:jc w:val="both"/>
              <w:rPr>
                <w:rFonts w:ascii="Georgia" w:eastAsia="Georgia" w:hAnsi="Georgia" w:cs="Georgia"/>
                <w:b/>
              </w:rPr>
            </w:pPr>
            <w:r>
              <w:rPr>
                <w:rFonts w:ascii="Georgia" w:eastAsia="Georgia" w:hAnsi="Georgia" w:cs="Georgia"/>
                <w:b/>
              </w:rPr>
              <w:t>3.9</w:t>
            </w:r>
          </w:p>
        </w:tc>
        <w:tc>
          <w:tcPr>
            <w:tcW w:w="8613" w:type="dxa"/>
          </w:tcPr>
          <w:p w14:paraId="182FCF75" w14:textId="6195108A" w:rsidR="00CC3962" w:rsidRPr="00BB42D4" w:rsidRDefault="00BB42D4" w:rsidP="000C0CC4">
            <w:pPr>
              <w:spacing w:after="0"/>
              <w:jc w:val="both"/>
              <w:rPr>
                <w:rFonts w:ascii="Georgia" w:hAnsi="Georgia" w:cs="Arial"/>
                <w:b/>
                <w:color w:val="000000"/>
                <w:bdr w:val="none" w:sz="0" w:space="0" w:color="auto" w:frame="1"/>
                <w:shd w:val="clear" w:color="auto" w:fill="FFFFFF"/>
              </w:rPr>
            </w:pPr>
            <w:r w:rsidRPr="00283B5A">
              <w:rPr>
                <w:rFonts w:ascii="Georgia" w:hAnsi="Georgia" w:cs="Arial"/>
                <w:b/>
                <w:color w:val="000000"/>
                <w:bdr w:val="none" w:sz="0" w:space="0" w:color="auto" w:frame="1"/>
                <w:shd w:val="clear" w:color="auto" w:fill="FFFFFF"/>
              </w:rPr>
              <w:t>LA INTERSERCIONALIDAD EN LA PANDEMIA</w:t>
            </w:r>
            <w:r w:rsidR="006C5E2F">
              <w:rPr>
                <w:rFonts w:ascii="Georgia" w:hAnsi="Georgia" w:cs="Arial"/>
                <w:b/>
                <w:color w:val="000000"/>
                <w:bdr w:val="none" w:sz="0" w:space="0" w:color="auto" w:frame="1"/>
                <w:shd w:val="clear" w:color="auto" w:fill="FFFFFF"/>
              </w:rPr>
              <w:t>: MUJERES, INFANCIA, MAYORES Y POBREZA</w:t>
            </w:r>
          </w:p>
        </w:tc>
        <w:tc>
          <w:tcPr>
            <w:tcW w:w="1168" w:type="dxa"/>
          </w:tcPr>
          <w:p w14:paraId="7D368D2C" w14:textId="1988368E" w:rsidR="00CC3962" w:rsidRPr="00207E91" w:rsidRDefault="00935B62" w:rsidP="000C0CC4">
            <w:pPr>
              <w:jc w:val="both"/>
              <w:rPr>
                <w:rFonts w:ascii="Georgia" w:eastAsia="Georgia" w:hAnsi="Georgia" w:cs="Georgia"/>
                <w:b/>
              </w:rPr>
            </w:pPr>
            <w:r>
              <w:rPr>
                <w:rFonts w:ascii="Georgia" w:eastAsia="Georgia" w:hAnsi="Georgia" w:cs="Georgia"/>
                <w:b/>
              </w:rPr>
              <w:t>20</w:t>
            </w:r>
          </w:p>
        </w:tc>
      </w:tr>
      <w:tr w:rsidR="00CC3962" w:rsidRPr="00207E91" w14:paraId="09EDBD55" w14:textId="77777777" w:rsidTr="00380056">
        <w:tc>
          <w:tcPr>
            <w:tcW w:w="851" w:type="dxa"/>
          </w:tcPr>
          <w:p w14:paraId="7C09E965" w14:textId="4CC4FA5A" w:rsidR="00CC3962" w:rsidRDefault="00BB42D4" w:rsidP="000C0CC4">
            <w:pPr>
              <w:jc w:val="both"/>
              <w:rPr>
                <w:rFonts w:ascii="Georgia" w:eastAsia="Georgia" w:hAnsi="Georgia" w:cs="Georgia"/>
                <w:b/>
              </w:rPr>
            </w:pPr>
            <w:r>
              <w:rPr>
                <w:rFonts w:ascii="Georgia" w:eastAsia="Georgia" w:hAnsi="Georgia" w:cs="Georgia"/>
                <w:b/>
              </w:rPr>
              <w:t>4</w:t>
            </w:r>
          </w:p>
        </w:tc>
        <w:tc>
          <w:tcPr>
            <w:tcW w:w="8613" w:type="dxa"/>
          </w:tcPr>
          <w:p w14:paraId="234BCCD7" w14:textId="53E1D25F" w:rsidR="00CC3962" w:rsidRPr="008D5B0C" w:rsidRDefault="008D5B0C" w:rsidP="000C0CC4">
            <w:pPr>
              <w:spacing w:after="0"/>
              <w:jc w:val="both"/>
              <w:rPr>
                <w:rFonts w:ascii="Georgia" w:hAnsi="Georgia" w:cs="Arial"/>
                <w:b/>
                <w:color w:val="000000"/>
                <w:bdr w:val="none" w:sz="0" w:space="0" w:color="auto" w:frame="1"/>
                <w:shd w:val="clear" w:color="auto" w:fill="FFFFFF"/>
              </w:rPr>
            </w:pPr>
            <w:r w:rsidRPr="008D5B0C">
              <w:rPr>
                <w:rFonts w:ascii="Georgia" w:hAnsi="Georgia" w:cs="Arial"/>
                <w:b/>
                <w:color w:val="000000"/>
                <w:bdr w:val="none" w:sz="0" w:space="0" w:color="auto" w:frame="1"/>
                <w:shd w:val="clear" w:color="auto" w:fill="FFFFFF"/>
              </w:rPr>
              <w:t>EL MOVIMIENTO CERMI: ESCUDO SOCIAL DURANTE LA PANDEMIA</w:t>
            </w:r>
          </w:p>
        </w:tc>
        <w:tc>
          <w:tcPr>
            <w:tcW w:w="1168" w:type="dxa"/>
          </w:tcPr>
          <w:p w14:paraId="2DFE2567" w14:textId="3D00DCEA" w:rsidR="00CC3962" w:rsidRPr="00207E91" w:rsidRDefault="001D2F58" w:rsidP="000C0CC4">
            <w:pPr>
              <w:jc w:val="both"/>
              <w:rPr>
                <w:rFonts w:ascii="Georgia" w:eastAsia="Georgia" w:hAnsi="Georgia" w:cs="Georgia"/>
                <w:b/>
              </w:rPr>
            </w:pPr>
            <w:r>
              <w:rPr>
                <w:rFonts w:ascii="Georgia" w:eastAsia="Georgia" w:hAnsi="Georgia" w:cs="Georgia"/>
                <w:b/>
              </w:rPr>
              <w:t>23</w:t>
            </w:r>
          </w:p>
        </w:tc>
      </w:tr>
      <w:tr w:rsidR="000B3C2E" w:rsidRPr="00207E91" w14:paraId="32FE0F71" w14:textId="77777777" w:rsidTr="00380056">
        <w:tc>
          <w:tcPr>
            <w:tcW w:w="851" w:type="dxa"/>
          </w:tcPr>
          <w:p w14:paraId="3DE1656E" w14:textId="57A33BE4" w:rsidR="000B3C2E" w:rsidRDefault="000B3C2E" w:rsidP="000C0CC4">
            <w:pPr>
              <w:jc w:val="both"/>
              <w:rPr>
                <w:rFonts w:ascii="Georgia" w:eastAsia="Georgia" w:hAnsi="Georgia" w:cs="Georgia"/>
                <w:b/>
              </w:rPr>
            </w:pPr>
            <w:r>
              <w:rPr>
                <w:rFonts w:ascii="Georgia" w:eastAsia="Georgia" w:hAnsi="Georgia" w:cs="Georgia"/>
                <w:b/>
              </w:rPr>
              <w:t>5</w:t>
            </w:r>
          </w:p>
        </w:tc>
        <w:tc>
          <w:tcPr>
            <w:tcW w:w="8613" w:type="dxa"/>
          </w:tcPr>
          <w:p w14:paraId="0AFD0920" w14:textId="2013870E" w:rsidR="000B3C2E" w:rsidRPr="008D5B0C" w:rsidRDefault="000B3C2E" w:rsidP="000C0CC4">
            <w:pPr>
              <w:spacing w:after="0"/>
              <w:jc w:val="both"/>
              <w:rPr>
                <w:rFonts w:ascii="Georgia" w:hAnsi="Georgia" w:cs="Arial"/>
                <w:b/>
                <w:color w:val="000000"/>
                <w:bdr w:val="none" w:sz="0" w:space="0" w:color="auto" w:frame="1"/>
                <w:shd w:val="clear" w:color="auto" w:fill="FFFFFF"/>
              </w:rPr>
            </w:pPr>
            <w:r w:rsidRPr="009D1B2E">
              <w:rPr>
                <w:rFonts w:ascii="Georgia" w:hAnsi="Georgia" w:cs="Arial"/>
                <w:b/>
                <w:color w:val="000000"/>
                <w:bdr w:val="none" w:sz="0" w:space="0" w:color="auto" w:frame="1"/>
                <w:shd w:val="clear" w:color="auto" w:fill="FFFFFF"/>
              </w:rPr>
              <w:t>APRENDIZAJE Y BUENAS PRÁCTICAS</w:t>
            </w:r>
          </w:p>
        </w:tc>
        <w:tc>
          <w:tcPr>
            <w:tcW w:w="1168" w:type="dxa"/>
          </w:tcPr>
          <w:p w14:paraId="2853D423" w14:textId="7575C72D" w:rsidR="000B3C2E" w:rsidRPr="00207E91" w:rsidRDefault="001D2F58" w:rsidP="000C0CC4">
            <w:pPr>
              <w:jc w:val="both"/>
              <w:rPr>
                <w:rFonts w:ascii="Georgia" w:eastAsia="Georgia" w:hAnsi="Georgia" w:cs="Georgia"/>
                <w:b/>
              </w:rPr>
            </w:pPr>
            <w:r>
              <w:rPr>
                <w:rFonts w:ascii="Georgia" w:eastAsia="Georgia" w:hAnsi="Georgia" w:cs="Georgia"/>
                <w:b/>
              </w:rPr>
              <w:t>34</w:t>
            </w:r>
          </w:p>
        </w:tc>
      </w:tr>
      <w:tr w:rsidR="00BB42D4" w:rsidRPr="00207E91" w14:paraId="0764B35B" w14:textId="77777777" w:rsidTr="00380056">
        <w:tc>
          <w:tcPr>
            <w:tcW w:w="851" w:type="dxa"/>
          </w:tcPr>
          <w:p w14:paraId="54F11646" w14:textId="2A77876C" w:rsidR="00BB42D4" w:rsidRDefault="00EF6F80" w:rsidP="000C0CC4">
            <w:pPr>
              <w:jc w:val="both"/>
              <w:rPr>
                <w:rFonts w:ascii="Georgia" w:eastAsia="Georgia" w:hAnsi="Georgia" w:cs="Georgia"/>
                <w:b/>
              </w:rPr>
            </w:pPr>
            <w:r>
              <w:rPr>
                <w:rFonts w:ascii="Georgia" w:eastAsia="Georgia" w:hAnsi="Georgia" w:cs="Georgia"/>
                <w:b/>
              </w:rPr>
              <w:t>6</w:t>
            </w:r>
          </w:p>
        </w:tc>
        <w:tc>
          <w:tcPr>
            <w:tcW w:w="8613" w:type="dxa"/>
          </w:tcPr>
          <w:p w14:paraId="3FF05D49" w14:textId="37830C2E" w:rsidR="00BB42D4" w:rsidRPr="00DD714F" w:rsidRDefault="008D5B0C" w:rsidP="000C0CC4">
            <w:pPr>
              <w:jc w:val="both"/>
              <w:rPr>
                <w:rFonts w:ascii="Georgia" w:eastAsia="Georgia" w:hAnsi="Georgia" w:cs="Georgia"/>
                <w:b/>
              </w:rPr>
            </w:pPr>
            <w:r>
              <w:rPr>
                <w:rFonts w:ascii="Georgia" w:eastAsia="Georgia" w:hAnsi="Georgia" w:cs="Georgia"/>
                <w:b/>
              </w:rPr>
              <w:t>LAS CIFRAS DE LA</w:t>
            </w:r>
            <w:r w:rsidR="00BB42D4">
              <w:rPr>
                <w:rFonts w:ascii="Georgia" w:eastAsia="Georgia" w:hAnsi="Georgia" w:cs="Georgia"/>
                <w:b/>
              </w:rPr>
              <w:t xml:space="preserve"> PANDEMIA EN LA DISCAPACIDAD</w:t>
            </w:r>
          </w:p>
        </w:tc>
        <w:tc>
          <w:tcPr>
            <w:tcW w:w="1168" w:type="dxa"/>
          </w:tcPr>
          <w:p w14:paraId="03379BE8" w14:textId="5EADC901" w:rsidR="00BB42D4" w:rsidRPr="00207E91" w:rsidRDefault="001D2F58" w:rsidP="000C0CC4">
            <w:pPr>
              <w:jc w:val="both"/>
              <w:rPr>
                <w:rFonts w:ascii="Georgia" w:eastAsia="Georgia" w:hAnsi="Georgia" w:cs="Georgia"/>
                <w:b/>
              </w:rPr>
            </w:pPr>
            <w:r>
              <w:rPr>
                <w:rFonts w:ascii="Georgia" w:eastAsia="Georgia" w:hAnsi="Georgia" w:cs="Georgia"/>
                <w:b/>
              </w:rPr>
              <w:t>37</w:t>
            </w:r>
          </w:p>
        </w:tc>
      </w:tr>
      <w:tr w:rsidR="00CC3962" w:rsidRPr="00207E91" w14:paraId="6DF25141" w14:textId="77777777" w:rsidTr="00380056">
        <w:tc>
          <w:tcPr>
            <w:tcW w:w="851" w:type="dxa"/>
          </w:tcPr>
          <w:p w14:paraId="6822AADF" w14:textId="12145E7C" w:rsidR="00CC3962" w:rsidRDefault="00EF6F80" w:rsidP="000C0CC4">
            <w:pPr>
              <w:jc w:val="both"/>
              <w:rPr>
                <w:rFonts w:ascii="Georgia" w:eastAsia="Georgia" w:hAnsi="Georgia" w:cs="Georgia"/>
                <w:b/>
              </w:rPr>
            </w:pPr>
            <w:r>
              <w:rPr>
                <w:rFonts w:ascii="Georgia" w:eastAsia="Georgia" w:hAnsi="Georgia" w:cs="Georgia"/>
                <w:b/>
              </w:rPr>
              <w:t>7</w:t>
            </w:r>
          </w:p>
        </w:tc>
        <w:tc>
          <w:tcPr>
            <w:tcW w:w="8613" w:type="dxa"/>
          </w:tcPr>
          <w:p w14:paraId="15022461" w14:textId="792D9E8C" w:rsidR="00CC3962" w:rsidRPr="00DD714F" w:rsidRDefault="00772EB3" w:rsidP="000C0CC4">
            <w:pPr>
              <w:jc w:val="both"/>
              <w:rPr>
                <w:rFonts w:ascii="Georgia" w:eastAsia="Georgia" w:hAnsi="Georgia" w:cs="Georgia"/>
                <w:b/>
              </w:rPr>
            </w:pPr>
            <w:r>
              <w:rPr>
                <w:rFonts w:ascii="Georgia" w:eastAsia="Georgia" w:hAnsi="Georgia" w:cs="Georgia"/>
                <w:b/>
              </w:rPr>
              <w:t>CONCLUSIONES</w:t>
            </w:r>
          </w:p>
        </w:tc>
        <w:tc>
          <w:tcPr>
            <w:tcW w:w="1168" w:type="dxa"/>
          </w:tcPr>
          <w:p w14:paraId="0E3A4EEB" w14:textId="1202CBC9" w:rsidR="00CC3962" w:rsidRPr="00207E91" w:rsidRDefault="001D2F58" w:rsidP="000C0CC4">
            <w:pPr>
              <w:jc w:val="both"/>
              <w:rPr>
                <w:rFonts w:ascii="Georgia" w:eastAsia="Georgia" w:hAnsi="Georgia" w:cs="Georgia"/>
                <w:b/>
              </w:rPr>
            </w:pPr>
            <w:r>
              <w:rPr>
                <w:rFonts w:ascii="Georgia" w:eastAsia="Georgia" w:hAnsi="Georgia" w:cs="Georgia"/>
                <w:b/>
              </w:rPr>
              <w:t>41</w:t>
            </w:r>
          </w:p>
        </w:tc>
      </w:tr>
    </w:tbl>
    <w:p w14:paraId="1C8E4541" w14:textId="34593221" w:rsidR="00283B5A" w:rsidRPr="00283B5A" w:rsidRDefault="00283B5A" w:rsidP="000C0CC4">
      <w:pPr>
        <w:jc w:val="both"/>
        <w:rPr>
          <w:rFonts w:ascii="Georgia" w:hAnsi="Georgia" w:cs="Arial"/>
          <w:b/>
          <w:sz w:val="48"/>
          <w:szCs w:val="48"/>
        </w:rPr>
      </w:pPr>
      <w:r w:rsidRPr="00283B5A">
        <w:rPr>
          <w:rFonts w:ascii="Georgia" w:hAnsi="Georgia" w:cs="Arial"/>
          <w:b/>
          <w:sz w:val="48"/>
          <w:szCs w:val="48"/>
        </w:rPr>
        <w:br w:type="page"/>
      </w:r>
    </w:p>
    <w:p w14:paraId="62879368" w14:textId="77777777" w:rsidR="00574755" w:rsidRPr="00283B5A" w:rsidRDefault="00574755" w:rsidP="000C0CC4">
      <w:pPr>
        <w:spacing w:after="0"/>
        <w:jc w:val="both"/>
        <w:rPr>
          <w:rFonts w:ascii="Georgia" w:hAnsi="Georgia" w:cs="Arial"/>
          <w:b/>
        </w:rPr>
      </w:pPr>
    </w:p>
    <w:p w14:paraId="06BAADFC" w14:textId="1CAB078B" w:rsidR="001E43B5" w:rsidRDefault="006B79BE" w:rsidP="00821474">
      <w:pPr>
        <w:pStyle w:val="Prrafodelista"/>
        <w:numPr>
          <w:ilvl w:val="0"/>
          <w:numId w:val="3"/>
        </w:numPr>
        <w:spacing w:after="0"/>
        <w:jc w:val="both"/>
        <w:rPr>
          <w:rFonts w:ascii="Georgia" w:hAnsi="Georgia" w:cs="Arial"/>
          <w:b/>
        </w:rPr>
      </w:pPr>
      <w:r w:rsidRPr="00283B5A">
        <w:rPr>
          <w:rFonts w:ascii="Georgia" w:hAnsi="Georgia" w:cs="Arial"/>
          <w:b/>
        </w:rPr>
        <w:t>INTRODUCCIÓ</w:t>
      </w:r>
      <w:r w:rsidR="00B07627" w:rsidRPr="00283B5A">
        <w:rPr>
          <w:rFonts w:ascii="Georgia" w:hAnsi="Georgia" w:cs="Arial"/>
          <w:b/>
        </w:rPr>
        <w:t>N</w:t>
      </w:r>
    </w:p>
    <w:p w14:paraId="3D637E6C" w14:textId="77777777" w:rsidR="00BB42D4" w:rsidRDefault="00BB42D4" w:rsidP="000C0CC4">
      <w:pPr>
        <w:spacing w:after="0"/>
        <w:jc w:val="both"/>
        <w:rPr>
          <w:rFonts w:ascii="Georgia" w:hAnsi="Georgia" w:cs="Arial"/>
          <w:b/>
        </w:rPr>
      </w:pPr>
    </w:p>
    <w:p w14:paraId="12074394" w14:textId="5B29FB40" w:rsidR="00BB42D4" w:rsidRPr="00BB42D4" w:rsidRDefault="00BB42D4" w:rsidP="000C0CC4">
      <w:pPr>
        <w:pBdr>
          <w:top w:val="nil"/>
          <w:left w:val="nil"/>
          <w:bottom w:val="nil"/>
          <w:right w:val="nil"/>
          <w:between w:val="nil"/>
        </w:pBdr>
        <w:spacing w:after="0"/>
        <w:ind w:firstLine="360"/>
        <w:jc w:val="both"/>
        <w:rPr>
          <w:rFonts w:ascii="Georgia" w:eastAsia="Georgia" w:hAnsi="Georgia" w:cs="Georgia"/>
        </w:rPr>
      </w:pPr>
      <w:r>
        <w:rPr>
          <w:rFonts w:ascii="Georgia" w:eastAsia="Georgia" w:hAnsi="Georgia" w:cs="Georgia"/>
        </w:rPr>
        <w:t xml:space="preserve">Presentamos </w:t>
      </w:r>
      <w:r>
        <w:rPr>
          <w:rFonts w:ascii="Georgia" w:eastAsia="Georgia" w:hAnsi="Georgia" w:cs="Georgia"/>
          <w:b/>
          <w:i/>
        </w:rPr>
        <w:t>E</w:t>
      </w:r>
      <w:r w:rsidRPr="00BB42D4">
        <w:rPr>
          <w:rFonts w:ascii="Georgia" w:eastAsia="Georgia" w:hAnsi="Georgia" w:cs="Georgia"/>
          <w:b/>
          <w:i/>
        </w:rPr>
        <w:t>l impacto de la pandemia de</w:t>
      </w:r>
      <w:r w:rsidR="00D805FD">
        <w:rPr>
          <w:rFonts w:ascii="Georgia" w:eastAsia="Georgia" w:hAnsi="Georgia" w:cs="Georgia"/>
          <w:b/>
          <w:i/>
        </w:rPr>
        <w:t>l coronavirus</w:t>
      </w:r>
      <w:r w:rsidRPr="00BB42D4">
        <w:rPr>
          <w:rFonts w:ascii="Georgia" w:eastAsia="Georgia" w:hAnsi="Georgia" w:cs="Georgia"/>
          <w:b/>
          <w:i/>
        </w:rPr>
        <w:t xml:space="preserve"> en los derechos humanos de la personas con discapacidad</w:t>
      </w:r>
      <w:r>
        <w:rPr>
          <w:rFonts w:ascii="Georgia" w:eastAsia="Georgia" w:hAnsi="Georgia" w:cs="Georgia"/>
        </w:rPr>
        <w:t xml:space="preserve"> ;  un informe elaborado por el Comité Español de Representantes de Personas con Discapacidad (CERMI)  </w:t>
      </w:r>
      <w:r w:rsidR="00353A88">
        <w:rPr>
          <w:rFonts w:ascii="Georgia" w:eastAsia="Georgia" w:hAnsi="Georgia" w:cs="Georgia"/>
        </w:rPr>
        <w:t xml:space="preserve">que  muestra, </w:t>
      </w:r>
      <w:r w:rsidRPr="00283B5A">
        <w:rPr>
          <w:rFonts w:ascii="Georgia" w:hAnsi="Georgia" w:cs="Arial"/>
        </w:rPr>
        <w:t>a través de la experiencia española, uno de los países más afectados por la p</w:t>
      </w:r>
      <w:r>
        <w:rPr>
          <w:rFonts w:ascii="Georgia" w:hAnsi="Georgia" w:cs="Arial"/>
        </w:rPr>
        <w:t>andemia, cuál ha sido la incidencia</w:t>
      </w:r>
      <w:r w:rsidRPr="00283B5A">
        <w:rPr>
          <w:rFonts w:ascii="Georgia" w:hAnsi="Georgia" w:cs="Arial"/>
        </w:rPr>
        <w:t xml:space="preserve"> de esta crisis en los mandatos de la Convención</w:t>
      </w:r>
      <w:r>
        <w:rPr>
          <w:rFonts w:ascii="Georgia" w:hAnsi="Georgia" w:cs="Arial"/>
        </w:rPr>
        <w:t xml:space="preserve"> Internacional sobre los Derechos de las Personas con Discapacidad</w:t>
      </w:r>
      <w:r w:rsidRPr="00283B5A">
        <w:rPr>
          <w:rFonts w:ascii="Georgia" w:hAnsi="Georgia" w:cs="Arial"/>
        </w:rPr>
        <w:t xml:space="preserve"> y cómo ésta trasciende la pura emergencia sanitaria para considerarse también como una emergencia humanitaria y de derechos a escala nacional e internacional. </w:t>
      </w:r>
    </w:p>
    <w:p w14:paraId="3BB8461B" w14:textId="77777777" w:rsidR="00BB42D4" w:rsidRPr="00283B5A" w:rsidRDefault="00BB42D4" w:rsidP="000C0CC4">
      <w:pPr>
        <w:spacing w:after="0"/>
        <w:ind w:firstLine="360"/>
        <w:jc w:val="both"/>
        <w:rPr>
          <w:rFonts w:ascii="Georgia" w:hAnsi="Georgia" w:cs="Arial"/>
        </w:rPr>
      </w:pPr>
    </w:p>
    <w:p w14:paraId="27663C46" w14:textId="77777777" w:rsidR="00BB42D4" w:rsidRDefault="00BB42D4" w:rsidP="000C0CC4">
      <w:pPr>
        <w:spacing w:after="0"/>
        <w:ind w:firstLine="360"/>
        <w:jc w:val="both"/>
        <w:rPr>
          <w:rFonts w:ascii="Georgia" w:hAnsi="Georgia" w:cs="Arial"/>
        </w:rPr>
      </w:pPr>
      <w:r w:rsidRPr="00283B5A">
        <w:rPr>
          <w:rFonts w:ascii="Georgia" w:hAnsi="Georgia" w:cs="Arial"/>
        </w:rPr>
        <w:t>Asimi</w:t>
      </w:r>
      <w:r>
        <w:rPr>
          <w:rFonts w:ascii="Georgia" w:hAnsi="Georgia" w:cs="Arial"/>
        </w:rPr>
        <w:t>smo, este documento</w:t>
      </w:r>
      <w:r w:rsidRPr="00283B5A">
        <w:rPr>
          <w:rFonts w:ascii="Georgia" w:hAnsi="Georgia" w:cs="Arial"/>
        </w:rPr>
        <w:t xml:space="preserve"> tratará demostrar que los derechos humanos deben estar en núcleo de cualquier acción de los Estados, porque solo de esta manera se asegurará que la dignidad, la igualdad y la libertad queden indemnes en momentos críticos como conflictos bélicos y o de emergencias climáticas o sanitarias.</w:t>
      </w:r>
    </w:p>
    <w:p w14:paraId="18230154" w14:textId="77777777" w:rsidR="00BB42D4" w:rsidRDefault="00BB42D4" w:rsidP="000C0CC4">
      <w:pPr>
        <w:spacing w:after="0"/>
        <w:ind w:firstLine="360"/>
        <w:jc w:val="both"/>
        <w:rPr>
          <w:rFonts w:ascii="Georgia" w:hAnsi="Georgia" w:cs="Arial"/>
        </w:rPr>
      </w:pPr>
    </w:p>
    <w:p w14:paraId="11F6BA53" w14:textId="245BBB8F" w:rsidR="00BB42D4" w:rsidRDefault="00BB42D4" w:rsidP="000C0CC4">
      <w:pPr>
        <w:spacing w:after="0"/>
        <w:ind w:firstLine="360"/>
        <w:jc w:val="both"/>
        <w:rPr>
          <w:rFonts w:ascii="Georgia" w:hAnsi="Georgia" w:cs="Arial"/>
        </w:rPr>
      </w:pPr>
      <w:r w:rsidRPr="00F94E77">
        <w:rPr>
          <w:rFonts w:ascii="Georgia" w:hAnsi="Georgia" w:cs="Arial"/>
        </w:rPr>
        <w:t>La elaboración de este documento parte de</w:t>
      </w:r>
      <w:r>
        <w:rPr>
          <w:rFonts w:ascii="Georgia" w:hAnsi="Georgia" w:cs="Arial"/>
        </w:rPr>
        <w:t xml:space="preserve"> dos tipos de fuentes, por una parte de cuestionarios que han sido remitido</w:t>
      </w:r>
      <w:r w:rsidR="00380056">
        <w:rPr>
          <w:rFonts w:ascii="Georgia" w:hAnsi="Georgia" w:cs="Arial"/>
        </w:rPr>
        <w:t>s</w:t>
      </w:r>
      <w:r>
        <w:rPr>
          <w:rFonts w:ascii="Georgia" w:hAnsi="Georgia" w:cs="Arial"/>
        </w:rPr>
        <w:t xml:space="preserve"> a todas organizaciones del CERMI y a los CERMIS Autonómicos</w:t>
      </w:r>
      <w:r w:rsidR="00380056">
        <w:rPr>
          <w:rFonts w:ascii="Georgia" w:hAnsi="Georgia" w:cs="Arial"/>
        </w:rPr>
        <w:t>,</w:t>
      </w:r>
      <w:r>
        <w:rPr>
          <w:rFonts w:ascii="Georgia" w:hAnsi="Georgia" w:cs="Arial"/>
        </w:rPr>
        <w:t xml:space="preserve"> para conocer la dimensión territorial.</w:t>
      </w:r>
    </w:p>
    <w:p w14:paraId="4156CE94" w14:textId="77777777" w:rsidR="00BB42D4" w:rsidRDefault="00BB42D4" w:rsidP="000C0CC4">
      <w:pPr>
        <w:spacing w:after="0"/>
        <w:ind w:firstLine="360"/>
        <w:jc w:val="both"/>
        <w:rPr>
          <w:rFonts w:ascii="Georgia" w:hAnsi="Georgia" w:cs="Arial"/>
        </w:rPr>
      </w:pPr>
    </w:p>
    <w:p w14:paraId="57A5A0AE" w14:textId="77777777" w:rsidR="00BB42D4" w:rsidRDefault="00BB42D4" w:rsidP="000C0CC4">
      <w:pPr>
        <w:spacing w:after="0"/>
        <w:ind w:firstLine="360"/>
        <w:jc w:val="both"/>
        <w:rPr>
          <w:rFonts w:ascii="Georgia" w:hAnsi="Georgia" w:cs="Arial"/>
        </w:rPr>
      </w:pPr>
      <w:r w:rsidRPr="00F94E77">
        <w:rPr>
          <w:rFonts w:ascii="Georgia" w:hAnsi="Georgia" w:cs="Arial"/>
        </w:rPr>
        <w:t xml:space="preserve"> </w:t>
      </w:r>
      <w:r>
        <w:rPr>
          <w:rFonts w:ascii="Georgia" w:hAnsi="Georgia" w:cs="Arial"/>
        </w:rPr>
        <w:t xml:space="preserve">Asimismo se han considerado </w:t>
      </w:r>
      <w:r w:rsidRPr="00F94E77">
        <w:rPr>
          <w:rFonts w:ascii="Georgia" w:hAnsi="Georgia" w:cs="Arial"/>
        </w:rPr>
        <w:t>las consultas</w:t>
      </w:r>
      <w:r>
        <w:rPr>
          <w:rFonts w:ascii="Georgia" w:hAnsi="Georgia" w:cs="Arial"/>
        </w:rPr>
        <w:t xml:space="preserve"> y quejas</w:t>
      </w:r>
      <w:r w:rsidRPr="00F94E77">
        <w:rPr>
          <w:rFonts w:ascii="Georgia" w:hAnsi="Georgia" w:cs="Arial"/>
        </w:rPr>
        <w:t xml:space="preserve"> recibidas en el propio CERMI</w:t>
      </w:r>
      <w:r>
        <w:rPr>
          <w:rFonts w:ascii="Georgia" w:hAnsi="Georgia" w:cs="Arial"/>
        </w:rPr>
        <w:t xml:space="preserve"> vinculadas a la pandemia</w:t>
      </w:r>
      <w:r w:rsidRPr="00F94E77">
        <w:rPr>
          <w:rFonts w:ascii="Georgia" w:hAnsi="Georgia" w:cs="Arial"/>
        </w:rPr>
        <w:t>, las acciones emprendidas como consecuencia del trabajo  genuino de la entidad, las denuncias de personas y entidades colaboradoras, tanto del movimiento asociativo como pertenecientes a distintos ámbitos jurídicos, las noticias publicadas en prensa o difundidas en redes sociales que han originado una investigación por parte del CERMI, así como la actividad de los diferentes operadores jurídicos.</w:t>
      </w:r>
    </w:p>
    <w:p w14:paraId="3B06954E" w14:textId="77777777" w:rsidR="00BB42D4" w:rsidRDefault="00BB42D4" w:rsidP="000C0CC4">
      <w:pPr>
        <w:jc w:val="both"/>
        <w:rPr>
          <w:rFonts w:ascii="Georgia" w:hAnsi="Georgia" w:cs="Arial"/>
        </w:rPr>
      </w:pPr>
      <w:r>
        <w:rPr>
          <w:rFonts w:ascii="Georgia" w:hAnsi="Georgia" w:cs="Arial"/>
        </w:rPr>
        <w:br w:type="page"/>
      </w:r>
    </w:p>
    <w:p w14:paraId="3A3FE818" w14:textId="08122448" w:rsidR="00BB42D4" w:rsidRPr="00F94E77" w:rsidRDefault="00BB42D4" w:rsidP="000C0CC4">
      <w:pPr>
        <w:spacing w:after="0"/>
        <w:ind w:firstLine="360"/>
        <w:jc w:val="both"/>
        <w:rPr>
          <w:rFonts w:ascii="Georgia" w:hAnsi="Georgia" w:cs="Arial"/>
        </w:rPr>
      </w:pPr>
      <w:r w:rsidRPr="00F94E77">
        <w:rPr>
          <w:rFonts w:ascii="Georgia" w:hAnsi="Georgia" w:cs="Arial"/>
        </w:rPr>
        <w:lastRenderedPageBreak/>
        <w:t xml:space="preserve"> </w:t>
      </w:r>
    </w:p>
    <w:p w14:paraId="251EA176" w14:textId="77777777" w:rsidR="00283B5A" w:rsidRPr="00353A88" w:rsidRDefault="00283B5A" w:rsidP="000C0CC4">
      <w:pPr>
        <w:spacing w:after="0"/>
        <w:jc w:val="both"/>
        <w:rPr>
          <w:rFonts w:ascii="Georgia" w:hAnsi="Georgia" w:cs="Arial"/>
          <w:b/>
        </w:rPr>
      </w:pPr>
    </w:p>
    <w:p w14:paraId="3A9299EE" w14:textId="4C0F95BD" w:rsidR="00354965" w:rsidRPr="00353A88" w:rsidRDefault="000A5469" w:rsidP="00821474">
      <w:pPr>
        <w:pStyle w:val="Prrafodelista"/>
        <w:numPr>
          <w:ilvl w:val="0"/>
          <w:numId w:val="3"/>
        </w:numPr>
        <w:spacing w:after="0"/>
        <w:jc w:val="both"/>
        <w:rPr>
          <w:rFonts w:ascii="Georgia" w:hAnsi="Georgia" w:cs="Arial"/>
          <w:b/>
        </w:rPr>
      </w:pPr>
      <w:r>
        <w:rPr>
          <w:rFonts w:ascii="Georgia" w:hAnsi="Georgia" w:cs="Arial"/>
          <w:b/>
        </w:rPr>
        <w:t>EL CERMI:</w:t>
      </w:r>
      <w:r w:rsidR="006B79BE" w:rsidRPr="00353A88">
        <w:rPr>
          <w:rFonts w:ascii="Georgia" w:hAnsi="Georgia" w:cs="Arial"/>
          <w:b/>
        </w:rPr>
        <w:t xml:space="preserve"> INSTITUCION NACIONAL DE DERECHOS HUMANOS</w:t>
      </w:r>
    </w:p>
    <w:p w14:paraId="58790F47" w14:textId="77777777" w:rsidR="00283B5A" w:rsidRDefault="00283B5A" w:rsidP="000C0CC4">
      <w:pPr>
        <w:spacing w:after="0"/>
        <w:jc w:val="both"/>
        <w:rPr>
          <w:rFonts w:ascii="Georgia" w:hAnsi="Georgia" w:cs="Arial"/>
          <w:b/>
        </w:rPr>
      </w:pPr>
    </w:p>
    <w:p w14:paraId="630CAE89" w14:textId="77777777" w:rsidR="00283B5A" w:rsidRPr="00283B5A" w:rsidRDefault="00283B5A" w:rsidP="000C0CC4">
      <w:pPr>
        <w:spacing w:after="0"/>
        <w:ind w:firstLine="360"/>
        <w:jc w:val="both"/>
        <w:rPr>
          <w:rFonts w:ascii="Georgia" w:hAnsi="Georgia" w:cs="Arial"/>
        </w:rPr>
      </w:pPr>
      <w:r w:rsidRPr="00283B5A">
        <w:rPr>
          <w:rFonts w:ascii="Georgia" w:hAnsi="Georgia" w:cs="Arial"/>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7890B919" w14:textId="77777777" w:rsidR="00283B5A" w:rsidRPr="00283B5A" w:rsidRDefault="00283B5A" w:rsidP="000C0CC4">
      <w:pPr>
        <w:spacing w:after="0"/>
        <w:jc w:val="both"/>
        <w:rPr>
          <w:rFonts w:ascii="Georgia" w:hAnsi="Georgia" w:cs="Arial"/>
        </w:rPr>
      </w:pPr>
    </w:p>
    <w:p w14:paraId="6319F389" w14:textId="77777777" w:rsidR="00283B5A" w:rsidRPr="00283B5A" w:rsidRDefault="00283B5A" w:rsidP="000C0CC4">
      <w:pPr>
        <w:spacing w:after="0"/>
        <w:ind w:firstLine="360"/>
        <w:jc w:val="both"/>
        <w:rPr>
          <w:rFonts w:ascii="Georgia" w:hAnsi="Georgia" w:cs="Arial"/>
        </w:rPr>
      </w:pPr>
      <w:r w:rsidRPr="00283B5A">
        <w:rPr>
          <w:rFonts w:ascii="Georgia" w:hAnsi="Georgia" w:cs="Arial"/>
        </w:rPr>
        <w:t>El CERMI traslada ante los poderes públicos, los distintos agentes y operadores y la sociedad, mediante propuestas constructivas, articuladas y contrastadas técnicamente, las necesidades y demandas del grupo de población de la discapacidad, asumiendo y encauzando su representación, convirtiéndose en interlocutor y referente del sector para promover la no discriminación, la igualdad de oportunidades, la emancipación social y, en general, la mejora de las condiciones de vida de las ciudadanas y ciudadanos españoles con discapacidad y de sus familias.</w:t>
      </w:r>
    </w:p>
    <w:p w14:paraId="75A0A78E" w14:textId="77777777" w:rsidR="00283B5A" w:rsidRPr="00283B5A" w:rsidRDefault="00283B5A" w:rsidP="000C0CC4">
      <w:pPr>
        <w:spacing w:after="0"/>
        <w:jc w:val="both"/>
        <w:rPr>
          <w:rFonts w:ascii="Georgia" w:hAnsi="Georgia" w:cs="Arial"/>
        </w:rPr>
      </w:pPr>
    </w:p>
    <w:p w14:paraId="2F48FC28" w14:textId="0454C9C9" w:rsidR="00283B5A" w:rsidRPr="00283B5A" w:rsidRDefault="00283B5A" w:rsidP="000C0CC4">
      <w:pPr>
        <w:spacing w:after="0"/>
        <w:ind w:firstLine="360"/>
        <w:jc w:val="both"/>
        <w:rPr>
          <w:rFonts w:ascii="Georgia" w:hAnsi="Georgia" w:cs="Arial"/>
        </w:rPr>
      </w:pPr>
      <w:r w:rsidRPr="00283B5A">
        <w:rPr>
          <w:rFonts w:ascii="Georgia" w:hAnsi="Georgia" w:cs="Arial"/>
        </w:rPr>
        <w:t xml:space="preserve">En el año 2011 el CERMI fue designado oficialmente por el Estado español como mecanismo independiente y de seguimiento de la aplicación de la Convención Internacional sobre los Derechos de las Personas con Discapacidad en España. </w:t>
      </w:r>
    </w:p>
    <w:p w14:paraId="1DFE50E4" w14:textId="77777777" w:rsidR="00283B5A" w:rsidRPr="00283B5A" w:rsidRDefault="00283B5A" w:rsidP="000C0CC4">
      <w:pPr>
        <w:spacing w:after="0"/>
        <w:jc w:val="both"/>
        <w:rPr>
          <w:rFonts w:ascii="Georgia" w:hAnsi="Georgia" w:cs="Arial"/>
        </w:rPr>
      </w:pPr>
    </w:p>
    <w:p w14:paraId="407203CF" w14:textId="48503B27" w:rsidR="00283B5A" w:rsidRDefault="00283B5A" w:rsidP="000C0CC4">
      <w:pPr>
        <w:spacing w:after="0"/>
        <w:ind w:firstLine="360"/>
        <w:jc w:val="both"/>
        <w:rPr>
          <w:rFonts w:ascii="Georgia" w:hAnsi="Georgia" w:cs="Arial"/>
        </w:rPr>
      </w:pPr>
      <w:r w:rsidRPr="00283B5A">
        <w:rPr>
          <w:rFonts w:ascii="Georgia" w:hAnsi="Georgia" w:cs="Arial"/>
        </w:rPr>
        <w:t>Este reconocimiento ha alcanzado rango normativo al ser establecido, en virtud de lo contenido en la Disposición adicional primera del Real Decreto 1276/2011, de 16 de septiembre, de adapt</w:t>
      </w:r>
      <w:r>
        <w:rPr>
          <w:rFonts w:ascii="Georgia" w:hAnsi="Georgia" w:cs="Arial"/>
        </w:rPr>
        <w:t>ación normativa a la Convención.</w:t>
      </w:r>
    </w:p>
    <w:p w14:paraId="00188919" w14:textId="77777777" w:rsidR="00283B5A" w:rsidRDefault="00283B5A" w:rsidP="000C0CC4">
      <w:pPr>
        <w:spacing w:after="0"/>
        <w:jc w:val="both"/>
        <w:rPr>
          <w:rFonts w:ascii="Georgia" w:hAnsi="Georgia" w:cs="Arial"/>
        </w:rPr>
      </w:pPr>
    </w:p>
    <w:p w14:paraId="48FA346A" w14:textId="4B36331F" w:rsidR="00283B5A" w:rsidRPr="00283B5A" w:rsidRDefault="00283B5A" w:rsidP="000C0CC4">
      <w:pPr>
        <w:spacing w:after="0"/>
        <w:ind w:firstLine="360"/>
        <w:jc w:val="both"/>
        <w:rPr>
          <w:rFonts w:ascii="Georgia" w:hAnsi="Georgia" w:cs="Arial"/>
        </w:rPr>
      </w:pPr>
      <w:r>
        <w:rPr>
          <w:rFonts w:ascii="Georgia" w:hAnsi="Georgia" w:cs="Arial"/>
        </w:rPr>
        <w:t>Esta designación conv</w:t>
      </w:r>
      <w:r w:rsidR="001E43B5">
        <w:rPr>
          <w:rFonts w:ascii="Georgia" w:hAnsi="Georgia" w:cs="Arial"/>
        </w:rPr>
        <w:t>i</w:t>
      </w:r>
      <w:r>
        <w:rPr>
          <w:rFonts w:ascii="Georgia" w:hAnsi="Georgia" w:cs="Arial"/>
        </w:rPr>
        <w:t>erte a</w:t>
      </w:r>
      <w:r w:rsidR="00772EB3">
        <w:rPr>
          <w:rFonts w:ascii="Georgia" w:hAnsi="Georgia" w:cs="Arial"/>
        </w:rPr>
        <w:t>l CERM en</w:t>
      </w:r>
      <w:r>
        <w:rPr>
          <w:rFonts w:ascii="Georgia" w:hAnsi="Georgia" w:cs="Arial"/>
        </w:rPr>
        <w:t xml:space="preserve"> una Instituci</w:t>
      </w:r>
      <w:r w:rsidR="001E43B5">
        <w:rPr>
          <w:rFonts w:ascii="Georgia" w:hAnsi="Georgia" w:cs="Arial"/>
        </w:rPr>
        <w:t>ó</w:t>
      </w:r>
      <w:r>
        <w:rPr>
          <w:rFonts w:ascii="Georgia" w:hAnsi="Georgia" w:cs="Arial"/>
        </w:rPr>
        <w:t>n Nacional de Derechos Huma</w:t>
      </w:r>
      <w:r w:rsidR="001E43B5">
        <w:rPr>
          <w:rFonts w:ascii="Georgia" w:hAnsi="Georgia" w:cs="Arial"/>
        </w:rPr>
        <w:t xml:space="preserve">nos ante la ONU;  </w:t>
      </w:r>
      <w:r>
        <w:rPr>
          <w:rFonts w:ascii="Georgia" w:hAnsi="Georgia" w:cs="Arial"/>
        </w:rPr>
        <w:t>otorgándole</w:t>
      </w:r>
      <w:r w:rsidRPr="00283B5A">
        <w:rPr>
          <w:rFonts w:ascii="Georgia" w:hAnsi="Georgia" w:cs="Arial"/>
        </w:rPr>
        <w:t xml:space="preserve"> una serie de atribuciones reforzadas en relación con</w:t>
      </w:r>
      <w:r>
        <w:rPr>
          <w:rFonts w:ascii="Georgia" w:hAnsi="Georgia" w:cs="Arial"/>
        </w:rPr>
        <w:t xml:space="preserve"> los órganos </w:t>
      </w:r>
      <w:r w:rsidR="001E43B5">
        <w:rPr>
          <w:rFonts w:ascii="Georgia" w:hAnsi="Georgia" w:cs="Arial"/>
        </w:rPr>
        <w:t>de tratados y o</w:t>
      </w:r>
      <w:r>
        <w:rPr>
          <w:rFonts w:ascii="Georgia" w:hAnsi="Georgia" w:cs="Arial"/>
        </w:rPr>
        <w:t>rganismo</w:t>
      </w:r>
      <w:r w:rsidR="001E43B5">
        <w:rPr>
          <w:rFonts w:ascii="Georgia" w:hAnsi="Georgia" w:cs="Arial"/>
        </w:rPr>
        <w:t>s de Naciones Unidas</w:t>
      </w:r>
      <w:r>
        <w:rPr>
          <w:rFonts w:ascii="Georgia" w:hAnsi="Georgia" w:cs="Arial"/>
        </w:rPr>
        <w:t>.</w:t>
      </w:r>
    </w:p>
    <w:p w14:paraId="1E879BC0" w14:textId="77777777" w:rsidR="00283B5A" w:rsidRPr="00283B5A" w:rsidRDefault="00283B5A" w:rsidP="000C0CC4">
      <w:pPr>
        <w:spacing w:after="0"/>
        <w:jc w:val="both"/>
        <w:rPr>
          <w:rFonts w:ascii="Georgia" w:hAnsi="Georgia" w:cs="Arial"/>
        </w:rPr>
      </w:pPr>
    </w:p>
    <w:p w14:paraId="0C0B0900" w14:textId="51B2DB62" w:rsidR="001E43B5" w:rsidRDefault="00283B5A" w:rsidP="000C0CC4">
      <w:pPr>
        <w:spacing w:after="0"/>
        <w:ind w:firstLine="360"/>
        <w:jc w:val="both"/>
        <w:rPr>
          <w:rFonts w:ascii="Georgia" w:hAnsi="Georgia" w:cs="Arial"/>
        </w:rPr>
      </w:pPr>
      <w:r w:rsidRPr="00283B5A">
        <w:rPr>
          <w:rFonts w:ascii="Georgia" w:hAnsi="Georgia" w:cs="Arial"/>
        </w:rPr>
        <w:t>Asimismo goza del estatus consultivo ante ECOSOC (Consejo Económico y Social de la ONU forma parte del núcleo del sistema de las Naciones Unidas y tiene como objetivo promover la materialización de las tres dimensiones del desarrollo sostenible (económica, social y ambiental). Este órgano constituye una plataforma fundamental para fomentar el debate y el pensamiento innovador, alcanzar un consenso sobre la forma de avanzar y coordinar los esfuerzos encaminados al logro de los objetivos convenidos internacionalmente.</w:t>
      </w:r>
    </w:p>
    <w:p w14:paraId="1A93E095" w14:textId="77777777" w:rsidR="00353A88" w:rsidRDefault="00353A88" w:rsidP="000C0CC4">
      <w:pPr>
        <w:spacing w:after="0"/>
        <w:ind w:firstLine="360"/>
        <w:jc w:val="both"/>
        <w:rPr>
          <w:rFonts w:ascii="Georgia" w:hAnsi="Georgia" w:cs="Arial"/>
        </w:rPr>
      </w:pPr>
    </w:p>
    <w:p w14:paraId="361B86B3" w14:textId="77777777" w:rsidR="00353A88" w:rsidRDefault="00353A88" w:rsidP="000C0CC4">
      <w:pPr>
        <w:spacing w:after="0"/>
        <w:ind w:firstLine="360"/>
        <w:jc w:val="both"/>
        <w:rPr>
          <w:rFonts w:ascii="Georgia" w:hAnsi="Georgia" w:cs="Arial"/>
        </w:rPr>
      </w:pPr>
    </w:p>
    <w:p w14:paraId="590B614F" w14:textId="77777777" w:rsidR="00353A88" w:rsidRDefault="00353A88" w:rsidP="000C0CC4">
      <w:pPr>
        <w:spacing w:after="0"/>
        <w:ind w:firstLine="360"/>
        <w:jc w:val="both"/>
        <w:rPr>
          <w:rFonts w:ascii="Georgia" w:hAnsi="Georgia" w:cs="Arial"/>
        </w:rPr>
      </w:pPr>
    </w:p>
    <w:p w14:paraId="24A0FD33" w14:textId="77777777" w:rsidR="00353A88" w:rsidRDefault="00353A88" w:rsidP="000C0CC4">
      <w:pPr>
        <w:spacing w:after="0"/>
        <w:ind w:firstLine="360"/>
        <w:jc w:val="both"/>
        <w:rPr>
          <w:rFonts w:ascii="Georgia" w:hAnsi="Georgia" w:cs="Arial"/>
        </w:rPr>
      </w:pPr>
    </w:p>
    <w:p w14:paraId="4F1E5DC6" w14:textId="77777777" w:rsidR="00353A88" w:rsidRDefault="00353A88" w:rsidP="000C0CC4">
      <w:pPr>
        <w:spacing w:after="0"/>
        <w:ind w:firstLine="360"/>
        <w:jc w:val="both"/>
        <w:rPr>
          <w:rFonts w:ascii="Georgia" w:hAnsi="Georgia" w:cs="Arial"/>
        </w:rPr>
      </w:pPr>
    </w:p>
    <w:p w14:paraId="5B00635F" w14:textId="77777777" w:rsidR="00353A88" w:rsidRDefault="00353A88" w:rsidP="000C0CC4">
      <w:pPr>
        <w:spacing w:after="0"/>
        <w:ind w:firstLine="360"/>
        <w:jc w:val="both"/>
        <w:rPr>
          <w:rFonts w:ascii="Georgia" w:hAnsi="Georgia" w:cs="Arial"/>
        </w:rPr>
      </w:pPr>
    </w:p>
    <w:p w14:paraId="38F129AD" w14:textId="77777777" w:rsidR="00353A88" w:rsidRDefault="00353A88" w:rsidP="000C0CC4">
      <w:pPr>
        <w:spacing w:after="0"/>
        <w:ind w:firstLine="360"/>
        <w:jc w:val="both"/>
        <w:rPr>
          <w:rFonts w:ascii="Georgia" w:hAnsi="Georgia" w:cs="Arial"/>
        </w:rPr>
      </w:pPr>
    </w:p>
    <w:p w14:paraId="16D8967C" w14:textId="77777777" w:rsidR="00353A88" w:rsidRDefault="00353A88" w:rsidP="000C0CC4">
      <w:pPr>
        <w:spacing w:after="0"/>
        <w:ind w:firstLine="360"/>
        <w:jc w:val="both"/>
        <w:rPr>
          <w:rFonts w:ascii="Georgia" w:hAnsi="Georgia" w:cs="Arial"/>
        </w:rPr>
      </w:pPr>
    </w:p>
    <w:p w14:paraId="44EE161D" w14:textId="77777777" w:rsidR="00B07627" w:rsidRPr="00283B5A" w:rsidRDefault="00B07627" w:rsidP="000C0CC4">
      <w:pPr>
        <w:spacing w:after="0"/>
        <w:jc w:val="both"/>
        <w:rPr>
          <w:rFonts w:ascii="Georgia" w:hAnsi="Georgia" w:cs="Arial"/>
        </w:rPr>
      </w:pPr>
    </w:p>
    <w:p w14:paraId="305E42A5" w14:textId="7F661B19" w:rsidR="00822501" w:rsidRDefault="00EF6F80" w:rsidP="00821474">
      <w:pPr>
        <w:pStyle w:val="Prrafodelista"/>
        <w:numPr>
          <w:ilvl w:val="0"/>
          <w:numId w:val="3"/>
        </w:num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 xml:space="preserve">LOS </w:t>
      </w:r>
      <w:r w:rsidR="00F61D29" w:rsidRPr="00353A88">
        <w:rPr>
          <w:rFonts w:ascii="Georgia" w:hAnsi="Georgia" w:cs="Arial"/>
          <w:b/>
          <w:color w:val="000000"/>
          <w:bdr w:val="none" w:sz="0" w:space="0" w:color="auto" w:frame="1"/>
          <w:shd w:val="clear" w:color="auto" w:fill="FFFFFF"/>
        </w:rPr>
        <w:t>DERECHOS</w:t>
      </w:r>
      <w:r>
        <w:rPr>
          <w:rFonts w:ascii="Georgia" w:hAnsi="Georgia" w:cs="Arial"/>
          <w:b/>
          <w:color w:val="000000"/>
          <w:bdr w:val="none" w:sz="0" w:space="0" w:color="auto" w:frame="1"/>
          <w:shd w:val="clear" w:color="auto" w:fill="FFFFFF"/>
        </w:rPr>
        <w:t xml:space="preserve"> DE LAS PERSONAS CON DISCAPACIDAD</w:t>
      </w:r>
      <w:r w:rsidR="00F61D29" w:rsidRPr="00353A88">
        <w:rPr>
          <w:rFonts w:ascii="Georgia" w:hAnsi="Georgia" w:cs="Arial"/>
          <w:b/>
          <w:color w:val="000000"/>
          <w:bdr w:val="none" w:sz="0" w:space="0" w:color="auto" w:frame="1"/>
          <w:shd w:val="clear" w:color="auto" w:fill="FFFFFF"/>
        </w:rPr>
        <w:t xml:space="preserve"> VULNERADOS</w:t>
      </w:r>
      <w:r w:rsidR="00C50868" w:rsidRPr="00353A88">
        <w:rPr>
          <w:rFonts w:ascii="Georgia" w:hAnsi="Georgia" w:cs="Arial"/>
          <w:b/>
          <w:color w:val="000000"/>
          <w:bdr w:val="none" w:sz="0" w:space="0" w:color="auto" w:frame="1"/>
          <w:shd w:val="clear" w:color="auto" w:fill="FFFFFF"/>
        </w:rPr>
        <w:t xml:space="preserve"> DURANTE LA PANDEMIA </w:t>
      </w:r>
    </w:p>
    <w:p w14:paraId="0C0308DB" w14:textId="77777777" w:rsidR="00772EB3" w:rsidRDefault="00772EB3" w:rsidP="000C0CC4">
      <w:pPr>
        <w:spacing w:after="0"/>
        <w:jc w:val="both"/>
        <w:rPr>
          <w:rFonts w:ascii="Georgia" w:hAnsi="Georgia" w:cs="Arial"/>
          <w:b/>
          <w:color w:val="000000"/>
          <w:bdr w:val="none" w:sz="0" w:space="0" w:color="auto" w:frame="1"/>
          <w:shd w:val="clear" w:color="auto" w:fill="FFFFFF"/>
        </w:rPr>
      </w:pPr>
    </w:p>
    <w:p w14:paraId="3681B60F" w14:textId="77777777" w:rsidR="00772EB3" w:rsidRPr="00772EB3" w:rsidRDefault="00772EB3" w:rsidP="000C0CC4">
      <w:pPr>
        <w:spacing w:after="0"/>
        <w:ind w:firstLine="360"/>
        <w:jc w:val="both"/>
        <w:rPr>
          <w:rFonts w:ascii="Georgia" w:hAnsi="Georgia" w:cs="Arial"/>
          <w:color w:val="000000"/>
          <w:bdr w:val="none" w:sz="0" w:space="0" w:color="auto" w:frame="1"/>
          <w:shd w:val="clear" w:color="auto" w:fill="FFFFFF"/>
        </w:rPr>
      </w:pPr>
      <w:r w:rsidRPr="00772EB3">
        <w:rPr>
          <w:rFonts w:ascii="Georgia" w:hAnsi="Georgia" w:cs="Arial"/>
          <w:color w:val="000000"/>
          <w:bdr w:val="none" w:sz="0" w:space="0" w:color="auto" w:frame="1"/>
          <w:shd w:val="clear" w:color="auto" w:fill="FFFFFF"/>
        </w:rPr>
        <w:t xml:space="preserve">La pandemia global desencadenada por la COVID-19 es una prueba para las sociedades, las personas, las familias, los gobiernos y las organizaciones supranacionales e internacionales; es un desafío para el mundo y para toda la humanidad sin distinciones. Se trata de una crisis sin precedentes que ha sometido a una tensión extrema los principios inspiradores del discurso de los derechos humanos. </w:t>
      </w:r>
    </w:p>
    <w:p w14:paraId="29322FCC" w14:textId="77777777" w:rsidR="00772EB3" w:rsidRPr="00772EB3" w:rsidRDefault="00772EB3" w:rsidP="000C0CC4">
      <w:pPr>
        <w:spacing w:after="0"/>
        <w:jc w:val="both"/>
        <w:rPr>
          <w:rFonts w:ascii="Georgia" w:hAnsi="Georgia" w:cs="Arial"/>
          <w:color w:val="000000"/>
          <w:bdr w:val="none" w:sz="0" w:space="0" w:color="auto" w:frame="1"/>
          <w:shd w:val="clear" w:color="auto" w:fill="FFFFFF"/>
        </w:rPr>
      </w:pPr>
    </w:p>
    <w:p w14:paraId="0560707E" w14:textId="77777777" w:rsidR="00772EB3" w:rsidRPr="00772EB3" w:rsidRDefault="00772EB3" w:rsidP="000C0CC4">
      <w:pPr>
        <w:spacing w:after="0"/>
        <w:ind w:firstLine="360"/>
        <w:jc w:val="both"/>
        <w:rPr>
          <w:rFonts w:ascii="Georgia" w:hAnsi="Georgia" w:cs="Arial"/>
          <w:color w:val="000000"/>
          <w:bdr w:val="none" w:sz="0" w:space="0" w:color="auto" w:frame="1"/>
          <w:shd w:val="clear" w:color="auto" w:fill="FFFFFF"/>
        </w:rPr>
      </w:pPr>
      <w:r w:rsidRPr="00772EB3">
        <w:rPr>
          <w:rFonts w:ascii="Georgia" w:hAnsi="Georgia" w:cs="Arial"/>
          <w:color w:val="000000"/>
          <w:bdr w:val="none" w:sz="0" w:space="0" w:color="auto" w:frame="1"/>
          <w:shd w:val="clear" w:color="auto" w:fill="FFFFFF"/>
        </w:rPr>
        <w:t xml:space="preserve">La COVID19 ha aflorado la solidaridad y ha reconocido el valor de los servicios públicos, como la sanidad, pero también ha sacado la cara más amarga del capitalismo poniendo por encima de la gente, como han manifestado dirigentes como Boris Johnson, la salvación de la economía de los Estados. </w:t>
      </w:r>
    </w:p>
    <w:p w14:paraId="5FC83AE8" w14:textId="77777777" w:rsidR="00772EB3" w:rsidRPr="00772EB3" w:rsidRDefault="00772EB3" w:rsidP="000C0CC4">
      <w:pPr>
        <w:spacing w:after="0"/>
        <w:jc w:val="both"/>
        <w:rPr>
          <w:rFonts w:ascii="Georgia" w:hAnsi="Georgia" w:cs="Arial"/>
          <w:color w:val="000000"/>
          <w:bdr w:val="none" w:sz="0" w:space="0" w:color="auto" w:frame="1"/>
          <w:shd w:val="clear" w:color="auto" w:fill="FFFFFF"/>
        </w:rPr>
      </w:pPr>
    </w:p>
    <w:p w14:paraId="1F88CBC5" w14:textId="77777777" w:rsidR="00772EB3" w:rsidRPr="00772EB3" w:rsidRDefault="00772EB3" w:rsidP="000C0CC4">
      <w:pPr>
        <w:spacing w:after="0"/>
        <w:ind w:firstLine="360"/>
        <w:jc w:val="both"/>
        <w:rPr>
          <w:rFonts w:ascii="Georgia" w:hAnsi="Georgia" w:cs="Arial"/>
          <w:color w:val="000000"/>
          <w:bdr w:val="none" w:sz="0" w:space="0" w:color="auto" w:frame="1"/>
          <w:shd w:val="clear" w:color="auto" w:fill="FFFFFF"/>
        </w:rPr>
      </w:pPr>
      <w:r w:rsidRPr="00772EB3">
        <w:rPr>
          <w:rFonts w:ascii="Georgia" w:hAnsi="Georgia" w:cs="Arial"/>
          <w:color w:val="000000"/>
          <w:bdr w:val="none" w:sz="0" w:space="0" w:color="auto" w:frame="1"/>
          <w:shd w:val="clear" w:color="auto" w:fill="FFFFFF"/>
        </w:rPr>
        <w:t xml:space="preserve">En efecto, la humanidad está ante un punto de inflexión en la historia reciente que hace tambalear aquello que parecía inamovible: el estado de bienestar de los llamados países “desarrollados” ; pero lo más grave de esta crisis es que se están cuestionado y por tanto poniendo en riesgo los derechos humanos de las personas en situación de vulnerabilidad  </w:t>
      </w:r>
    </w:p>
    <w:p w14:paraId="5DFE1736" w14:textId="77777777" w:rsidR="00772EB3" w:rsidRPr="00772EB3" w:rsidRDefault="00772EB3" w:rsidP="000C0CC4">
      <w:pPr>
        <w:spacing w:after="0"/>
        <w:jc w:val="both"/>
        <w:rPr>
          <w:rFonts w:ascii="Georgia" w:hAnsi="Georgia" w:cs="Arial"/>
          <w:color w:val="000000"/>
          <w:bdr w:val="none" w:sz="0" w:space="0" w:color="auto" w:frame="1"/>
          <w:shd w:val="clear" w:color="auto" w:fill="FFFFFF"/>
        </w:rPr>
      </w:pPr>
    </w:p>
    <w:p w14:paraId="77CD59DE" w14:textId="77777777" w:rsidR="00772EB3" w:rsidRPr="00772EB3" w:rsidRDefault="00772EB3" w:rsidP="000C0CC4">
      <w:pPr>
        <w:spacing w:after="0"/>
        <w:ind w:firstLine="360"/>
        <w:jc w:val="both"/>
        <w:rPr>
          <w:rFonts w:ascii="Georgia" w:hAnsi="Georgia" w:cs="Arial"/>
          <w:color w:val="000000"/>
          <w:bdr w:val="none" w:sz="0" w:space="0" w:color="auto" w:frame="1"/>
          <w:shd w:val="clear" w:color="auto" w:fill="FFFFFF"/>
        </w:rPr>
      </w:pPr>
      <w:r w:rsidRPr="00772EB3">
        <w:rPr>
          <w:rFonts w:ascii="Georgia" w:hAnsi="Georgia" w:cs="Arial"/>
          <w:color w:val="000000"/>
          <w:bdr w:val="none" w:sz="0" w:space="0" w:color="auto" w:frame="1"/>
          <w:shd w:val="clear" w:color="auto" w:fill="FFFFFF"/>
        </w:rPr>
        <w:t xml:space="preserve">No cabe duda que en este contexto de exclusión y de negación estructural de derechos, se encuentran las personas con discapacidad.  Un escenario que se ha visto agravado por una pandemia que las ha situado en un estado de excepcionalidad y las ha castigado sin culpa;  puesto que estas mujeres y hombres están sintiendo de forma desproporcionada los efectos más lacerantes de esta emergencia sanitaria, comprometiendo su salud y por ende sus propias vidas. </w:t>
      </w:r>
    </w:p>
    <w:p w14:paraId="1BFD7F07" w14:textId="77777777" w:rsidR="00772EB3" w:rsidRPr="00772EB3" w:rsidRDefault="00772EB3" w:rsidP="000C0CC4">
      <w:pPr>
        <w:spacing w:after="0"/>
        <w:jc w:val="both"/>
        <w:rPr>
          <w:rFonts w:ascii="Georgia" w:hAnsi="Georgia" w:cs="Arial"/>
          <w:color w:val="000000"/>
          <w:bdr w:val="none" w:sz="0" w:space="0" w:color="auto" w:frame="1"/>
          <w:shd w:val="clear" w:color="auto" w:fill="FFFFFF"/>
        </w:rPr>
      </w:pPr>
    </w:p>
    <w:p w14:paraId="66FF003D" w14:textId="2E75075E" w:rsidR="00772EB3" w:rsidRPr="00772EB3" w:rsidRDefault="00772EB3" w:rsidP="000C0CC4">
      <w:pPr>
        <w:spacing w:after="0"/>
        <w:ind w:firstLine="360"/>
        <w:jc w:val="both"/>
        <w:rPr>
          <w:rFonts w:ascii="Georgia" w:hAnsi="Georgia" w:cs="Arial"/>
          <w:color w:val="000000"/>
          <w:bdr w:val="none" w:sz="0" w:space="0" w:color="auto" w:frame="1"/>
          <w:shd w:val="clear" w:color="auto" w:fill="FFFFFF"/>
        </w:rPr>
      </w:pPr>
      <w:r w:rsidRPr="00772EB3">
        <w:rPr>
          <w:rFonts w:ascii="Georgia" w:hAnsi="Georgia" w:cs="Arial"/>
          <w:color w:val="000000"/>
          <w:bdr w:val="none" w:sz="0" w:space="0" w:color="auto" w:frame="1"/>
          <w:shd w:val="clear" w:color="auto" w:fill="FFFFFF"/>
        </w:rPr>
        <w:t>Hace más de una década que veía la luz la Convención Internacional sobre los Derechos de las Personas con Discapacidad como el gran hecho internacional sobre la discapacidad y el elemento de más valor que ha producido la comunidad mundial en</w:t>
      </w:r>
      <w:r w:rsidR="00BD4009">
        <w:rPr>
          <w:rFonts w:ascii="Georgia" w:hAnsi="Georgia" w:cs="Arial"/>
          <w:color w:val="000000"/>
          <w:bdr w:val="none" w:sz="0" w:space="0" w:color="auto" w:frame="1"/>
          <w:shd w:val="clear" w:color="auto" w:fill="FFFFFF"/>
        </w:rPr>
        <w:t xml:space="preserve"> relación con este grupo humano</w:t>
      </w:r>
      <w:r w:rsidRPr="00772EB3">
        <w:rPr>
          <w:rFonts w:ascii="Georgia" w:hAnsi="Georgia" w:cs="Arial"/>
          <w:color w:val="000000"/>
          <w:bdr w:val="none" w:sz="0" w:space="0" w:color="auto" w:frame="1"/>
          <w:shd w:val="clear" w:color="auto" w:fill="FFFFFF"/>
        </w:rPr>
        <w:t xml:space="preserve">.  </w:t>
      </w:r>
    </w:p>
    <w:p w14:paraId="5FB9160D" w14:textId="77777777" w:rsidR="00772EB3" w:rsidRPr="00772EB3" w:rsidRDefault="00772EB3" w:rsidP="000C0CC4">
      <w:pPr>
        <w:spacing w:after="0"/>
        <w:jc w:val="both"/>
        <w:rPr>
          <w:rFonts w:ascii="Georgia" w:hAnsi="Georgia" w:cs="Arial"/>
          <w:color w:val="000000"/>
          <w:bdr w:val="none" w:sz="0" w:space="0" w:color="auto" w:frame="1"/>
          <w:shd w:val="clear" w:color="auto" w:fill="FFFFFF"/>
        </w:rPr>
      </w:pPr>
    </w:p>
    <w:p w14:paraId="733441CF" w14:textId="1E48C7D4" w:rsidR="00772EB3" w:rsidRDefault="00772EB3" w:rsidP="000C0CC4">
      <w:pPr>
        <w:spacing w:after="0"/>
        <w:ind w:firstLine="360"/>
        <w:jc w:val="both"/>
        <w:rPr>
          <w:rFonts w:ascii="Georgia" w:hAnsi="Georgia" w:cs="Arial"/>
          <w:color w:val="000000"/>
          <w:bdr w:val="none" w:sz="0" w:space="0" w:color="auto" w:frame="1"/>
          <w:shd w:val="clear" w:color="auto" w:fill="FFFFFF"/>
        </w:rPr>
      </w:pPr>
      <w:r w:rsidRPr="00772EB3">
        <w:rPr>
          <w:rFonts w:ascii="Georgia" w:hAnsi="Georgia" w:cs="Arial"/>
          <w:color w:val="000000"/>
          <w:bdr w:val="none" w:sz="0" w:space="0" w:color="auto" w:frame="1"/>
          <w:shd w:val="clear" w:color="auto" w:fill="FFFFFF"/>
        </w:rPr>
        <w:t>Este nuevo instrumento supone importantes consecuencias para las personas con discapacidad, y entre las principales se destaca la “visibilidad” de este grupo ciudadano dentro del sistema de protección de derechos humanos de Naciones Unidas, la asunción indubitada del fenómeno de la discapacidad como una cuestión de derechos humanos, y el contar con una herramienta jurídica vinculante a la hora de hacer valer los derechos de estas personas.</w:t>
      </w:r>
    </w:p>
    <w:p w14:paraId="6926D7B8" w14:textId="77777777" w:rsidR="00772EB3" w:rsidRDefault="00772EB3" w:rsidP="000C0CC4">
      <w:pPr>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br w:type="page"/>
      </w:r>
    </w:p>
    <w:p w14:paraId="4260FFF9" w14:textId="77777777" w:rsidR="00772EB3" w:rsidRPr="00772EB3" w:rsidRDefault="00772EB3" w:rsidP="000C0CC4">
      <w:pPr>
        <w:spacing w:after="0"/>
        <w:jc w:val="both"/>
        <w:rPr>
          <w:rFonts w:ascii="Georgia" w:hAnsi="Georgia" w:cs="Arial"/>
          <w:color w:val="000000"/>
          <w:bdr w:val="none" w:sz="0" w:space="0" w:color="auto" w:frame="1"/>
          <w:shd w:val="clear" w:color="auto" w:fill="FFFFFF"/>
        </w:rPr>
      </w:pPr>
    </w:p>
    <w:p w14:paraId="4AE2BC58" w14:textId="77777777" w:rsidR="00B07627" w:rsidRPr="00283B5A" w:rsidRDefault="00B07627" w:rsidP="000C0CC4">
      <w:pPr>
        <w:pStyle w:val="Prrafodelista"/>
        <w:spacing w:after="0"/>
        <w:jc w:val="both"/>
        <w:rPr>
          <w:rFonts w:ascii="Georgia" w:hAnsi="Georgia" w:cs="Arial"/>
          <w:b/>
          <w:color w:val="000000"/>
          <w:bdr w:val="none" w:sz="0" w:space="0" w:color="auto" w:frame="1"/>
          <w:shd w:val="clear" w:color="auto" w:fill="FFFFFF"/>
        </w:rPr>
      </w:pPr>
    </w:p>
    <w:p w14:paraId="59620EB5" w14:textId="22DDBF49" w:rsidR="004E1F50" w:rsidRPr="00283B5A" w:rsidRDefault="00772EB3" w:rsidP="000C0CC4">
      <w:p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3</w:t>
      </w:r>
      <w:r w:rsidR="00E0487A" w:rsidRPr="00283B5A">
        <w:rPr>
          <w:rFonts w:ascii="Georgia" w:hAnsi="Georgia" w:cs="Arial"/>
          <w:b/>
          <w:color w:val="000000"/>
          <w:bdr w:val="none" w:sz="0" w:space="0" w:color="auto" w:frame="1"/>
          <w:shd w:val="clear" w:color="auto" w:fill="FFFFFF"/>
        </w:rPr>
        <w:t xml:space="preserve">.1 </w:t>
      </w:r>
      <w:r w:rsidR="00B029F2" w:rsidRPr="00283B5A">
        <w:rPr>
          <w:rFonts w:ascii="Georgia" w:hAnsi="Georgia" w:cs="Arial"/>
          <w:b/>
          <w:color w:val="000000"/>
          <w:bdr w:val="none" w:sz="0" w:space="0" w:color="auto" w:frame="1"/>
          <w:shd w:val="clear" w:color="auto" w:fill="FFFFFF"/>
        </w:rPr>
        <w:t xml:space="preserve">LA </w:t>
      </w:r>
      <w:r w:rsidR="00822501" w:rsidRPr="00283B5A">
        <w:rPr>
          <w:rFonts w:ascii="Georgia" w:hAnsi="Georgia" w:cs="Arial"/>
          <w:b/>
          <w:color w:val="000000"/>
          <w:bdr w:val="none" w:sz="0" w:space="0" w:color="auto" w:frame="1"/>
          <w:shd w:val="clear" w:color="auto" w:fill="FFFFFF"/>
        </w:rPr>
        <w:t xml:space="preserve">IGUALDAD DE OPORTUNIDADES Y </w:t>
      </w:r>
      <w:r w:rsidR="00B029F2" w:rsidRPr="00283B5A">
        <w:rPr>
          <w:rFonts w:ascii="Georgia" w:hAnsi="Georgia" w:cs="Arial"/>
          <w:b/>
          <w:color w:val="000000"/>
          <w:bdr w:val="none" w:sz="0" w:space="0" w:color="auto" w:frame="1"/>
          <w:shd w:val="clear" w:color="auto" w:fill="FFFFFF"/>
        </w:rPr>
        <w:t xml:space="preserve">LA </w:t>
      </w:r>
      <w:r w:rsidR="00822501" w:rsidRPr="00283B5A">
        <w:rPr>
          <w:rFonts w:ascii="Georgia" w:hAnsi="Georgia" w:cs="Arial"/>
          <w:b/>
          <w:color w:val="000000"/>
          <w:bdr w:val="none" w:sz="0" w:space="0" w:color="auto" w:frame="1"/>
          <w:shd w:val="clear" w:color="auto" w:fill="FFFFFF"/>
        </w:rPr>
        <w:t>NO DISCRIMINACION</w:t>
      </w:r>
    </w:p>
    <w:p w14:paraId="6706B533" w14:textId="77777777" w:rsidR="00B07627" w:rsidRPr="00283B5A" w:rsidRDefault="00B07627" w:rsidP="000C0CC4">
      <w:pPr>
        <w:spacing w:after="0"/>
        <w:jc w:val="both"/>
        <w:rPr>
          <w:rFonts w:ascii="Georgia" w:hAnsi="Georgia" w:cs="Arial"/>
          <w:b/>
          <w:color w:val="000000"/>
          <w:bdr w:val="none" w:sz="0" w:space="0" w:color="auto" w:frame="1"/>
          <w:shd w:val="clear" w:color="auto" w:fill="FFFFFF"/>
        </w:rPr>
      </w:pPr>
    </w:p>
    <w:p w14:paraId="6E7BAEA9" w14:textId="327D6533" w:rsidR="004E1F50" w:rsidRDefault="004E1F50"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igualdad constituye un principio fundamental y básico de</w:t>
      </w:r>
      <w:r w:rsidR="002C1749" w:rsidRPr="00283B5A">
        <w:rPr>
          <w:rFonts w:ascii="Georgia" w:hAnsi="Georgia" w:cs="Arial"/>
          <w:color w:val="000000"/>
          <w:bdr w:val="none" w:sz="0" w:space="0" w:color="auto" w:frame="1"/>
          <w:shd w:val="clear" w:color="auto" w:fill="FFFFFF"/>
        </w:rPr>
        <w:t xml:space="preserve">l discurso de los </w:t>
      </w:r>
      <w:r w:rsidRPr="00283B5A">
        <w:rPr>
          <w:rFonts w:ascii="Georgia" w:hAnsi="Georgia" w:cs="Arial"/>
          <w:color w:val="000000"/>
          <w:bdr w:val="none" w:sz="0" w:space="0" w:color="auto" w:frame="1"/>
          <w:shd w:val="clear" w:color="auto" w:fill="FFFFFF"/>
        </w:rPr>
        <w:t>derechos humanos, junto con la dignidad humana y la universalidad</w:t>
      </w:r>
      <w:r w:rsidR="00E0487A" w:rsidRPr="00283B5A">
        <w:rPr>
          <w:rStyle w:val="Refdenotaalpie"/>
          <w:rFonts w:ascii="Georgia" w:hAnsi="Georgia" w:cs="Arial"/>
          <w:color w:val="000000"/>
          <w:bdr w:val="none" w:sz="0" w:space="0" w:color="auto" w:frame="1"/>
          <w:shd w:val="clear" w:color="auto" w:fill="FFFFFF"/>
        </w:rPr>
        <w:footnoteReference w:id="1"/>
      </w:r>
      <w:r w:rsidRPr="00283B5A">
        <w:rPr>
          <w:rFonts w:ascii="Georgia" w:hAnsi="Georgia" w:cs="Arial"/>
          <w:color w:val="000000"/>
          <w:bdr w:val="none" w:sz="0" w:space="0" w:color="auto" w:frame="1"/>
          <w:shd w:val="clear" w:color="auto" w:fill="FFFFFF"/>
        </w:rPr>
        <w:t xml:space="preserve">. Como se enuncia en el artículo 1 de la Declaración Universal de Derechos Humanos, </w:t>
      </w:r>
      <w:r w:rsidR="00725A04" w:rsidRPr="00283B5A">
        <w:rPr>
          <w:rFonts w:ascii="Georgia" w:hAnsi="Georgia" w:cs="Arial"/>
          <w:color w:val="000000"/>
          <w:bdr w:val="none" w:sz="0" w:space="0" w:color="auto" w:frame="1"/>
          <w:shd w:val="clear" w:color="auto" w:fill="FFFFFF"/>
        </w:rPr>
        <w:t>“t</w:t>
      </w:r>
      <w:r w:rsidRPr="00283B5A">
        <w:rPr>
          <w:rFonts w:ascii="Georgia" w:hAnsi="Georgia" w:cs="Arial"/>
          <w:color w:val="000000"/>
          <w:bdr w:val="none" w:sz="0" w:space="0" w:color="auto" w:frame="1"/>
          <w:shd w:val="clear" w:color="auto" w:fill="FFFFFF"/>
        </w:rPr>
        <w:t>odos los seres humanos nacen libres e iguales en dignidad y d</w:t>
      </w:r>
      <w:r w:rsidR="00F254F9" w:rsidRPr="00283B5A">
        <w:rPr>
          <w:rFonts w:ascii="Georgia" w:hAnsi="Georgia" w:cs="Arial"/>
          <w:color w:val="000000"/>
          <w:bdr w:val="none" w:sz="0" w:space="0" w:color="auto" w:frame="1"/>
          <w:shd w:val="clear" w:color="auto" w:fill="FFFFFF"/>
        </w:rPr>
        <w:t>erechos”. Por lo tanto, todas las personas</w:t>
      </w:r>
      <w:r w:rsidRPr="00283B5A">
        <w:rPr>
          <w:rFonts w:ascii="Georgia" w:hAnsi="Georgia" w:cs="Arial"/>
          <w:color w:val="000000"/>
          <w:bdr w:val="none" w:sz="0" w:space="0" w:color="auto" w:frame="1"/>
          <w:shd w:val="clear" w:color="auto" w:fill="FFFFFF"/>
        </w:rPr>
        <w:t xml:space="preserve"> son de igual valor y l</w:t>
      </w:r>
      <w:r w:rsidR="00F254F9" w:rsidRPr="00283B5A">
        <w:rPr>
          <w:rFonts w:ascii="Georgia" w:hAnsi="Georgia" w:cs="Arial"/>
          <w:color w:val="000000"/>
          <w:bdr w:val="none" w:sz="0" w:space="0" w:color="auto" w:frame="1"/>
          <w:shd w:val="clear" w:color="auto" w:fill="FFFFFF"/>
        </w:rPr>
        <w:t>os Estados deben asegurar a toda</w:t>
      </w:r>
      <w:r w:rsidRPr="00283B5A">
        <w:rPr>
          <w:rFonts w:ascii="Georgia" w:hAnsi="Georgia" w:cs="Arial"/>
          <w:color w:val="000000"/>
          <w:bdr w:val="none" w:sz="0" w:space="0" w:color="auto" w:frame="1"/>
          <w:shd w:val="clear" w:color="auto" w:fill="FFFFFF"/>
        </w:rPr>
        <w:t>s los mismos derechos. La igualdad también puede concebirse en términos de objetivos sociales, conforme a lo cual los Estados tienen la obligación de elaborar políticas y medidas para velar por que el valor de la igualdad se manifieste en las condiciones de vida concretas de todas las personas.</w:t>
      </w:r>
    </w:p>
    <w:p w14:paraId="43BDE705"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7EFF2965" w14:textId="203BD695" w:rsidR="00AD301C" w:rsidRDefault="004E1F50"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igualdad se complementa con el principio de no discriminación, en el que se basan todos los tratados de derechos humanos, y trata de evitar toda distinción, exclusión, restricción o preferencia que deje sin efecto u obstaculice el reconocimiento y ejercicio en igualdad de condiciones de los derechos por diferentes motivos, como la raza, el origen étnico, el género y la nacionalidad, entre otros, sin justificación objetiva. Si bien las acciones de</w:t>
      </w:r>
      <w:r w:rsidR="00F41B32" w:rsidRPr="00283B5A">
        <w:rPr>
          <w:rFonts w:ascii="Georgia" w:hAnsi="Georgia" w:cs="Arial"/>
          <w:color w:val="000000"/>
          <w:bdr w:val="none" w:sz="0" w:space="0" w:color="auto" w:frame="1"/>
          <w:shd w:val="clear" w:color="auto" w:fill="FFFFFF"/>
        </w:rPr>
        <w:t xml:space="preserve"> </w:t>
      </w:r>
      <w:r w:rsidRPr="00283B5A">
        <w:rPr>
          <w:rFonts w:ascii="Georgia" w:hAnsi="Georgia" w:cs="Arial"/>
          <w:color w:val="000000"/>
          <w:bdr w:val="none" w:sz="0" w:space="0" w:color="auto" w:frame="1"/>
          <w:shd w:val="clear" w:color="auto" w:fill="FFFFFF"/>
        </w:rPr>
        <w:t>l</w:t>
      </w:r>
      <w:r w:rsidR="00F41B32" w:rsidRPr="00283B5A">
        <w:rPr>
          <w:rFonts w:ascii="Georgia" w:hAnsi="Georgia" w:cs="Arial"/>
          <w:color w:val="000000"/>
          <w:bdr w:val="none" w:sz="0" w:space="0" w:color="auto" w:frame="1"/>
          <w:shd w:val="clear" w:color="auto" w:fill="FFFFFF"/>
        </w:rPr>
        <w:t>os</w:t>
      </w:r>
      <w:r w:rsidRPr="00283B5A">
        <w:rPr>
          <w:rFonts w:ascii="Georgia" w:hAnsi="Georgia" w:cs="Arial"/>
          <w:color w:val="000000"/>
          <w:bdr w:val="none" w:sz="0" w:space="0" w:color="auto" w:frame="1"/>
          <w:shd w:val="clear" w:color="auto" w:fill="FFFFFF"/>
        </w:rPr>
        <w:t xml:space="preserve"> Estado</w:t>
      </w:r>
      <w:r w:rsidR="00F41B32" w:rsidRPr="00283B5A">
        <w:rPr>
          <w:rFonts w:ascii="Georgia" w:hAnsi="Georgia" w:cs="Arial"/>
          <w:color w:val="000000"/>
          <w:bdr w:val="none" w:sz="0" w:space="0" w:color="auto" w:frame="1"/>
          <w:shd w:val="clear" w:color="auto" w:fill="FFFFFF"/>
        </w:rPr>
        <w:t>s</w:t>
      </w:r>
      <w:r w:rsidRPr="00283B5A">
        <w:rPr>
          <w:rFonts w:ascii="Georgia" w:hAnsi="Georgia" w:cs="Arial"/>
          <w:color w:val="000000"/>
          <w:bdr w:val="none" w:sz="0" w:space="0" w:color="auto" w:frame="1"/>
          <w:shd w:val="clear" w:color="auto" w:fill="FFFFFF"/>
        </w:rPr>
        <w:t xml:space="preserve"> sobre la base de este principio y con el objetivo de la igualdad son constantes y evolucionan progresivamente, el principio de no discriminación establece obligaciones inmediatas. La aplicación de este principio no ha estado sujeta a ninguna condición para otros grupos. </w:t>
      </w:r>
      <w:r w:rsidR="00B029F2" w:rsidRPr="00283B5A">
        <w:rPr>
          <w:rFonts w:ascii="Georgia" w:hAnsi="Georgia" w:cs="Arial"/>
          <w:color w:val="000000"/>
          <w:bdr w:val="none" w:sz="0" w:space="0" w:color="auto" w:frame="1"/>
          <w:shd w:val="clear" w:color="auto" w:fill="FFFFFF"/>
        </w:rPr>
        <w:t>Sin embargo, l</w:t>
      </w:r>
      <w:r w:rsidRPr="00283B5A">
        <w:rPr>
          <w:rFonts w:ascii="Georgia" w:hAnsi="Georgia" w:cs="Arial"/>
          <w:color w:val="000000"/>
          <w:bdr w:val="none" w:sz="0" w:space="0" w:color="auto" w:frame="1"/>
          <w:shd w:val="clear" w:color="auto" w:fill="FFFFFF"/>
        </w:rPr>
        <w:t>as personas con discapacidad siguen siendo excluidas</w:t>
      </w:r>
      <w:r w:rsidR="00E7708F"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de manera sistemática</w:t>
      </w:r>
      <w:r w:rsidR="00E7708F"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de todas las esferas de la vida. Las leyes y políticas nacionales suelen perpetuar la exclusión, el aislamiento, la discriminación y la violencia contra las personas con discapacidad, a pesar de las normas internacionales de derechos humanos.</w:t>
      </w:r>
      <w:r w:rsidR="001C6F54" w:rsidRPr="00283B5A">
        <w:rPr>
          <w:rStyle w:val="Refdenotaalpie"/>
          <w:rFonts w:ascii="Georgia" w:hAnsi="Georgia" w:cs="Arial"/>
          <w:color w:val="000000"/>
          <w:bdr w:val="none" w:sz="0" w:space="0" w:color="auto" w:frame="1"/>
          <w:shd w:val="clear" w:color="auto" w:fill="FFFFFF"/>
        </w:rPr>
        <w:footnoteReference w:id="2"/>
      </w:r>
    </w:p>
    <w:p w14:paraId="6754882D"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4073330E" w14:textId="2E2801BC" w:rsidR="004E1F50" w:rsidRDefault="00E7708F"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igualdad s</w:t>
      </w:r>
      <w:r w:rsidR="00F21351" w:rsidRPr="00283B5A">
        <w:rPr>
          <w:rFonts w:ascii="Georgia" w:hAnsi="Georgia" w:cs="Arial"/>
          <w:color w:val="000000"/>
          <w:bdr w:val="none" w:sz="0" w:space="0" w:color="auto" w:frame="1"/>
          <w:shd w:val="clear" w:color="auto" w:fill="FFFFFF"/>
        </w:rPr>
        <w:t>e presenta en la Convención como un principio general, en su art</w:t>
      </w:r>
      <w:r w:rsidR="00DF138B" w:rsidRPr="00283B5A">
        <w:rPr>
          <w:rFonts w:ascii="Georgia" w:hAnsi="Georgia" w:cs="Arial"/>
          <w:color w:val="000000"/>
          <w:bdr w:val="none" w:sz="0" w:space="0" w:color="auto" w:frame="1"/>
          <w:shd w:val="clear" w:color="auto" w:fill="FFFFFF"/>
        </w:rPr>
        <w:t>ículo</w:t>
      </w:r>
      <w:r w:rsidR="00F21351" w:rsidRPr="00283B5A">
        <w:rPr>
          <w:rFonts w:ascii="Georgia" w:hAnsi="Georgia" w:cs="Arial"/>
          <w:color w:val="000000"/>
          <w:bdr w:val="none" w:sz="0" w:space="0" w:color="auto" w:frame="1"/>
          <w:shd w:val="clear" w:color="auto" w:fill="FFFFFF"/>
        </w:rPr>
        <w:t xml:space="preserve"> 3, como una obligación de los Estados en su art</w:t>
      </w:r>
      <w:r w:rsidR="00DF138B" w:rsidRPr="00283B5A">
        <w:rPr>
          <w:rFonts w:ascii="Georgia" w:hAnsi="Georgia" w:cs="Arial"/>
          <w:color w:val="000000"/>
          <w:bdr w:val="none" w:sz="0" w:space="0" w:color="auto" w:frame="1"/>
          <w:shd w:val="clear" w:color="auto" w:fill="FFFFFF"/>
        </w:rPr>
        <w:t>ículo</w:t>
      </w:r>
      <w:r w:rsidR="00F21351" w:rsidRPr="00283B5A">
        <w:rPr>
          <w:rFonts w:ascii="Georgia" w:hAnsi="Georgia" w:cs="Arial"/>
          <w:color w:val="000000"/>
          <w:bdr w:val="none" w:sz="0" w:space="0" w:color="auto" w:frame="1"/>
          <w:shd w:val="clear" w:color="auto" w:fill="FFFFFF"/>
        </w:rPr>
        <w:t xml:space="preserve"> 4 y como derecho en el art</w:t>
      </w:r>
      <w:r w:rsidR="00DF138B" w:rsidRPr="00283B5A">
        <w:rPr>
          <w:rFonts w:ascii="Georgia" w:hAnsi="Georgia" w:cs="Arial"/>
          <w:color w:val="000000"/>
          <w:bdr w:val="none" w:sz="0" w:space="0" w:color="auto" w:frame="1"/>
          <w:shd w:val="clear" w:color="auto" w:fill="FFFFFF"/>
        </w:rPr>
        <w:t>ículo</w:t>
      </w:r>
      <w:r w:rsidR="00F21351" w:rsidRPr="00283B5A">
        <w:rPr>
          <w:rFonts w:ascii="Georgia" w:hAnsi="Georgia" w:cs="Arial"/>
          <w:color w:val="000000"/>
          <w:bdr w:val="none" w:sz="0" w:space="0" w:color="auto" w:frame="1"/>
          <w:shd w:val="clear" w:color="auto" w:fill="FFFFFF"/>
        </w:rPr>
        <w:t xml:space="preserve"> 5 e interactúa con cada uno de los </w:t>
      </w:r>
      <w:r w:rsidR="00E15B0A" w:rsidRPr="00283B5A">
        <w:rPr>
          <w:rFonts w:ascii="Georgia" w:hAnsi="Georgia" w:cs="Arial"/>
          <w:color w:val="000000"/>
          <w:bdr w:val="none" w:sz="0" w:space="0" w:color="auto" w:frame="1"/>
          <w:shd w:val="clear" w:color="auto" w:fill="FFFFFF"/>
        </w:rPr>
        <w:t xml:space="preserve">demás </w:t>
      </w:r>
      <w:r w:rsidR="00F21351" w:rsidRPr="00283B5A">
        <w:rPr>
          <w:rFonts w:ascii="Georgia" w:hAnsi="Georgia" w:cs="Arial"/>
          <w:color w:val="000000"/>
          <w:bdr w:val="none" w:sz="0" w:space="0" w:color="auto" w:frame="1"/>
          <w:shd w:val="clear" w:color="auto" w:fill="FFFFFF"/>
        </w:rPr>
        <w:t>derechos reconocidos a lo largo de su articulado.</w:t>
      </w:r>
    </w:p>
    <w:p w14:paraId="30F90CA0"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1FFE757E" w14:textId="33F1CC6A" w:rsidR="00284FC7" w:rsidRDefault="004E1F50"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epidemia de la COVID19</w:t>
      </w:r>
      <w:r w:rsidR="00F456D7" w:rsidRPr="00283B5A">
        <w:rPr>
          <w:rFonts w:ascii="Georgia" w:hAnsi="Georgia" w:cs="Arial"/>
          <w:color w:val="000000"/>
          <w:bdr w:val="none" w:sz="0" w:space="0" w:color="auto" w:frame="1"/>
          <w:shd w:val="clear" w:color="auto" w:fill="FFFFFF"/>
        </w:rPr>
        <w:t xml:space="preserve"> </w:t>
      </w:r>
      <w:r w:rsidR="0072447E" w:rsidRPr="00283B5A">
        <w:rPr>
          <w:rFonts w:ascii="Georgia" w:hAnsi="Georgia" w:cs="Arial"/>
          <w:color w:val="000000"/>
          <w:bdr w:val="none" w:sz="0" w:space="0" w:color="auto" w:frame="1"/>
          <w:shd w:val="clear" w:color="auto" w:fill="FFFFFF"/>
        </w:rPr>
        <w:t>ha puesto de relieve discriminaciones palmarias hacia e</w:t>
      </w:r>
      <w:r w:rsidR="00F456D7" w:rsidRPr="00283B5A">
        <w:rPr>
          <w:rFonts w:ascii="Georgia" w:hAnsi="Georgia" w:cs="Arial"/>
          <w:color w:val="000000"/>
          <w:bdr w:val="none" w:sz="0" w:space="0" w:color="auto" w:frame="1"/>
          <w:shd w:val="clear" w:color="auto" w:fill="FFFFFF"/>
        </w:rPr>
        <w:t xml:space="preserve">l colectivo de las personas con discapacidad. </w:t>
      </w:r>
      <w:r w:rsidR="00E149DD" w:rsidRPr="00283B5A">
        <w:rPr>
          <w:rFonts w:ascii="Georgia" w:hAnsi="Georgia" w:cs="Arial"/>
          <w:color w:val="000000"/>
          <w:bdr w:val="none" w:sz="0" w:space="0" w:color="auto" w:frame="1"/>
          <w:shd w:val="clear" w:color="auto" w:fill="FFFFFF"/>
        </w:rPr>
        <w:t>La vulneración del art</w:t>
      </w:r>
      <w:r w:rsidR="00354965" w:rsidRPr="00283B5A">
        <w:rPr>
          <w:rFonts w:ascii="Georgia" w:hAnsi="Georgia" w:cs="Arial"/>
          <w:color w:val="000000"/>
          <w:bdr w:val="none" w:sz="0" w:space="0" w:color="auto" w:frame="1"/>
          <w:shd w:val="clear" w:color="auto" w:fill="FFFFFF"/>
        </w:rPr>
        <w:t>ículo</w:t>
      </w:r>
      <w:r w:rsidR="00E7708F" w:rsidRPr="00283B5A">
        <w:rPr>
          <w:rFonts w:ascii="Georgia" w:hAnsi="Georgia" w:cs="Arial"/>
          <w:color w:val="000000"/>
          <w:bdr w:val="none" w:sz="0" w:space="0" w:color="auto" w:frame="1"/>
          <w:shd w:val="clear" w:color="auto" w:fill="FFFFFF"/>
        </w:rPr>
        <w:t xml:space="preserve"> 5 de la Convención ha estado</w:t>
      </w:r>
      <w:r w:rsidR="00E149DD" w:rsidRPr="00283B5A">
        <w:rPr>
          <w:rFonts w:ascii="Georgia" w:hAnsi="Georgia" w:cs="Arial"/>
          <w:color w:val="000000"/>
          <w:bdr w:val="none" w:sz="0" w:space="0" w:color="auto" w:frame="1"/>
          <w:shd w:val="clear" w:color="auto" w:fill="FFFFFF"/>
        </w:rPr>
        <w:t xml:space="preserve"> presente,</w:t>
      </w:r>
      <w:r w:rsidR="00354965" w:rsidRPr="00283B5A">
        <w:rPr>
          <w:rFonts w:ascii="Georgia" w:hAnsi="Georgia" w:cs="Arial"/>
          <w:color w:val="000000"/>
          <w:bdr w:val="none" w:sz="0" w:space="0" w:color="auto" w:frame="1"/>
          <w:shd w:val="clear" w:color="auto" w:fill="FFFFFF"/>
        </w:rPr>
        <w:t xml:space="preserve"> como se detallará en este trabajo, en diferentes facetas y esferas</w:t>
      </w:r>
      <w:r w:rsidR="00E7708F" w:rsidRPr="00283B5A">
        <w:rPr>
          <w:rFonts w:ascii="Georgia" w:hAnsi="Georgia" w:cs="Arial"/>
          <w:color w:val="000000"/>
          <w:bdr w:val="none" w:sz="0" w:space="0" w:color="auto" w:frame="1"/>
          <w:shd w:val="clear" w:color="auto" w:fill="FFFFFF"/>
        </w:rPr>
        <w:t xml:space="preserve"> de la gestión de la pandemia</w:t>
      </w:r>
      <w:r w:rsidR="00F456D7" w:rsidRPr="00283B5A">
        <w:rPr>
          <w:rFonts w:ascii="Georgia" w:hAnsi="Georgia" w:cs="Arial"/>
          <w:color w:val="000000"/>
          <w:bdr w:val="none" w:sz="0" w:space="0" w:color="auto" w:frame="1"/>
          <w:shd w:val="clear" w:color="auto" w:fill="FFFFFF"/>
        </w:rPr>
        <w:t xml:space="preserve">. De esta forma, se ha cercenado claramente este precepto que insta </w:t>
      </w:r>
      <w:r w:rsidR="00354965" w:rsidRPr="00283B5A">
        <w:rPr>
          <w:rFonts w:ascii="Georgia" w:hAnsi="Georgia" w:cs="Arial"/>
          <w:color w:val="000000"/>
          <w:bdr w:val="none" w:sz="0" w:space="0" w:color="auto" w:frame="1"/>
          <w:shd w:val="clear" w:color="auto" w:fill="FFFFFF"/>
        </w:rPr>
        <w:t xml:space="preserve">a los </w:t>
      </w:r>
      <w:r w:rsidR="00210C2D" w:rsidRPr="00283B5A">
        <w:rPr>
          <w:rFonts w:ascii="Georgia" w:hAnsi="Georgia" w:cs="Arial"/>
          <w:color w:val="000000"/>
          <w:bdr w:val="none" w:sz="0" w:space="0" w:color="auto" w:frame="1"/>
          <w:shd w:val="clear" w:color="auto" w:fill="FFFFFF"/>
        </w:rPr>
        <w:t>“</w:t>
      </w:r>
      <w:r w:rsidR="00E7708F" w:rsidRPr="00283B5A">
        <w:rPr>
          <w:rFonts w:ascii="Georgia" w:hAnsi="Georgia" w:cs="Arial"/>
          <w:color w:val="000000"/>
          <w:bdr w:val="none" w:sz="0" w:space="0" w:color="auto" w:frame="1"/>
          <w:shd w:val="clear" w:color="auto" w:fill="FFFFFF"/>
        </w:rPr>
        <w:t>Estados p</w:t>
      </w:r>
      <w:r w:rsidR="00354965" w:rsidRPr="00283B5A">
        <w:rPr>
          <w:rFonts w:ascii="Georgia" w:hAnsi="Georgia" w:cs="Arial"/>
          <w:color w:val="000000"/>
          <w:bdr w:val="none" w:sz="0" w:space="0" w:color="auto" w:frame="1"/>
          <w:shd w:val="clear" w:color="auto" w:fill="FFFFFF"/>
        </w:rPr>
        <w:t>artes a reconocer que todas las personas son iguales ante la ley y en virtud de ella y que tienen derecho a igual protección legal y a beneficiarse de la ley en igual medida sin discriminación alguna y prohibirán toda discriminación por motivos de discapacidad y garantizarán a todas las personas con discapacidad protección legal igual y efectiva contra la discriminación por cualquier motivo</w:t>
      </w:r>
      <w:r w:rsidR="00210C2D" w:rsidRPr="00283B5A">
        <w:rPr>
          <w:rFonts w:ascii="Georgia" w:hAnsi="Georgia" w:cs="Arial"/>
          <w:color w:val="000000"/>
          <w:bdr w:val="none" w:sz="0" w:space="0" w:color="auto" w:frame="1"/>
          <w:shd w:val="clear" w:color="auto" w:fill="FFFFFF"/>
        </w:rPr>
        <w:t>”</w:t>
      </w:r>
      <w:r w:rsidR="001E43B5">
        <w:rPr>
          <w:rFonts w:ascii="Georgia" w:hAnsi="Georgia" w:cs="Arial"/>
          <w:color w:val="000000"/>
          <w:bdr w:val="none" w:sz="0" w:space="0" w:color="auto" w:frame="1"/>
          <w:shd w:val="clear" w:color="auto" w:fill="FFFFFF"/>
        </w:rPr>
        <w:t>.</w:t>
      </w:r>
    </w:p>
    <w:p w14:paraId="5D662DA4"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36866782" w14:textId="1485D24C" w:rsidR="000A5469"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discriminación, siendo la exclusión sistémica que ha acompañado a las personas con discapacidad a través de los tiempos, se ha visto</w:t>
      </w:r>
      <w:r w:rsidR="00F254F9" w:rsidRPr="00283B5A">
        <w:rPr>
          <w:rFonts w:ascii="Georgia" w:hAnsi="Georgia" w:cs="Arial"/>
          <w:color w:val="000000"/>
          <w:bdr w:val="none" w:sz="0" w:space="0" w:color="auto" w:frame="1"/>
          <w:shd w:val="clear" w:color="auto" w:fill="FFFFFF"/>
        </w:rPr>
        <w:t xml:space="preserve"> en estos momentos exponencialmente agravada. </w:t>
      </w:r>
      <w:r w:rsidR="00F41B32" w:rsidRPr="00283B5A">
        <w:rPr>
          <w:rFonts w:ascii="Georgia" w:hAnsi="Georgia" w:cs="Arial"/>
          <w:color w:val="000000"/>
          <w:bdr w:val="none" w:sz="0" w:space="0" w:color="auto" w:frame="1"/>
          <w:shd w:val="clear" w:color="auto" w:fill="FFFFFF"/>
        </w:rPr>
        <w:t xml:space="preserve">Esta afirmación se ha evidenciado a través de </w:t>
      </w:r>
      <w:r w:rsidR="005C48D1" w:rsidRPr="00283B5A">
        <w:rPr>
          <w:rFonts w:ascii="Georgia" w:hAnsi="Georgia" w:cs="Arial"/>
          <w:color w:val="000000"/>
          <w:bdr w:val="none" w:sz="0" w:space="0" w:color="auto" w:frame="1"/>
          <w:shd w:val="clear" w:color="auto" w:fill="FFFFFF"/>
        </w:rPr>
        <w:t>las</w:t>
      </w:r>
      <w:r w:rsidR="00284FC7" w:rsidRPr="00283B5A">
        <w:rPr>
          <w:rFonts w:ascii="Georgia" w:hAnsi="Georgia" w:cs="Arial"/>
          <w:color w:val="000000"/>
          <w:bdr w:val="none" w:sz="0" w:space="0" w:color="auto" w:frame="1"/>
          <w:shd w:val="clear" w:color="auto" w:fill="FFFFFF"/>
        </w:rPr>
        <w:t xml:space="preserve"> carencias de </w:t>
      </w:r>
      <w:r w:rsidR="005C48D1" w:rsidRPr="00283B5A">
        <w:rPr>
          <w:rFonts w:ascii="Georgia" w:hAnsi="Georgia" w:cs="Arial"/>
          <w:color w:val="000000"/>
          <w:bdr w:val="none" w:sz="0" w:space="0" w:color="auto" w:frame="1"/>
          <w:shd w:val="clear" w:color="auto" w:fill="FFFFFF"/>
        </w:rPr>
        <w:t xml:space="preserve">accesibilidad a las </w:t>
      </w:r>
      <w:r w:rsidR="005C48D1" w:rsidRPr="00283B5A">
        <w:rPr>
          <w:rFonts w:ascii="Georgia" w:hAnsi="Georgia" w:cs="Arial"/>
          <w:color w:val="000000"/>
          <w:bdr w:val="none" w:sz="0" w:space="0" w:color="auto" w:frame="1"/>
          <w:shd w:val="clear" w:color="auto" w:fill="FFFFFF"/>
        </w:rPr>
        <w:lastRenderedPageBreak/>
        <w:t>comunicacion</w:t>
      </w:r>
      <w:r w:rsidR="00725A04" w:rsidRPr="00283B5A">
        <w:rPr>
          <w:rFonts w:ascii="Georgia" w:hAnsi="Georgia" w:cs="Arial"/>
          <w:color w:val="000000"/>
          <w:bdr w:val="none" w:sz="0" w:space="0" w:color="auto" w:frame="1"/>
          <w:shd w:val="clear" w:color="auto" w:fill="FFFFFF"/>
        </w:rPr>
        <w:t>es oficiales</w:t>
      </w:r>
      <w:r w:rsidR="00F41B32" w:rsidRPr="00283B5A">
        <w:rPr>
          <w:rFonts w:ascii="Georgia" w:hAnsi="Georgia" w:cs="Arial"/>
          <w:color w:val="000000"/>
          <w:bdr w:val="none" w:sz="0" w:space="0" w:color="auto" w:frame="1"/>
          <w:shd w:val="clear" w:color="auto" w:fill="FFFFFF"/>
        </w:rPr>
        <w:t xml:space="preserve"> sobre las medidas de protección frente al virus</w:t>
      </w:r>
      <w:r w:rsidR="00725A04" w:rsidRPr="00283B5A">
        <w:rPr>
          <w:rFonts w:ascii="Georgia" w:hAnsi="Georgia" w:cs="Arial"/>
          <w:color w:val="000000"/>
          <w:bdr w:val="none" w:sz="0" w:space="0" w:color="auto" w:frame="1"/>
          <w:shd w:val="clear" w:color="auto" w:fill="FFFFFF"/>
        </w:rPr>
        <w:t>,</w:t>
      </w:r>
      <w:r w:rsidR="00F254F9" w:rsidRPr="00283B5A">
        <w:rPr>
          <w:rFonts w:ascii="Georgia" w:hAnsi="Georgia" w:cs="Arial"/>
          <w:color w:val="000000"/>
          <w:bdr w:val="none" w:sz="0" w:space="0" w:color="auto" w:frame="1"/>
          <w:shd w:val="clear" w:color="auto" w:fill="FFFFFF"/>
        </w:rPr>
        <w:t xml:space="preserve"> en</w:t>
      </w:r>
      <w:r w:rsidR="005C48D1" w:rsidRPr="00283B5A">
        <w:rPr>
          <w:rFonts w:ascii="Georgia" w:hAnsi="Georgia" w:cs="Arial"/>
          <w:color w:val="000000"/>
          <w:bdr w:val="none" w:sz="0" w:space="0" w:color="auto" w:frame="1"/>
          <w:shd w:val="clear" w:color="auto" w:fill="FFFFFF"/>
        </w:rPr>
        <w:t xml:space="preserve"> la denegación de tratamiento para personas con discapaci</w:t>
      </w:r>
      <w:r w:rsidR="00514A44" w:rsidRPr="00283B5A">
        <w:rPr>
          <w:rFonts w:ascii="Georgia" w:hAnsi="Georgia" w:cs="Arial"/>
          <w:color w:val="000000"/>
          <w:bdr w:val="none" w:sz="0" w:space="0" w:color="auto" w:frame="1"/>
          <w:shd w:val="clear" w:color="auto" w:fill="FFFFFF"/>
        </w:rPr>
        <w:t>dad, como tra</w:t>
      </w:r>
      <w:r w:rsidR="005C48D1" w:rsidRPr="00283B5A">
        <w:rPr>
          <w:rFonts w:ascii="Georgia" w:hAnsi="Georgia" w:cs="Arial"/>
          <w:color w:val="000000"/>
          <w:bdr w:val="none" w:sz="0" w:space="0" w:color="auto" w:frame="1"/>
          <w:shd w:val="clear" w:color="auto" w:fill="FFFFFF"/>
        </w:rPr>
        <w:t>slados</w:t>
      </w:r>
      <w:r w:rsidR="00E7708F" w:rsidRPr="00283B5A">
        <w:rPr>
          <w:rFonts w:ascii="Georgia" w:hAnsi="Georgia" w:cs="Arial"/>
          <w:color w:val="000000"/>
          <w:bdr w:val="none" w:sz="0" w:space="0" w:color="auto" w:frame="1"/>
          <w:shd w:val="clear" w:color="auto" w:fill="FFFFFF"/>
        </w:rPr>
        <w:t xml:space="preserve"> a hospitales y unidades de cuidados i</w:t>
      </w:r>
      <w:r w:rsidR="005C48D1" w:rsidRPr="00283B5A">
        <w:rPr>
          <w:rFonts w:ascii="Georgia" w:hAnsi="Georgia" w:cs="Arial"/>
          <w:color w:val="000000"/>
          <w:bdr w:val="none" w:sz="0" w:space="0" w:color="auto" w:frame="1"/>
          <w:shd w:val="clear" w:color="auto" w:fill="FFFFFF"/>
        </w:rPr>
        <w:t>ntensiv</w:t>
      </w:r>
      <w:r w:rsidR="00F254F9" w:rsidRPr="00283B5A">
        <w:rPr>
          <w:rFonts w:ascii="Georgia" w:hAnsi="Georgia" w:cs="Arial"/>
          <w:color w:val="000000"/>
          <w:bdr w:val="none" w:sz="0" w:space="0" w:color="auto" w:frame="1"/>
          <w:shd w:val="clear" w:color="auto" w:fill="FFFFFF"/>
        </w:rPr>
        <w:t>os, que han comprometido su</w:t>
      </w:r>
      <w:r w:rsidR="005C48D1" w:rsidRPr="00283B5A">
        <w:rPr>
          <w:rFonts w:ascii="Georgia" w:hAnsi="Georgia" w:cs="Arial"/>
          <w:color w:val="000000"/>
          <w:bdr w:val="none" w:sz="0" w:space="0" w:color="auto" w:frame="1"/>
          <w:shd w:val="clear" w:color="auto" w:fill="FFFFFF"/>
        </w:rPr>
        <w:t xml:space="preserve"> derecho a la sa</w:t>
      </w:r>
      <w:r w:rsidR="00725A04" w:rsidRPr="00283B5A">
        <w:rPr>
          <w:rFonts w:ascii="Georgia" w:hAnsi="Georgia" w:cs="Arial"/>
          <w:color w:val="000000"/>
          <w:bdr w:val="none" w:sz="0" w:space="0" w:color="auto" w:frame="1"/>
          <w:shd w:val="clear" w:color="auto" w:fill="FFFFFF"/>
        </w:rPr>
        <w:t>lud y la vida.</w:t>
      </w:r>
      <w:r w:rsidR="00F254F9" w:rsidRPr="00283B5A">
        <w:rPr>
          <w:rFonts w:ascii="Georgia" w:hAnsi="Georgia" w:cs="Arial"/>
          <w:color w:val="000000"/>
          <w:bdr w:val="none" w:sz="0" w:space="0" w:color="auto" w:frame="1"/>
          <w:shd w:val="clear" w:color="auto" w:fill="FFFFFF"/>
        </w:rPr>
        <w:t xml:space="preserve"> Asimismo, el confinamiento</w:t>
      </w:r>
      <w:r w:rsidR="00725A04" w:rsidRPr="00283B5A">
        <w:rPr>
          <w:rFonts w:ascii="Georgia" w:hAnsi="Georgia" w:cs="Arial"/>
          <w:color w:val="000000"/>
          <w:bdr w:val="none" w:sz="0" w:space="0" w:color="auto" w:frame="1"/>
          <w:shd w:val="clear" w:color="auto" w:fill="FFFFFF"/>
        </w:rPr>
        <w:t xml:space="preserve"> </w:t>
      </w:r>
      <w:r w:rsidR="005C48D1" w:rsidRPr="00283B5A">
        <w:rPr>
          <w:rFonts w:ascii="Georgia" w:hAnsi="Georgia" w:cs="Arial"/>
          <w:color w:val="000000"/>
          <w:bdr w:val="none" w:sz="0" w:space="0" w:color="auto" w:frame="1"/>
          <w:shd w:val="clear" w:color="auto" w:fill="FFFFFF"/>
        </w:rPr>
        <w:t xml:space="preserve">ha causado situaciones </w:t>
      </w:r>
      <w:r w:rsidR="00F254F9" w:rsidRPr="00283B5A">
        <w:rPr>
          <w:rFonts w:ascii="Georgia" w:hAnsi="Georgia" w:cs="Arial"/>
          <w:color w:val="000000"/>
          <w:bdr w:val="none" w:sz="0" w:space="0" w:color="auto" w:frame="1"/>
          <w:shd w:val="clear" w:color="auto" w:fill="FFFFFF"/>
        </w:rPr>
        <w:t xml:space="preserve">perturbadoras </w:t>
      </w:r>
      <w:r w:rsidR="005C48D1" w:rsidRPr="00283B5A">
        <w:rPr>
          <w:rFonts w:ascii="Georgia" w:hAnsi="Georgia" w:cs="Arial"/>
          <w:color w:val="000000"/>
          <w:bdr w:val="none" w:sz="0" w:space="0" w:color="auto" w:frame="1"/>
          <w:shd w:val="clear" w:color="auto" w:fill="FFFFFF"/>
        </w:rPr>
        <w:t>para las personas con autismo y</w:t>
      </w:r>
      <w:r w:rsidR="00725A04" w:rsidRPr="00283B5A">
        <w:rPr>
          <w:rFonts w:ascii="Georgia" w:hAnsi="Georgia" w:cs="Arial"/>
          <w:color w:val="000000"/>
          <w:bdr w:val="none" w:sz="0" w:space="0" w:color="auto" w:frame="1"/>
          <w:shd w:val="clear" w:color="auto" w:fill="FFFFFF"/>
        </w:rPr>
        <w:t xml:space="preserve"> las personas con discapacidad psicosocial</w:t>
      </w:r>
      <w:r w:rsidR="005C48D1" w:rsidRPr="00283B5A">
        <w:rPr>
          <w:rFonts w:ascii="Georgia" w:hAnsi="Georgia" w:cs="Arial"/>
          <w:color w:val="000000"/>
          <w:bdr w:val="none" w:sz="0" w:space="0" w:color="auto" w:frame="1"/>
          <w:shd w:val="clear" w:color="auto" w:fill="FFFFFF"/>
        </w:rPr>
        <w:t>, además de la falta de recursos de reha</w:t>
      </w:r>
      <w:r w:rsidR="00F254F9" w:rsidRPr="00283B5A">
        <w:rPr>
          <w:rFonts w:ascii="Georgia" w:hAnsi="Georgia" w:cs="Arial"/>
          <w:color w:val="000000"/>
          <w:bdr w:val="none" w:sz="0" w:space="0" w:color="auto" w:frame="1"/>
          <w:shd w:val="clear" w:color="auto" w:fill="FFFFFF"/>
        </w:rPr>
        <w:t>bilitación esenciales en la</w:t>
      </w:r>
      <w:r w:rsidR="005C48D1" w:rsidRPr="00283B5A">
        <w:rPr>
          <w:rFonts w:ascii="Georgia" w:hAnsi="Georgia" w:cs="Arial"/>
          <w:color w:val="000000"/>
          <w:bdr w:val="none" w:sz="0" w:space="0" w:color="auto" w:frame="1"/>
          <w:shd w:val="clear" w:color="auto" w:fill="FFFFFF"/>
        </w:rPr>
        <w:t xml:space="preserve"> autonomía</w:t>
      </w:r>
      <w:r w:rsidR="00F254F9" w:rsidRPr="00283B5A">
        <w:rPr>
          <w:rFonts w:ascii="Georgia" w:hAnsi="Georgia" w:cs="Arial"/>
          <w:color w:val="000000"/>
          <w:bdr w:val="none" w:sz="0" w:space="0" w:color="auto" w:frame="1"/>
          <w:shd w:val="clear" w:color="auto" w:fill="FFFFFF"/>
        </w:rPr>
        <w:t xml:space="preserve"> de este colectivo</w:t>
      </w:r>
      <w:r w:rsidR="005C48D1" w:rsidRPr="00283B5A">
        <w:rPr>
          <w:rFonts w:ascii="Georgia" w:hAnsi="Georgia" w:cs="Arial"/>
          <w:color w:val="000000"/>
          <w:bdr w:val="none" w:sz="0" w:space="0" w:color="auto" w:frame="1"/>
          <w:shd w:val="clear" w:color="auto" w:fill="FFFFFF"/>
        </w:rPr>
        <w:t>. La enorme cantidad de personas con discapacidad institucionalizadas en España ha causado una multitud de infecciones entre p</w:t>
      </w:r>
      <w:r w:rsidR="00725A04" w:rsidRPr="00283B5A">
        <w:rPr>
          <w:rFonts w:ascii="Georgia" w:hAnsi="Georgia" w:cs="Arial"/>
          <w:color w:val="000000"/>
          <w:bdr w:val="none" w:sz="0" w:space="0" w:color="auto" w:frame="1"/>
          <w:shd w:val="clear" w:color="auto" w:fill="FFFFFF"/>
        </w:rPr>
        <w:t>ersonas y profesionales, y han</w:t>
      </w:r>
      <w:r w:rsidR="005C48D1" w:rsidRPr="00283B5A">
        <w:rPr>
          <w:rFonts w:ascii="Georgia" w:hAnsi="Georgia" w:cs="Arial"/>
          <w:color w:val="000000"/>
          <w:bdr w:val="none" w:sz="0" w:space="0" w:color="auto" w:frame="1"/>
          <w:shd w:val="clear" w:color="auto" w:fill="FFFFFF"/>
        </w:rPr>
        <w:t xml:space="preserve"> sido l</w:t>
      </w:r>
      <w:r w:rsidR="00F41B32" w:rsidRPr="00283B5A">
        <w:rPr>
          <w:rFonts w:ascii="Georgia" w:hAnsi="Georgia" w:cs="Arial"/>
          <w:color w:val="000000"/>
          <w:bdr w:val="none" w:sz="0" w:space="0" w:color="auto" w:frame="1"/>
          <w:shd w:val="clear" w:color="auto" w:fill="FFFFFF"/>
        </w:rPr>
        <w:t>a</w:t>
      </w:r>
      <w:r w:rsidR="005C48D1" w:rsidRPr="00283B5A">
        <w:rPr>
          <w:rFonts w:ascii="Georgia" w:hAnsi="Georgia" w:cs="Arial"/>
          <w:color w:val="000000"/>
          <w:bdr w:val="none" w:sz="0" w:space="0" w:color="auto" w:frame="1"/>
          <w:shd w:val="clear" w:color="auto" w:fill="FFFFFF"/>
        </w:rPr>
        <w:t>s últim</w:t>
      </w:r>
      <w:r w:rsidR="00F41B32" w:rsidRPr="00283B5A">
        <w:rPr>
          <w:rFonts w:ascii="Georgia" w:hAnsi="Georgia" w:cs="Arial"/>
          <w:color w:val="000000"/>
          <w:bdr w:val="none" w:sz="0" w:space="0" w:color="auto" w:frame="1"/>
          <w:shd w:val="clear" w:color="auto" w:fill="FFFFFF"/>
        </w:rPr>
        <w:t>a</w:t>
      </w:r>
      <w:r w:rsidR="005C48D1" w:rsidRPr="00283B5A">
        <w:rPr>
          <w:rFonts w:ascii="Georgia" w:hAnsi="Georgia" w:cs="Arial"/>
          <w:color w:val="000000"/>
          <w:bdr w:val="none" w:sz="0" w:space="0" w:color="auto" w:frame="1"/>
          <w:shd w:val="clear" w:color="auto" w:fill="FFFFFF"/>
        </w:rPr>
        <w:t>s en recibir medid</w:t>
      </w:r>
      <w:r w:rsidR="00F254F9" w:rsidRPr="00283B5A">
        <w:rPr>
          <w:rFonts w:ascii="Georgia" w:hAnsi="Georgia" w:cs="Arial"/>
          <w:color w:val="000000"/>
          <w:bdr w:val="none" w:sz="0" w:space="0" w:color="auto" w:frame="1"/>
          <w:shd w:val="clear" w:color="auto" w:fill="FFFFFF"/>
        </w:rPr>
        <w:t>as de protección. También es discriminar</w:t>
      </w:r>
      <w:r w:rsidR="005C48D1" w:rsidRPr="00283B5A">
        <w:rPr>
          <w:rFonts w:ascii="Georgia" w:hAnsi="Georgia" w:cs="Arial"/>
          <w:color w:val="000000"/>
          <w:bdr w:val="none" w:sz="0" w:space="0" w:color="auto" w:frame="1"/>
          <w:shd w:val="clear" w:color="auto" w:fill="FFFFFF"/>
        </w:rPr>
        <w:t xml:space="preserve"> </w:t>
      </w:r>
      <w:r w:rsidR="00514A44" w:rsidRPr="00283B5A">
        <w:rPr>
          <w:rFonts w:ascii="Georgia" w:hAnsi="Georgia" w:cs="Arial"/>
          <w:color w:val="000000"/>
          <w:bdr w:val="none" w:sz="0" w:space="0" w:color="auto" w:frame="1"/>
          <w:shd w:val="clear" w:color="auto" w:fill="FFFFFF"/>
        </w:rPr>
        <w:t>no prever</w:t>
      </w:r>
      <w:r w:rsidR="005C48D1" w:rsidRPr="00283B5A">
        <w:rPr>
          <w:rFonts w:ascii="Georgia" w:hAnsi="Georgia" w:cs="Arial"/>
          <w:color w:val="000000"/>
          <w:bdr w:val="none" w:sz="0" w:space="0" w:color="auto" w:frame="1"/>
          <w:shd w:val="clear" w:color="auto" w:fill="FFFFFF"/>
        </w:rPr>
        <w:t xml:space="preserve"> medidas de apoyo a la educación</w:t>
      </w:r>
      <w:r w:rsidR="00514A44" w:rsidRPr="00283B5A">
        <w:rPr>
          <w:rFonts w:ascii="Georgia" w:hAnsi="Georgia" w:cs="Arial"/>
          <w:color w:val="000000"/>
          <w:bdr w:val="none" w:sz="0" w:space="0" w:color="auto" w:frame="1"/>
          <w:shd w:val="clear" w:color="auto" w:fill="FFFFFF"/>
        </w:rPr>
        <w:t xml:space="preserve"> para</w:t>
      </w:r>
      <w:r w:rsidR="005C48D1" w:rsidRPr="00283B5A">
        <w:rPr>
          <w:rFonts w:ascii="Georgia" w:hAnsi="Georgia" w:cs="Arial"/>
          <w:color w:val="000000"/>
          <w:bdr w:val="none" w:sz="0" w:space="0" w:color="auto" w:frame="1"/>
          <w:shd w:val="clear" w:color="auto" w:fill="FFFFFF"/>
        </w:rPr>
        <w:t xml:space="preserve"> las y los estudiantes con d</w:t>
      </w:r>
      <w:r w:rsidR="00514A44" w:rsidRPr="00283B5A">
        <w:rPr>
          <w:rFonts w:ascii="Georgia" w:hAnsi="Georgia" w:cs="Arial"/>
          <w:color w:val="000000"/>
          <w:bdr w:val="none" w:sz="0" w:space="0" w:color="auto" w:frame="1"/>
          <w:shd w:val="clear" w:color="auto" w:fill="FFFFFF"/>
        </w:rPr>
        <w:t>iscapacidad</w:t>
      </w:r>
      <w:r w:rsidR="005C48D1" w:rsidRPr="00283B5A">
        <w:rPr>
          <w:rFonts w:ascii="Georgia" w:hAnsi="Georgia" w:cs="Arial"/>
          <w:color w:val="000000"/>
          <w:bdr w:val="none" w:sz="0" w:space="0" w:color="auto" w:frame="1"/>
          <w:shd w:val="clear" w:color="auto" w:fill="FFFFFF"/>
        </w:rPr>
        <w:t xml:space="preserve"> dura</w:t>
      </w:r>
      <w:r w:rsidR="00514A44" w:rsidRPr="00283B5A">
        <w:rPr>
          <w:rFonts w:ascii="Georgia" w:hAnsi="Georgia" w:cs="Arial"/>
          <w:color w:val="000000"/>
          <w:bdr w:val="none" w:sz="0" w:space="0" w:color="auto" w:frame="1"/>
          <w:shd w:val="clear" w:color="auto" w:fill="FFFFFF"/>
        </w:rPr>
        <w:t>nte</w:t>
      </w:r>
      <w:r w:rsidR="005C48D1" w:rsidRPr="00283B5A">
        <w:rPr>
          <w:rFonts w:ascii="Georgia" w:hAnsi="Georgia" w:cs="Arial"/>
          <w:color w:val="000000"/>
          <w:bdr w:val="none" w:sz="0" w:space="0" w:color="auto" w:frame="1"/>
          <w:shd w:val="clear" w:color="auto" w:fill="FFFFFF"/>
        </w:rPr>
        <w:t xml:space="preserve"> </w:t>
      </w:r>
      <w:r w:rsidR="00514A44" w:rsidRPr="00283B5A">
        <w:rPr>
          <w:rFonts w:ascii="Georgia" w:hAnsi="Georgia" w:cs="Arial"/>
          <w:color w:val="000000"/>
          <w:bdr w:val="none" w:sz="0" w:space="0" w:color="auto" w:frame="1"/>
          <w:shd w:val="clear" w:color="auto" w:fill="FFFFFF"/>
        </w:rPr>
        <w:t>el confinamiento.</w:t>
      </w:r>
    </w:p>
    <w:p w14:paraId="6CE16F3F" w14:textId="77777777" w:rsidR="000A5469" w:rsidRDefault="000A5469">
      <w:pPr>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br w:type="page"/>
      </w:r>
    </w:p>
    <w:p w14:paraId="5E3BBE32" w14:textId="77777777" w:rsidR="001E43B5" w:rsidRPr="00283B5A" w:rsidRDefault="001E43B5" w:rsidP="000A5469">
      <w:pPr>
        <w:spacing w:after="0"/>
        <w:jc w:val="both"/>
        <w:rPr>
          <w:rFonts w:ascii="Georgia" w:hAnsi="Georgia" w:cs="Arial"/>
          <w:color w:val="000000"/>
          <w:bdr w:val="none" w:sz="0" w:space="0" w:color="auto" w:frame="1"/>
          <w:shd w:val="clear" w:color="auto" w:fill="FFFFFF"/>
        </w:rPr>
      </w:pPr>
    </w:p>
    <w:p w14:paraId="24126874" w14:textId="0E04C032" w:rsidR="00F32EA8" w:rsidRDefault="00772EB3" w:rsidP="000C0CC4">
      <w:pPr>
        <w:pStyle w:val="Prrafodelista"/>
        <w:spacing w:after="0"/>
        <w:ind w:left="0"/>
        <w:jc w:val="both"/>
        <w:rPr>
          <w:rFonts w:ascii="Georgia" w:hAnsi="Georgia" w:cs="Arial"/>
          <w:b/>
        </w:rPr>
      </w:pPr>
      <w:r>
        <w:rPr>
          <w:rFonts w:ascii="Georgia" w:hAnsi="Georgia" w:cs="Arial"/>
          <w:b/>
        </w:rPr>
        <w:t>3</w:t>
      </w:r>
      <w:r w:rsidR="00F32EA8" w:rsidRPr="00283B5A">
        <w:rPr>
          <w:rFonts w:ascii="Georgia" w:hAnsi="Georgia" w:cs="Arial"/>
          <w:b/>
        </w:rPr>
        <w:t xml:space="preserve">.2 </w:t>
      </w:r>
      <w:r w:rsidR="00CC3962">
        <w:rPr>
          <w:rFonts w:ascii="Georgia" w:hAnsi="Georgia" w:cs="Arial"/>
          <w:b/>
        </w:rPr>
        <w:t xml:space="preserve"> LA </w:t>
      </w:r>
      <w:r w:rsidR="009F5F46" w:rsidRPr="00283B5A">
        <w:rPr>
          <w:rFonts w:ascii="Georgia" w:hAnsi="Georgia" w:cs="Arial"/>
          <w:b/>
        </w:rPr>
        <w:t>ACCESIBLIDAD</w:t>
      </w:r>
      <w:r w:rsidR="00ED397C" w:rsidRPr="00283B5A">
        <w:rPr>
          <w:rFonts w:ascii="Georgia" w:hAnsi="Georgia" w:cs="Arial"/>
          <w:b/>
        </w:rPr>
        <w:t xml:space="preserve"> UNIVERSAL</w:t>
      </w:r>
      <w:r w:rsidR="00E41D3C" w:rsidRPr="00283B5A">
        <w:rPr>
          <w:rFonts w:ascii="Georgia" w:hAnsi="Georgia" w:cs="Arial"/>
          <w:b/>
        </w:rPr>
        <w:t xml:space="preserve"> </w:t>
      </w:r>
    </w:p>
    <w:p w14:paraId="34FC6D24" w14:textId="77777777" w:rsidR="001E43B5" w:rsidRPr="00283B5A" w:rsidRDefault="001E43B5" w:rsidP="000C0CC4">
      <w:pPr>
        <w:pStyle w:val="Prrafodelista"/>
        <w:spacing w:after="0"/>
        <w:ind w:left="0"/>
        <w:jc w:val="both"/>
        <w:rPr>
          <w:rFonts w:ascii="Georgia" w:hAnsi="Georgia" w:cs="Arial"/>
          <w:b/>
        </w:rPr>
      </w:pPr>
    </w:p>
    <w:p w14:paraId="42E314FA" w14:textId="5A6D73BE" w:rsidR="008A7579" w:rsidRDefault="00BD7E2F" w:rsidP="000C0CC4">
      <w:pPr>
        <w:spacing w:after="0"/>
        <w:ind w:firstLine="284"/>
        <w:jc w:val="both"/>
        <w:rPr>
          <w:rFonts w:ascii="Georgia" w:eastAsia="Arial" w:hAnsi="Georgia" w:cs="Arial"/>
        </w:rPr>
      </w:pPr>
      <w:r w:rsidRPr="00283B5A">
        <w:rPr>
          <w:rFonts w:ascii="Georgia" w:eastAsia="Arial" w:hAnsi="Georgia" w:cs="Arial"/>
        </w:rPr>
        <w:t>La accesibilidad es el elemento que permite que las personas con discapacidad puedan vivir en igualdad, en libertad, de forma independiente y participar</w:t>
      </w:r>
      <w:r w:rsidR="00E7708F" w:rsidRPr="00283B5A">
        <w:rPr>
          <w:rFonts w:ascii="Georgia" w:eastAsia="Arial" w:hAnsi="Georgia" w:cs="Arial"/>
        </w:rPr>
        <w:t>,</w:t>
      </w:r>
      <w:r w:rsidRPr="00283B5A">
        <w:rPr>
          <w:rFonts w:ascii="Georgia" w:eastAsia="Arial" w:hAnsi="Georgia" w:cs="Arial"/>
        </w:rPr>
        <w:t xml:space="preserve"> plenamente</w:t>
      </w:r>
      <w:r w:rsidR="00E7708F" w:rsidRPr="00283B5A">
        <w:rPr>
          <w:rFonts w:ascii="Georgia" w:eastAsia="Arial" w:hAnsi="Georgia" w:cs="Arial"/>
        </w:rPr>
        <w:t>,</w:t>
      </w:r>
      <w:r w:rsidRPr="00283B5A">
        <w:rPr>
          <w:rFonts w:ascii="Georgia" w:eastAsia="Arial" w:hAnsi="Georgia" w:cs="Arial"/>
        </w:rPr>
        <w:t xml:space="preserve"> en todos los aspectos de la vida. Pero también es parte del contenido esencial de los derechos, es decir, todo lo que tiene que tener un derecho para existir. Esto implica que la accesibilidad supera los ámbitos en los que tradicionalmente se ubica (urbanística, transportes, audiovisual, etc.), proyectándose en todos los derechos. Si </w:t>
      </w:r>
      <w:r w:rsidR="00F254F9" w:rsidRPr="00283B5A">
        <w:rPr>
          <w:rFonts w:ascii="Georgia" w:eastAsia="Arial" w:hAnsi="Georgia" w:cs="Arial"/>
        </w:rPr>
        <w:t>se consideran</w:t>
      </w:r>
      <w:r w:rsidRPr="00283B5A">
        <w:rPr>
          <w:rFonts w:ascii="Georgia" w:eastAsia="Arial" w:hAnsi="Georgia" w:cs="Arial"/>
        </w:rPr>
        <w:t xml:space="preserve"> los derechos humanos como instrumentos que protegen o facilitan bienes para el desarrollo de una vida humana digna, parece estar fuera de toda duda que un requisito imprescindible para la satisfacción de ese derecho es que ese bien sea accesible. Sin accesibilidad no hay satisfacción del derecho.</w:t>
      </w:r>
      <w:r w:rsidR="002A30C8" w:rsidRPr="00283B5A">
        <w:rPr>
          <w:rStyle w:val="Refdenotaalpie"/>
          <w:rFonts w:ascii="Georgia" w:eastAsia="Arial" w:hAnsi="Georgia" w:cs="Arial"/>
        </w:rPr>
        <w:footnoteReference w:id="3"/>
      </w:r>
      <w:r w:rsidRPr="00283B5A">
        <w:rPr>
          <w:rFonts w:ascii="Georgia" w:eastAsia="Arial" w:hAnsi="Georgia" w:cs="Arial"/>
        </w:rPr>
        <w:t xml:space="preserve"> </w:t>
      </w:r>
    </w:p>
    <w:p w14:paraId="29962295" w14:textId="77777777" w:rsidR="001E43B5" w:rsidRPr="00283B5A" w:rsidRDefault="001E43B5" w:rsidP="000C0CC4">
      <w:pPr>
        <w:spacing w:after="0"/>
        <w:ind w:firstLine="284"/>
        <w:jc w:val="both"/>
        <w:rPr>
          <w:rFonts w:ascii="Georgia" w:eastAsia="Arial" w:hAnsi="Georgia" w:cs="Arial"/>
        </w:rPr>
      </w:pPr>
    </w:p>
    <w:p w14:paraId="6EDBBBCF" w14:textId="6B916A14" w:rsidR="008A7579" w:rsidRDefault="005B5BEB" w:rsidP="000C0CC4">
      <w:pPr>
        <w:spacing w:after="0"/>
        <w:ind w:firstLine="284"/>
        <w:jc w:val="both"/>
        <w:rPr>
          <w:rFonts w:ascii="Georgia" w:eastAsia="Arial" w:hAnsi="Georgia" w:cs="Arial"/>
        </w:rPr>
      </w:pPr>
      <w:r w:rsidRPr="00283B5A">
        <w:rPr>
          <w:rFonts w:ascii="Georgia" w:eastAsia="Arial" w:hAnsi="Georgia" w:cs="Arial"/>
        </w:rPr>
        <w:t>La accesibilidad</w:t>
      </w:r>
      <w:r w:rsidR="00BD7E2F" w:rsidRPr="00283B5A">
        <w:rPr>
          <w:rFonts w:ascii="Georgia" w:eastAsia="Arial" w:hAnsi="Georgia" w:cs="Arial"/>
        </w:rPr>
        <w:t xml:space="preserve"> </w:t>
      </w:r>
      <w:r w:rsidR="00F21351" w:rsidRPr="00283B5A">
        <w:rPr>
          <w:rFonts w:ascii="Georgia" w:eastAsia="Arial" w:hAnsi="Georgia" w:cs="Arial"/>
        </w:rPr>
        <w:t>se desa</w:t>
      </w:r>
      <w:r w:rsidRPr="00283B5A">
        <w:rPr>
          <w:rFonts w:ascii="Georgia" w:eastAsia="Arial" w:hAnsi="Georgia" w:cs="Arial"/>
        </w:rPr>
        <w:t xml:space="preserve">rrolla de manera detallada en el </w:t>
      </w:r>
      <w:r w:rsidR="00E7708F" w:rsidRPr="00283B5A">
        <w:rPr>
          <w:rFonts w:ascii="Georgia" w:eastAsia="Arial" w:hAnsi="Georgia" w:cs="Arial"/>
        </w:rPr>
        <w:t>artículo</w:t>
      </w:r>
      <w:r w:rsidRPr="00283B5A">
        <w:rPr>
          <w:rFonts w:ascii="Georgia" w:eastAsia="Arial" w:hAnsi="Georgia" w:cs="Arial"/>
        </w:rPr>
        <w:t xml:space="preserve"> 9 de la Convención</w:t>
      </w:r>
      <w:r w:rsidR="00F21351" w:rsidRPr="00283B5A">
        <w:rPr>
          <w:rFonts w:ascii="Georgia" w:eastAsia="Arial" w:hAnsi="Georgia" w:cs="Arial"/>
        </w:rPr>
        <w:t xml:space="preserve"> </w:t>
      </w:r>
      <w:r w:rsidR="00BD7E2F" w:rsidRPr="00283B5A">
        <w:rPr>
          <w:rFonts w:ascii="Georgia" w:eastAsia="Arial" w:hAnsi="Georgia" w:cs="Arial"/>
        </w:rPr>
        <w:t xml:space="preserve">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283B5A">
        <w:rPr>
          <w:rFonts w:ascii="Georgia" w:eastAsia="Arial" w:hAnsi="Georgia" w:cs="Arial"/>
        </w:rPr>
        <w:t xml:space="preserve"> </w:t>
      </w:r>
    </w:p>
    <w:p w14:paraId="7FB9650C" w14:textId="77777777" w:rsidR="001E43B5" w:rsidRPr="00283B5A" w:rsidRDefault="001E43B5" w:rsidP="000C0CC4">
      <w:pPr>
        <w:spacing w:after="0"/>
        <w:ind w:firstLine="284"/>
        <w:jc w:val="both"/>
        <w:rPr>
          <w:rFonts w:ascii="Georgia" w:eastAsia="Arial" w:hAnsi="Georgia" w:cs="Arial"/>
        </w:rPr>
      </w:pPr>
    </w:p>
    <w:p w14:paraId="5819A24E" w14:textId="28C7DB62" w:rsidR="00F456D7" w:rsidRDefault="005B5BEB" w:rsidP="000C0CC4">
      <w:pPr>
        <w:spacing w:after="0"/>
        <w:ind w:firstLine="284"/>
        <w:jc w:val="both"/>
        <w:rPr>
          <w:rFonts w:ascii="Georgia" w:eastAsia="Arial" w:hAnsi="Georgia" w:cs="Arial"/>
        </w:rPr>
      </w:pPr>
      <w:r w:rsidRPr="00283B5A">
        <w:rPr>
          <w:rFonts w:ascii="Georgia" w:eastAsia="Arial" w:hAnsi="Georgia" w:cs="Arial"/>
        </w:rPr>
        <w:t>Se trata, además, de un</w:t>
      </w:r>
      <w:r w:rsidR="00E7708F" w:rsidRPr="00283B5A">
        <w:rPr>
          <w:rFonts w:ascii="Georgia" w:eastAsia="Arial" w:hAnsi="Georgia" w:cs="Arial"/>
        </w:rPr>
        <w:t xml:space="preserve"> principio reconocido en el artículo 3</w:t>
      </w:r>
      <w:r w:rsidRPr="00283B5A">
        <w:rPr>
          <w:rFonts w:ascii="Georgia" w:eastAsia="Arial" w:hAnsi="Georgia" w:cs="Arial"/>
        </w:rPr>
        <w:t xml:space="preserve"> que atraviesa tod</w:t>
      </w:r>
      <w:r w:rsidR="00E7708F" w:rsidRPr="00283B5A">
        <w:rPr>
          <w:rFonts w:ascii="Georgia" w:eastAsia="Arial" w:hAnsi="Georgia" w:cs="Arial"/>
        </w:rPr>
        <w:t>o el articulado de este tratado</w:t>
      </w:r>
      <w:r w:rsidRPr="00283B5A">
        <w:rPr>
          <w:rFonts w:ascii="Georgia" w:eastAsia="Arial" w:hAnsi="Georgia" w:cs="Arial"/>
        </w:rPr>
        <w:t xml:space="preserve"> y que, de nuevo, como sucede con la igualdad y </w:t>
      </w:r>
      <w:r w:rsidR="00E7708F" w:rsidRPr="00283B5A">
        <w:rPr>
          <w:rFonts w:ascii="Georgia" w:eastAsia="Arial" w:hAnsi="Georgia" w:cs="Arial"/>
        </w:rPr>
        <w:t>la no discriminación incide en</w:t>
      </w:r>
      <w:r w:rsidRPr="00283B5A">
        <w:rPr>
          <w:rFonts w:ascii="Georgia" w:eastAsia="Arial" w:hAnsi="Georgia" w:cs="Arial"/>
        </w:rPr>
        <w:t xml:space="preserve"> muchas de las vulneraciones concretas de derechos a las que se aludirá </w:t>
      </w:r>
      <w:r w:rsidR="00F456D7" w:rsidRPr="00283B5A">
        <w:rPr>
          <w:rFonts w:ascii="Georgia" w:eastAsia="Arial" w:hAnsi="Georgia" w:cs="Arial"/>
        </w:rPr>
        <w:t>los distintos apartados de este</w:t>
      </w:r>
      <w:r w:rsidRPr="00283B5A">
        <w:rPr>
          <w:rFonts w:ascii="Georgia" w:eastAsia="Arial" w:hAnsi="Georgia" w:cs="Arial"/>
        </w:rPr>
        <w:t xml:space="preserve"> trabajo</w:t>
      </w:r>
      <w:r w:rsidR="00F456D7" w:rsidRPr="00283B5A">
        <w:rPr>
          <w:rFonts w:ascii="Georgia" w:eastAsia="Arial" w:hAnsi="Georgia" w:cs="Arial"/>
        </w:rPr>
        <w:t>. En todo caso, en este momento, conviene destacar algun</w:t>
      </w:r>
      <w:r w:rsidR="00F41B32" w:rsidRPr="00283B5A">
        <w:rPr>
          <w:rFonts w:ascii="Georgia" w:eastAsia="Arial" w:hAnsi="Georgia" w:cs="Arial"/>
        </w:rPr>
        <w:t>o</w:t>
      </w:r>
      <w:r w:rsidR="00F456D7" w:rsidRPr="00283B5A">
        <w:rPr>
          <w:rFonts w:ascii="Georgia" w:eastAsia="Arial" w:hAnsi="Georgia" w:cs="Arial"/>
        </w:rPr>
        <w:t>s</w:t>
      </w:r>
      <w:r w:rsidR="00F41B32" w:rsidRPr="00283B5A">
        <w:rPr>
          <w:rFonts w:ascii="Georgia" w:eastAsia="Arial" w:hAnsi="Georgia" w:cs="Arial"/>
        </w:rPr>
        <w:t xml:space="preserve"> quebrantamientos</w:t>
      </w:r>
      <w:r w:rsidR="00F456D7" w:rsidRPr="00283B5A">
        <w:rPr>
          <w:rFonts w:ascii="Georgia" w:eastAsia="Arial" w:hAnsi="Georgia" w:cs="Arial"/>
        </w:rPr>
        <w:t xml:space="preserve"> relacionadas con el acceso a la información.</w:t>
      </w:r>
    </w:p>
    <w:p w14:paraId="06668309" w14:textId="77777777" w:rsidR="001E43B5" w:rsidRPr="00283B5A" w:rsidRDefault="001E43B5" w:rsidP="000C0CC4">
      <w:pPr>
        <w:spacing w:after="0"/>
        <w:ind w:firstLine="284"/>
        <w:jc w:val="both"/>
        <w:rPr>
          <w:rFonts w:ascii="Georgia" w:eastAsia="Arial" w:hAnsi="Georgia" w:cs="Arial"/>
        </w:rPr>
      </w:pPr>
    </w:p>
    <w:p w14:paraId="57F99AB3" w14:textId="3FD273DB" w:rsidR="00F22E8B" w:rsidRDefault="00BD7E2F" w:rsidP="000C0CC4">
      <w:pPr>
        <w:spacing w:after="0"/>
        <w:ind w:firstLine="284"/>
        <w:jc w:val="both"/>
        <w:rPr>
          <w:rFonts w:ascii="Georgia" w:eastAsia="Arial" w:hAnsi="Georgia" w:cs="Arial"/>
        </w:rPr>
      </w:pPr>
      <w:r w:rsidRPr="00283B5A">
        <w:rPr>
          <w:rFonts w:ascii="Georgia" w:eastAsia="Arial" w:hAnsi="Georgia" w:cs="Arial"/>
        </w:rPr>
        <w:t xml:space="preserve">La </w:t>
      </w:r>
      <w:r w:rsidR="00F22E8B" w:rsidRPr="00283B5A">
        <w:rPr>
          <w:rFonts w:ascii="Georgia" w:eastAsia="Arial" w:hAnsi="Georgia" w:cs="Arial"/>
        </w:rPr>
        <w:t xml:space="preserve">primera cuestión nuclear en la gestión crisis fue </w:t>
      </w:r>
      <w:r w:rsidR="00FA632F" w:rsidRPr="00283B5A">
        <w:rPr>
          <w:rFonts w:ascii="Georgia" w:eastAsia="Arial" w:hAnsi="Georgia" w:cs="Arial"/>
        </w:rPr>
        <w:t xml:space="preserve">el  acceso a la </w:t>
      </w:r>
      <w:r w:rsidRPr="00283B5A">
        <w:rPr>
          <w:rFonts w:ascii="Georgia" w:eastAsia="Arial" w:hAnsi="Georgia" w:cs="Arial"/>
        </w:rPr>
        <w:t xml:space="preserve"> información: la ciudanía ante una situación de alarma mundial precis</w:t>
      </w:r>
      <w:r w:rsidR="00822501" w:rsidRPr="00283B5A">
        <w:rPr>
          <w:rFonts w:ascii="Georgia" w:eastAsia="Arial" w:hAnsi="Georgia" w:cs="Arial"/>
        </w:rPr>
        <w:t>a de datos, orientaciones de hi</w:t>
      </w:r>
      <w:r w:rsidRPr="00283B5A">
        <w:rPr>
          <w:rFonts w:ascii="Georgia" w:eastAsia="Arial" w:hAnsi="Georgia" w:cs="Arial"/>
        </w:rPr>
        <w:t xml:space="preserve">giene, sanitarias y de </w:t>
      </w:r>
      <w:r w:rsidR="00822501" w:rsidRPr="00283B5A">
        <w:rPr>
          <w:rFonts w:ascii="Georgia" w:eastAsia="Arial" w:hAnsi="Georgia" w:cs="Arial"/>
        </w:rPr>
        <w:t xml:space="preserve">protección </w:t>
      </w:r>
      <w:r w:rsidR="00FA632F" w:rsidRPr="00283B5A">
        <w:rPr>
          <w:rFonts w:ascii="Georgia" w:eastAsia="Arial" w:hAnsi="Georgia" w:cs="Arial"/>
        </w:rPr>
        <w:t xml:space="preserve">que sean </w:t>
      </w:r>
      <w:r w:rsidR="00822501" w:rsidRPr="00283B5A">
        <w:rPr>
          <w:rFonts w:ascii="Georgia" w:eastAsia="Arial" w:hAnsi="Georgia" w:cs="Arial"/>
        </w:rPr>
        <w:t>fiable</w:t>
      </w:r>
      <w:r w:rsidR="00725A04" w:rsidRPr="00283B5A">
        <w:rPr>
          <w:rFonts w:ascii="Georgia" w:eastAsia="Arial" w:hAnsi="Georgia" w:cs="Arial"/>
        </w:rPr>
        <w:t>s</w:t>
      </w:r>
      <w:r w:rsidR="00822501" w:rsidRPr="00283B5A">
        <w:rPr>
          <w:rFonts w:ascii="Georgia" w:eastAsia="Arial" w:hAnsi="Georgia" w:cs="Arial"/>
        </w:rPr>
        <w:t>, actualizada</w:t>
      </w:r>
      <w:r w:rsidR="00725A04" w:rsidRPr="00283B5A">
        <w:rPr>
          <w:rFonts w:ascii="Georgia" w:eastAsia="Arial" w:hAnsi="Georgia" w:cs="Arial"/>
        </w:rPr>
        <w:t>s</w:t>
      </w:r>
      <w:r w:rsidR="00822501" w:rsidRPr="00283B5A">
        <w:rPr>
          <w:rFonts w:ascii="Georgia" w:eastAsia="Arial" w:hAnsi="Georgia" w:cs="Arial"/>
        </w:rPr>
        <w:t xml:space="preserve"> y accesible</w:t>
      </w:r>
      <w:r w:rsidR="00725A04" w:rsidRPr="00283B5A">
        <w:rPr>
          <w:rFonts w:ascii="Georgia" w:eastAsia="Arial" w:hAnsi="Georgia" w:cs="Arial"/>
        </w:rPr>
        <w:t>s</w:t>
      </w:r>
      <w:r w:rsidR="00822501" w:rsidRPr="00283B5A">
        <w:rPr>
          <w:rFonts w:ascii="Georgia" w:eastAsia="Arial" w:hAnsi="Georgia" w:cs="Arial"/>
        </w:rPr>
        <w:t xml:space="preserve"> por parte de las autoridades sanitarias.</w:t>
      </w:r>
      <w:r w:rsidR="00F22E8B" w:rsidRPr="00283B5A">
        <w:rPr>
          <w:rFonts w:ascii="Georgia" w:eastAsia="Arial" w:hAnsi="Georgia" w:cs="Arial"/>
        </w:rPr>
        <w:t xml:space="preserve"> </w:t>
      </w:r>
    </w:p>
    <w:p w14:paraId="25BDA58C" w14:textId="77777777" w:rsidR="001E43B5" w:rsidRPr="00283B5A" w:rsidRDefault="001E43B5" w:rsidP="000C0CC4">
      <w:pPr>
        <w:spacing w:after="0"/>
        <w:ind w:firstLine="284"/>
        <w:jc w:val="both"/>
        <w:rPr>
          <w:rFonts w:ascii="Georgia" w:eastAsia="Arial" w:hAnsi="Georgia" w:cs="Arial"/>
        </w:rPr>
      </w:pPr>
    </w:p>
    <w:p w14:paraId="5649CC07" w14:textId="03A0970B" w:rsidR="008A7579" w:rsidRDefault="00822501"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rPr>
        <w:t>Sin embargo</w:t>
      </w:r>
      <w:r w:rsidR="00AD13B0" w:rsidRPr="00283B5A">
        <w:rPr>
          <w:rFonts w:ascii="Georgia" w:hAnsi="Georgia" w:cs="Arial"/>
        </w:rPr>
        <w:t>, en</w:t>
      </w:r>
      <w:r w:rsidRPr="00283B5A">
        <w:rPr>
          <w:rFonts w:ascii="Georgia" w:hAnsi="Georgia" w:cs="Arial"/>
        </w:rPr>
        <w:t xml:space="preserve"> los</w:t>
      </w:r>
      <w:r w:rsidR="009F5F46" w:rsidRPr="00283B5A">
        <w:rPr>
          <w:rFonts w:ascii="Georgia" w:hAnsi="Georgia" w:cs="Arial"/>
        </w:rPr>
        <w:t xml:space="preserve"> primeros momentos de la crisis</w:t>
      </w:r>
      <w:r w:rsidR="00725A04" w:rsidRPr="00283B5A">
        <w:rPr>
          <w:rFonts w:ascii="Georgia" w:hAnsi="Georgia" w:cs="Arial"/>
        </w:rPr>
        <w:t>,</w:t>
      </w:r>
      <w:r w:rsidR="009F5F46" w:rsidRPr="00283B5A">
        <w:rPr>
          <w:rFonts w:ascii="Georgia" w:hAnsi="Georgia" w:cs="Arial"/>
        </w:rPr>
        <w:t xml:space="preserve"> ninguna de las compare</w:t>
      </w:r>
      <w:r w:rsidR="00F50833" w:rsidRPr="00283B5A">
        <w:rPr>
          <w:rFonts w:ascii="Georgia" w:hAnsi="Georgia" w:cs="Arial"/>
        </w:rPr>
        <w:t>ce</w:t>
      </w:r>
      <w:r w:rsidR="009F5F46" w:rsidRPr="00283B5A">
        <w:rPr>
          <w:rFonts w:ascii="Georgia" w:hAnsi="Georgia" w:cs="Arial"/>
        </w:rPr>
        <w:t>ncias de</w:t>
      </w:r>
      <w:r w:rsidR="00B45D9E" w:rsidRPr="00283B5A">
        <w:rPr>
          <w:rFonts w:ascii="Georgia" w:hAnsi="Georgia" w:cs="Arial"/>
        </w:rPr>
        <w:t xml:space="preserve"> las y</w:t>
      </w:r>
      <w:r w:rsidR="009F5F46" w:rsidRPr="00283B5A">
        <w:rPr>
          <w:rFonts w:ascii="Georgia" w:hAnsi="Georgia" w:cs="Arial"/>
        </w:rPr>
        <w:t xml:space="preserve"> los portavoces de salud pública</w:t>
      </w:r>
      <w:r w:rsidRPr="00283B5A">
        <w:rPr>
          <w:rFonts w:ascii="Georgia" w:hAnsi="Georgia" w:cs="Arial"/>
        </w:rPr>
        <w:t xml:space="preserve"> fue</w:t>
      </w:r>
      <w:r w:rsidR="00F50833" w:rsidRPr="00283B5A">
        <w:rPr>
          <w:rFonts w:ascii="Georgia" w:hAnsi="Georgia" w:cs="Arial"/>
        </w:rPr>
        <w:t xml:space="preserve"> accesible</w:t>
      </w:r>
      <w:r w:rsidR="009F5F46" w:rsidRPr="00283B5A">
        <w:rPr>
          <w:rFonts w:ascii="Georgia" w:hAnsi="Georgia" w:cs="Arial"/>
        </w:rPr>
        <w:t xml:space="preserve"> para las personas sordas y con discapacidad au</w:t>
      </w:r>
      <w:r w:rsidR="00F50833" w:rsidRPr="00283B5A">
        <w:rPr>
          <w:rFonts w:ascii="Georgia" w:hAnsi="Georgia" w:cs="Arial"/>
        </w:rPr>
        <w:t>ditiva. Situació</w:t>
      </w:r>
      <w:r w:rsidR="009F5F46" w:rsidRPr="00283B5A">
        <w:rPr>
          <w:rFonts w:ascii="Georgia" w:hAnsi="Georgia" w:cs="Arial"/>
        </w:rPr>
        <w:t>n que tuviero</w:t>
      </w:r>
      <w:r w:rsidR="00F50833" w:rsidRPr="00283B5A">
        <w:rPr>
          <w:rFonts w:ascii="Georgia" w:hAnsi="Georgia" w:cs="Arial"/>
        </w:rPr>
        <w:t>n</w:t>
      </w:r>
      <w:r w:rsidR="009F5F46" w:rsidRPr="00283B5A">
        <w:rPr>
          <w:rFonts w:ascii="Georgia" w:hAnsi="Georgia" w:cs="Arial"/>
        </w:rPr>
        <w:t xml:space="preserve"> que su</w:t>
      </w:r>
      <w:r w:rsidR="00F50833" w:rsidRPr="00283B5A">
        <w:rPr>
          <w:rFonts w:ascii="Georgia" w:hAnsi="Georgia" w:cs="Arial"/>
        </w:rPr>
        <w:t>p</w:t>
      </w:r>
      <w:r w:rsidR="009F5F46" w:rsidRPr="00283B5A">
        <w:rPr>
          <w:rFonts w:ascii="Georgia" w:hAnsi="Georgia" w:cs="Arial"/>
        </w:rPr>
        <w:t xml:space="preserve">lir las </w:t>
      </w:r>
      <w:r w:rsidR="00F50833" w:rsidRPr="00283B5A">
        <w:rPr>
          <w:rFonts w:ascii="Georgia" w:hAnsi="Georgia" w:cs="Arial"/>
        </w:rPr>
        <w:t>p</w:t>
      </w:r>
      <w:r w:rsidR="009F5F46" w:rsidRPr="00283B5A">
        <w:rPr>
          <w:rFonts w:ascii="Georgia" w:hAnsi="Georgia" w:cs="Arial"/>
        </w:rPr>
        <w:t>ropias organiza</w:t>
      </w:r>
      <w:r w:rsidR="00F50833" w:rsidRPr="00283B5A">
        <w:rPr>
          <w:rFonts w:ascii="Georgia" w:hAnsi="Georgia" w:cs="Arial"/>
        </w:rPr>
        <w:t>ciones de la discapacidad difundiendo</w:t>
      </w:r>
      <w:r w:rsidR="009F5F46" w:rsidRPr="00283B5A">
        <w:rPr>
          <w:rFonts w:ascii="Georgia" w:hAnsi="Georgia" w:cs="Arial"/>
        </w:rPr>
        <w:t xml:space="preserve"> v</w:t>
      </w:r>
      <w:r w:rsidR="00F50833" w:rsidRPr="00283B5A">
        <w:rPr>
          <w:rFonts w:ascii="Georgia" w:hAnsi="Georgia" w:cs="Arial"/>
        </w:rPr>
        <w:t>í</w:t>
      </w:r>
      <w:r w:rsidR="009F5F46" w:rsidRPr="00283B5A">
        <w:rPr>
          <w:rFonts w:ascii="Georgia" w:hAnsi="Georgia" w:cs="Arial"/>
        </w:rPr>
        <w:t xml:space="preserve">deos </w:t>
      </w:r>
      <w:r w:rsidR="00D51CB4" w:rsidRPr="00283B5A">
        <w:rPr>
          <w:rFonts w:ascii="Georgia" w:hAnsi="Georgia" w:cs="Arial"/>
        </w:rPr>
        <w:t>a</w:t>
      </w:r>
      <w:r w:rsidR="009F5F46" w:rsidRPr="00283B5A">
        <w:rPr>
          <w:rFonts w:ascii="Georgia" w:hAnsi="Georgia" w:cs="Arial"/>
        </w:rPr>
        <w:t xml:space="preserve">ccesibles </w:t>
      </w:r>
      <w:r w:rsidR="00F50833" w:rsidRPr="00283B5A">
        <w:rPr>
          <w:rFonts w:ascii="Georgia" w:hAnsi="Georgia" w:cs="Arial"/>
        </w:rPr>
        <w:t xml:space="preserve">en sus redes sociales. </w:t>
      </w:r>
      <w:r w:rsidRPr="00283B5A">
        <w:rPr>
          <w:rFonts w:ascii="Georgia" w:hAnsi="Georgia" w:cs="Arial"/>
        </w:rPr>
        <w:t>Al tiempo que reclamar</w:t>
      </w:r>
      <w:r w:rsidR="00AD13B0" w:rsidRPr="00283B5A">
        <w:rPr>
          <w:rFonts w:ascii="Georgia" w:hAnsi="Georgia" w:cs="Arial"/>
        </w:rPr>
        <w:t>on</w:t>
      </w:r>
      <w:r w:rsidRPr="00283B5A">
        <w:rPr>
          <w:rFonts w:ascii="Georgia" w:hAnsi="Georgia" w:cs="Arial"/>
        </w:rPr>
        <w:t xml:space="preserve"> la incorporación de subtitulado y lengua de signos en dichas comunicaciones oficiales.</w:t>
      </w:r>
      <w:r w:rsidR="00F22E8B" w:rsidRPr="00283B5A">
        <w:rPr>
          <w:rFonts w:ascii="Georgia" w:hAnsi="Georgia" w:cs="Arial"/>
        </w:rPr>
        <w:t xml:space="preserve"> </w:t>
      </w:r>
      <w:r w:rsidRPr="00283B5A">
        <w:rPr>
          <w:rFonts w:ascii="Georgia" w:hAnsi="Georgia" w:cs="Arial"/>
        </w:rPr>
        <w:t xml:space="preserve">Superado este primer escollo que afectaba fundamentalmente a personas sordas y </w:t>
      </w:r>
      <w:proofErr w:type="spellStart"/>
      <w:r w:rsidRPr="00283B5A">
        <w:rPr>
          <w:rFonts w:ascii="Georgia" w:hAnsi="Georgia" w:cs="Arial"/>
        </w:rPr>
        <w:t>sordociegas</w:t>
      </w:r>
      <w:proofErr w:type="spellEnd"/>
      <w:r w:rsidRPr="00283B5A">
        <w:rPr>
          <w:rFonts w:ascii="Georgia" w:hAnsi="Georgia" w:cs="Arial"/>
        </w:rPr>
        <w:t xml:space="preserve">, </w:t>
      </w:r>
      <w:r w:rsidR="00F50833" w:rsidRPr="00283B5A">
        <w:rPr>
          <w:rFonts w:ascii="Georgia" w:hAnsi="Georgia" w:cs="Arial"/>
        </w:rPr>
        <w:t xml:space="preserve"> siguen sin adoptase </w:t>
      </w:r>
      <w:r w:rsidR="009F5F46" w:rsidRPr="00283B5A">
        <w:rPr>
          <w:rFonts w:ascii="Georgia" w:hAnsi="Georgia" w:cs="Arial"/>
          <w:color w:val="000000"/>
          <w:bdr w:val="none" w:sz="0" w:space="0" w:color="auto" w:frame="1"/>
          <w:shd w:val="clear" w:color="auto" w:fill="FFFFFF"/>
        </w:rPr>
        <w:t xml:space="preserve">medidas de accesibilidad cognitiva </w:t>
      </w:r>
      <w:r w:rsidR="00E7708F" w:rsidRPr="00283B5A">
        <w:rPr>
          <w:rFonts w:ascii="Georgia" w:hAnsi="Georgia" w:cs="Arial"/>
          <w:color w:val="000000"/>
          <w:bdr w:val="none" w:sz="0" w:space="0" w:color="auto" w:frame="1"/>
          <w:shd w:val="clear" w:color="auto" w:fill="FFFFFF"/>
        </w:rPr>
        <w:t>para </w:t>
      </w:r>
      <w:r w:rsidR="00B45D9E" w:rsidRPr="00283B5A">
        <w:rPr>
          <w:rFonts w:ascii="Georgia" w:hAnsi="Georgia" w:cs="Arial"/>
          <w:color w:val="000000"/>
          <w:bdr w:val="none" w:sz="0" w:space="0" w:color="auto" w:frame="1"/>
          <w:shd w:val="clear" w:color="auto" w:fill="FFFFFF"/>
        </w:rPr>
        <w:t>que</w:t>
      </w:r>
      <w:r w:rsidR="00F92D09" w:rsidRPr="00283B5A">
        <w:rPr>
          <w:rFonts w:ascii="Georgia" w:hAnsi="Georgia" w:cs="Arial"/>
          <w:color w:val="000000"/>
          <w:bdr w:val="none" w:sz="0" w:space="0" w:color="auto" w:frame="1"/>
          <w:shd w:val="clear" w:color="auto" w:fill="FFFFFF"/>
        </w:rPr>
        <w:t xml:space="preserve"> estos </w:t>
      </w:r>
      <w:r w:rsidR="00E7708F" w:rsidRPr="00283B5A">
        <w:rPr>
          <w:rFonts w:ascii="Georgia" w:hAnsi="Georgia" w:cs="Arial"/>
          <w:color w:val="000000"/>
          <w:bdr w:val="none" w:sz="0" w:space="0" w:color="auto" w:frame="1"/>
          <w:shd w:val="clear" w:color="auto" w:fill="FFFFFF"/>
        </w:rPr>
        <w:t>comunicados </w:t>
      </w:r>
      <w:r w:rsidR="00B45D9E" w:rsidRPr="00283B5A">
        <w:rPr>
          <w:rFonts w:ascii="Georgia" w:hAnsi="Georgia" w:cs="Arial"/>
          <w:color w:val="000000"/>
          <w:bdr w:val="none" w:sz="0" w:space="0" w:color="auto" w:frame="1"/>
          <w:shd w:val="clear" w:color="auto" w:fill="FFFFFF"/>
        </w:rPr>
        <w:t xml:space="preserve"> lleguen, en condiciones de igualdad,</w:t>
      </w:r>
      <w:r w:rsidR="009F5F46" w:rsidRPr="00283B5A">
        <w:rPr>
          <w:rFonts w:ascii="Georgia" w:hAnsi="Georgia" w:cs="Arial"/>
          <w:color w:val="000000"/>
          <w:bdr w:val="none" w:sz="0" w:space="0" w:color="auto" w:frame="1"/>
          <w:shd w:val="clear" w:color="auto" w:fill="FFFFFF"/>
        </w:rPr>
        <w:t xml:space="preserve"> </w:t>
      </w:r>
      <w:r w:rsidR="00B45D9E" w:rsidRPr="00283B5A">
        <w:rPr>
          <w:rFonts w:ascii="Georgia" w:hAnsi="Georgia" w:cs="Arial"/>
          <w:color w:val="000000"/>
          <w:bdr w:val="none" w:sz="0" w:space="0" w:color="auto" w:frame="1"/>
          <w:shd w:val="clear" w:color="auto" w:fill="FFFFFF"/>
        </w:rPr>
        <w:t xml:space="preserve">a las personas </w:t>
      </w:r>
      <w:r w:rsidR="009F5F46" w:rsidRPr="00283B5A">
        <w:rPr>
          <w:rFonts w:ascii="Georgia" w:hAnsi="Georgia" w:cs="Arial"/>
          <w:color w:val="000000"/>
          <w:bdr w:val="none" w:sz="0" w:space="0" w:color="auto" w:frame="1"/>
          <w:shd w:val="clear" w:color="auto" w:fill="FFFFFF"/>
        </w:rPr>
        <w:t>con discapacidad </w:t>
      </w:r>
      <w:r w:rsidR="00F92D09" w:rsidRPr="00283B5A">
        <w:rPr>
          <w:rFonts w:ascii="Georgia" w:hAnsi="Georgia" w:cs="Arial"/>
          <w:color w:val="000000"/>
          <w:bdr w:val="none" w:sz="0" w:space="0" w:color="auto" w:frame="1"/>
          <w:shd w:val="clear" w:color="auto" w:fill="FFFFFF"/>
        </w:rPr>
        <w:t>intelectual </w:t>
      </w:r>
      <w:r w:rsidR="00D51CB4" w:rsidRPr="00283B5A">
        <w:rPr>
          <w:rFonts w:ascii="Georgia" w:hAnsi="Georgia" w:cs="Arial"/>
          <w:color w:val="000000"/>
          <w:bdr w:val="none" w:sz="0" w:space="0" w:color="auto" w:frame="1"/>
          <w:shd w:val="clear" w:color="auto" w:fill="FFFFFF"/>
        </w:rPr>
        <w:t>o del des</w:t>
      </w:r>
      <w:r w:rsidR="00814842" w:rsidRPr="00283B5A">
        <w:rPr>
          <w:rFonts w:ascii="Georgia" w:hAnsi="Georgia" w:cs="Arial"/>
          <w:color w:val="000000"/>
          <w:bdr w:val="none" w:sz="0" w:space="0" w:color="auto" w:frame="1"/>
          <w:shd w:val="clear" w:color="auto" w:fill="FFFFFF"/>
        </w:rPr>
        <w:t>arr</w:t>
      </w:r>
      <w:r w:rsidR="00F92D09" w:rsidRPr="00283B5A">
        <w:rPr>
          <w:rFonts w:ascii="Georgia" w:hAnsi="Georgia" w:cs="Arial"/>
          <w:color w:val="000000"/>
          <w:bdr w:val="none" w:sz="0" w:space="0" w:color="auto" w:frame="1"/>
          <w:shd w:val="clear" w:color="auto" w:fill="FFFFFF"/>
        </w:rPr>
        <w:t>ollo</w:t>
      </w:r>
      <w:r w:rsidR="00B45D9E" w:rsidRPr="00283B5A">
        <w:rPr>
          <w:rFonts w:ascii="Georgia" w:hAnsi="Georgia" w:cs="Arial"/>
          <w:color w:val="000000"/>
          <w:bdr w:val="none" w:sz="0" w:space="0" w:color="auto" w:frame="1"/>
          <w:shd w:val="clear" w:color="auto" w:fill="FFFFFF"/>
        </w:rPr>
        <w:t xml:space="preserve">; </w:t>
      </w:r>
      <w:r w:rsidR="00F92D09" w:rsidRPr="00283B5A">
        <w:rPr>
          <w:rFonts w:ascii="Georgia" w:hAnsi="Georgia" w:cs="Arial"/>
          <w:color w:val="000000"/>
          <w:bdr w:val="none" w:sz="0" w:space="0" w:color="auto" w:frame="1"/>
          <w:shd w:val="clear" w:color="auto" w:fill="FFFFFF"/>
        </w:rPr>
        <w:t xml:space="preserve"> </w:t>
      </w:r>
      <w:r w:rsidR="00B45D9E" w:rsidRPr="00283B5A">
        <w:rPr>
          <w:rFonts w:ascii="Georgia" w:hAnsi="Georgia" w:cs="Arial"/>
          <w:color w:val="000000"/>
          <w:bdr w:val="none" w:sz="0" w:space="0" w:color="auto" w:frame="1"/>
          <w:shd w:val="clear" w:color="auto" w:fill="FFFFFF"/>
        </w:rPr>
        <w:t xml:space="preserve"> en este caso han vuelto</w:t>
      </w:r>
      <w:r w:rsidR="00F92D09" w:rsidRPr="00283B5A">
        <w:rPr>
          <w:rFonts w:ascii="Georgia" w:hAnsi="Georgia" w:cs="Arial"/>
          <w:color w:val="000000"/>
          <w:bdr w:val="none" w:sz="0" w:space="0" w:color="auto" w:frame="1"/>
          <w:shd w:val="clear" w:color="auto" w:fill="FFFFFF"/>
        </w:rPr>
        <w:t xml:space="preserve"> a ser</w:t>
      </w:r>
      <w:r w:rsidR="00814842" w:rsidRPr="00283B5A">
        <w:rPr>
          <w:rFonts w:ascii="Georgia" w:hAnsi="Georgia" w:cs="Arial"/>
          <w:color w:val="000000"/>
          <w:bdr w:val="none" w:sz="0" w:space="0" w:color="auto" w:frame="1"/>
          <w:shd w:val="clear" w:color="auto" w:fill="FFFFFF"/>
        </w:rPr>
        <w:t xml:space="preserve"> las entidades</w:t>
      </w:r>
      <w:r w:rsidR="00F92D09" w:rsidRPr="00283B5A">
        <w:rPr>
          <w:rFonts w:ascii="Georgia" w:hAnsi="Georgia" w:cs="Arial"/>
          <w:color w:val="000000"/>
          <w:bdr w:val="none" w:sz="0" w:space="0" w:color="auto" w:frame="1"/>
          <w:shd w:val="clear" w:color="auto" w:fill="FFFFFF"/>
        </w:rPr>
        <w:t xml:space="preserve"> representativas de estos colectivos las están asumiendo  una</w:t>
      </w:r>
      <w:r w:rsidR="00D51CB4" w:rsidRPr="00283B5A">
        <w:rPr>
          <w:rFonts w:ascii="Georgia" w:hAnsi="Georgia" w:cs="Arial"/>
          <w:color w:val="000000"/>
          <w:bdr w:val="none" w:sz="0" w:space="0" w:color="auto" w:frame="1"/>
          <w:shd w:val="clear" w:color="auto" w:fill="FFFFFF"/>
        </w:rPr>
        <w:t xml:space="preserve"> </w:t>
      </w:r>
      <w:r w:rsidR="00814842" w:rsidRPr="00283B5A">
        <w:rPr>
          <w:rFonts w:ascii="Georgia" w:hAnsi="Georgia" w:cs="Arial"/>
          <w:color w:val="000000"/>
          <w:bdr w:val="none" w:sz="0" w:space="0" w:color="auto" w:frame="1"/>
          <w:shd w:val="clear" w:color="auto" w:fill="FFFFFF"/>
        </w:rPr>
        <w:t>función que le corresponde al Estado.</w:t>
      </w:r>
    </w:p>
    <w:p w14:paraId="7784A4F4" w14:textId="77777777" w:rsidR="001E43B5" w:rsidRPr="00283B5A" w:rsidRDefault="001E43B5" w:rsidP="000C0CC4">
      <w:pPr>
        <w:spacing w:after="0"/>
        <w:ind w:firstLine="284"/>
        <w:jc w:val="both"/>
        <w:rPr>
          <w:rFonts w:ascii="Georgia" w:eastAsia="Arial" w:hAnsi="Georgia" w:cs="Arial"/>
        </w:rPr>
      </w:pPr>
    </w:p>
    <w:p w14:paraId="3A1EED5B" w14:textId="77777777" w:rsidR="008A7579" w:rsidRDefault="00AD13B0" w:rsidP="000C0CC4">
      <w:pPr>
        <w:spacing w:after="0"/>
        <w:ind w:firstLine="284"/>
        <w:jc w:val="both"/>
        <w:rPr>
          <w:rFonts w:ascii="Georgia" w:hAnsi="Georgia" w:cs="Arial"/>
        </w:rPr>
      </w:pPr>
      <w:r w:rsidRPr="00283B5A">
        <w:rPr>
          <w:rFonts w:ascii="Georgia" w:hAnsi="Georgia" w:cs="Arial"/>
        </w:rPr>
        <w:t>La accesibilidad cognitiva es el derecho a comprender la información que proporciona el entorno, a dominar la comunicación que se mantiene con él y a poder hacer con facilidad las actividades que en él se llevan a cabo sin ningún tipo de discriminación</w:t>
      </w:r>
      <w:r w:rsidR="00924AAF" w:rsidRPr="00283B5A">
        <w:rPr>
          <w:rStyle w:val="Refdenotaalpie"/>
          <w:rFonts w:ascii="Georgia" w:hAnsi="Georgia" w:cs="Arial"/>
        </w:rPr>
        <w:footnoteReference w:id="4"/>
      </w:r>
      <w:r w:rsidRPr="00283B5A">
        <w:rPr>
          <w:rFonts w:ascii="Georgia" w:hAnsi="Georgia" w:cs="Arial"/>
        </w:rPr>
        <w:t>.  Sin embargo a la sociedad le cuesta comprender que las funciones cognitivas deben ser tratadas de la misma forma que el resto. Se entiende y acepta, aunque todavía no en toda su extensión, que si la persona no puede andar debe llevar un bastón, una prótesis o una silla de ruedas o contar con asistente y, aunque ha costado, se entiende también que debe haber rampas o ascensores o…, pero se sigue sin entender que si la persona tiene dificultades para memorizar o para razonar deben aportársele entornos, productos, etc. comprensibles y, también, los productos y el personal de apoyo que precise.</w:t>
      </w:r>
    </w:p>
    <w:p w14:paraId="36B90E37" w14:textId="77777777" w:rsidR="001E43B5" w:rsidRPr="00283B5A" w:rsidRDefault="001E43B5" w:rsidP="000C0CC4">
      <w:pPr>
        <w:spacing w:after="0"/>
        <w:ind w:firstLine="284"/>
        <w:jc w:val="both"/>
        <w:rPr>
          <w:rFonts w:ascii="Georgia" w:eastAsia="Arial" w:hAnsi="Georgia" w:cs="Arial"/>
        </w:rPr>
      </w:pPr>
    </w:p>
    <w:p w14:paraId="21CB56F5" w14:textId="5F73CB9B" w:rsidR="008A7579" w:rsidRDefault="00D51CB4"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Tampoco </w:t>
      </w:r>
      <w:r w:rsidR="00F50833" w:rsidRPr="00283B5A">
        <w:rPr>
          <w:rFonts w:ascii="Georgia" w:hAnsi="Georgia" w:cs="Arial"/>
          <w:color w:val="000000"/>
          <w:bdr w:val="none" w:sz="0" w:space="0" w:color="auto" w:frame="1"/>
          <w:shd w:val="clear" w:color="auto" w:fill="FFFFFF"/>
        </w:rPr>
        <w:t>se</w:t>
      </w:r>
      <w:r w:rsidRPr="00283B5A">
        <w:rPr>
          <w:rFonts w:ascii="Georgia" w:hAnsi="Georgia" w:cs="Arial"/>
          <w:color w:val="000000"/>
          <w:bdr w:val="none" w:sz="0" w:space="0" w:color="auto" w:frame="1"/>
          <w:shd w:val="clear" w:color="auto" w:fill="FFFFFF"/>
        </w:rPr>
        <w:t xml:space="preserve"> ha</w:t>
      </w:r>
      <w:r w:rsidR="009F5F46" w:rsidRPr="00283B5A">
        <w:rPr>
          <w:rFonts w:ascii="Georgia" w:hAnsi="Georgia" w:cs="Arial"/>
          <w:color w:val="000000"/>
          <w:bdr w:val="none" w:sz="0" w:space="0" w:color="auto" w:frame="1"/>
          <w:shd w:val="clear" w:color="auto" w:fill="FFFFFF"/>
        </w:rPr>
        <w:t xml:space="preserve"> </w:t>
      </w:r>
      <w:r w:rsidR="00F50833" w:rsidRPr="00283B5A">
        <w:rPr>
          <w:rFonts w:ascii="Georgia" w:hAnsi="Georgia" w:cs="Arial"/>
          <w:color w:val="000000"/>
          <w:bdr w:val="none" w:sz="0" w:space="0" w:color="auto" w:frame="1"/>
          <w:shd w:val="clear" w:color="auto" w:fill="FFFFFF"/>
        </w:rPr>
        <w:t xml:space="preserve">garantizado </w:t>
      </w:r>
      <w:r w:rsidR="009F5F46" w:rsidRPr="00283B5A">
        <w:rPr>
          <w:rFonts w:ascii="Georgia" w:hAnsi="Georgia" w:cs="Arial"/>
          <w:color w:val="000000"/>
          <w:bdr w:val="none" w:sz="0" w:space="0" w:color="auto" w:frame="1"/>
          <w:shd w:val="clear" w:color="auto" w:fill="FFFFFF"/>
        </w:rPr>
        <w:t>que los sistemas telefónicos</w:t>
      </w:r>
      <w:r w:rsidR="00F92D09" w:rsidRPr="00283B5A">
        <w:rPr>
          <w:rFonts w:ascii="Georgia" w:hAnsi="Georgia" w:cs="Arial"/>
          <w:color w:val="000000"/>
          <w:bdr w:val="none" w:sz="0" w:space="0" w:color="auto" w:frame="1"/>
          <w:shd w:val="clear" w:color="auto" w:fill="FFFFFF"/>
        </w:rPr>
        <w:t xml:space="preserve"> y aplicaciones móviles</w:t>
      </w:r>
      <w:r w:rsidR="009F5F46" w:rsidRPr="00283B5A">
        <w:rPr>
          <w:rFonts w:ascii="Georgia" w:hAnsi="Georgia" w:cs="Arial"/>
          <w:color w:val="000000"/>
          <w:bdr w:val="none" w:sz="0" w:space="0" w:color="auto" w:frame="1"/>
          <w:shd w:val="clear" w:color="auto" w:fill="FFFFFF"/>
        </w:rPr>
        <w:t> de atención y asesoramiento</w:t>
      </w:r>
      <w:r w:rsidR="00F92D09" w:rsidRPr="00283B5A">
        <w:rPr>
          <w:rFonts w:ascii="Georgia" w:hAnsi="Georgia" w:cs="Arial"/>
          <w:color w:val="000000"/>
          <w:bdr w:val="none" w:sz="0" w:space="0" w:color="auto" w:frame="1"/>
          <w:shd w:val="clear" w:color="auto" w:fill="FFFFFF"/>
        </w:rPr>
        <w:t xml:space="preserve"> impulsadas por</w:t>
      </w:r>
      <w:r w:rsidR="009F5F46" w:rsidRPr="00283B5A">
        <w:rPr>
          <w:rFonts w:ascii="Georgia" w:hAnsi="Georgia" w:cs="Arial"/>
          <w:color w:val="000000"/>
          <w:bdr w:val="none" w:sz="0" w:space="0" w:color="auto" w:frame="1"/>
          <w:shd w:val="clear" w:color="auto" w:fill="FFFFFF"/>
        </w:rPr>
        <w:t xml:space="preserve"> las instituciones sanitarias sean igualmente accesibles.</w:t>
      </w:r>
      <w:r w:rsidR="00D462C7" w:rsidRPr="00283B5A">
        <w:rPr>
          <w:rFonts w:ascii="Georgia" w:hAnsi="Georgia" w:cs="Arial"/>
          <w:color w:val="000000"/>
          <w:bdr w:val="none" w:sz="0" w:space="0" w:color="auto" w:frame="1"/>
          <w:shd w:val="clear" w:color="auto" w:fill="FFFFFF"/>
        </w:rPr>
        <w:t xml:space="preserve"> </w:t>
      </w:r>
      <w:r w:rsidR="00E41D3C" w:rsidRPr="00283B5A">
        <w:rPr>
          <w:rFonts w:ascii="Georgia" w:hAnsi="Georgia" w:cs="Arial"/>
          <w:color w:val="000000"/>
          <w:bdr w:val="none" w:sz="0" w:space="0" w:color="auto" w:frame="1"/>
          <w:shd w:val="clear" w:color="auto" w:fill="FFFFFF"/>
        </w:rPr>
        <w:t>En definitiva</w:t>
      </w:r>
      <w:r w:rsidR="00814842" w:rsidRPr="00283B5A">
        <w:rPr>
          <w:rFonts w:ascii="Georgia" w:hAnsi="Georgia" w:cs="Arial"/>
          <w:color w:val="000000"/>
          <w:bdr w:val="none" w:sz="0" w:space="0" w:color="auto" w:frame="1"/>
          <w:shd w:val="clear" w:color="auto" w:fill="FFFFFF"/>
        </w:rPr>
        <w:t>,</w:t>
      </w:r>
      <w:r w:rsidR="00E41D3C" w:rsidRPr="00283B5A">
        <w:rPr>
          <w:rFonts w:ascii="Georgia" w:hAnsi="Georgia" w:cs="Arial"/>
          <w:color w:val="000000"/>
          <w:bdr w:val="none" w:sz="0" w:space="0" w:color="auto" w:frame="1"/>
          <w:shd w:val="clear" w:color="auto" w:fill="FFFFFF"/>
        </w:rPr>
        <w:t xml:space="preserve"> las quiebras de</w:t>
      </w:r>
      <w:r w:rsidR="00F92D09" w:rsidRPr="00283B5A">
        <w:rPr>
          <w:rFonts w:ascii="Georgia" w:hAnsi="Georgia" w:cs="Arial"/>
          <w:color w:val="000000"/>
          <w:bdr w:val="none" w:sz="0" w:space="0" w:color="auto" w:frame="1"/>
          <w:shd w:val="clear" w:color="auto" w:fill="FFFFFF"/>
        </w:rPr>
        <w:t>scritas, son vulneraciones al artículo 9 de la Convención. Pero también se compromete el</w:t>
      </w:r>
      <w:r w:rsidR="00E41D3C" w:rsidRPr="00283B5A">
        <w:rPr>
          <w:rFonts w:ascii="Georgia" w:hAnsi="Georgia" w:cs="Arial"/>
          <w:color w:val="000000"/>
          <w:bdr w:val="none" w:sz="0" w:space="0" w:color="auto" w:frame="1"/>
          <w:shd w:val="clear" w:color="auto" w:fill="FFFFFF"/>
        </w:rPr>
        <w:t xml:space="preserve"> artículo 8 de toma de conciencia al </w:t>
      </w:r>
      <w:r w:rsidR="00814842" w:rsidRPr="00283B5A">
        <w:rPr>
          <w:rFonts w:ascii="Georgia" w:hAnsi="Georgia" w:cs="Arial"/>
          <w:color w:val="000000"/>
          <w:bdr w:val="none" w:sz="0" w:space="0" w:color="auto" w:frame="1"/>
          <w:shd w:val="clear" w:color="auto" w:fill="FFFFFF"/>
        </w:rPr>
        <w:t>ignorar</w:t>
      </w:r>
      <w:r w:rsidR="00B45D9E" w:rsidRPr="00283B5A">
        <w:rPr>
          <w:rFonts w:ascii="Georgia" w:hAnsi="Georgia" w:cs="Arial"/>
          <w:color w:val="000000"/>
          <w:bdr w:val="none" w:sz="0" w:space="0" w:color="auto" w:frame="1"/>
          <w:shd w:val="clear" w:color="auto" w:fill="FFFFFF"/>
        </w:rPr>
        <w:t>se en</w:t>
      </w:r>
      <w:r w:rsidR="00814842" w:rsidRPr="00283B5A">
        <w:rPr>
          <w:rFonts w:ascii="Georgia" w:hAnsi="Georgia" w:cs="Arial"/>
          <w:color w:val="000000"/>
          <w:bdr w:val="none" w:sz="0" w:space="0" w:color="auto" w:frame="1"/>
          <w:shd w:val="clear" w:color="auto" w:fill="FFFFFF"/>
        </w:rPr>
        <w:t xml:space="preserve"> estas </w:t>
      </w:r>
      <w:r w:rsidR="00E41D3C" w:rsidRPr="00283B5A">
        <w:rPr>
          <w:rFonts w:ascii="Georgia" w:hAnsi="Georgia" w:cs="Arial"/>
          <w:color w:val="000000"/>
          <w:bdr w:val="none" w:sz="0" w:space="0" w:color="auto" w:frame="1"/>
          <w:shd w:val="clear" w:color="auto" w:fill="FFFFFF"/>
        </w:rPr>
        <w:t>campañas a las personas con discapacidad.</w:t>
      </w:r>
    </w:p>
    <w:p w14:paraId="74632B45" w14:textId="77777777" w:rsidR="001E43B5" w:rsidRPr="00283B5A" w:rsidRDefault="001E43B5" w:rsidP="000C0CC4">
      <w:pPr>
        <w:spacing w:after="0"/>
        <w:ind w:firstLine="284"/>
        <w:jc w:val="both"/>
        <w:rPr>
          <w:rFonts w:ascii="Georgia" w:eastAsia="Arial" w:hAnsi="Georgia" w:cs="Arial"/>
        </w:rPr>
      </w:pPr>
    </w:p>
    <w:p w14:paraId="63925E19" w14:textId="06E9673A" w:rsidR="000A5469" w:rsidRDefault="00F92D09"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Todo ello</w:t>
      </w:r>
      <w:r w:rsidR="00725A04" w:rsidRPr="00283B5A">
        <w:rPr>
          <w:rFonts w:ascii="Georgia" w:hAnsi="Georgia" w:cs="Arial"/>
          <w:color w:val="000000"/>
          <w:bdr w:val="none" w:sz="0" w:space="0" w:color="auto" w:frame="1"/>
          <w:shd w:val="clear" w:color="auto" w:fill="FFFFFF"/>
        </w:rPr>
        <w:t xml:space="preserve"> también provoca una violación de la libertad de  expresión, opinión y acceso a la información recogida en el artículo 21 de la Convención “Facilitar a las personas con discapacidad información dirigida al público en general, de manera oportuna y sin costo adicional, en formatos accesibles y con las tecnologías adecuadas a los diferentes tipos de discapacidad”</w:t>
      </w:r>
      <w:r w:rsidR="000B34FF" w:rsidRPr="00283B5A">
        <w:rPr>
          <w:rFonts w:ascii="Georgia" w:hAnsi="Georgia" w:cs="Arial"/>
          <w:color w:val="000000"/>
          <w:bdr w:val="none" w:sz="0" w:space="0" w:color="auto" w:frame="1"/>
          <w:shd w:val="clear" w:color="auto" w:fill="FFFFFF"/>
        </w:rPr>
        <w:t>.</w:t>
      </w:r>
      <w:r w:rsidR="00814842" w:rsidRPr="00283B5A">
        <w:rPr>
          <w:rFonts w:ascii="Georgia" w:eastAsia="Arial" w:hAnsi="Georgia" w:cs="Arial"/>
        </w:rPr>
        <w:t xml:space="preserve"> Porque, </w:t>
      </w:r>
      <w:r w:rsidR="00814842" w:rsidRPr="00283B5A">
        <w:rPr>
          <w:rFonts w:ascii="Georgia" w:hAnsi="Georgia" w:cs="Arial"/>
          <w:color w:val="000000"/>
          <w:bdr w:val="none" w:sz="0" w:space="0" w:color="auto" w:frame="1"/>
          <w:shd w:val="clear" w:color="auto" w:fill="FFFFFF"/>
        </w:rPr>
        <w:t>s</w:t>
      </w:r>
      <w:r w:rsidR="000B34FF" w:rsidRPr="00283B5A">
        <w:rPr>
          <w:rFonts w:ascii="Georgia" w:hAnsi="Georgia" w:cs="Arial"/>
          <w:color w:val="000000"/>
          <w:bdr w:val="none" w:sz="0" w:space="0" w:color="auto" w:frame="1"/>
          <w:shd w:val="clear" w:color="auto" w:fill="FFFFFF"/>
        </w:rPr>
        <w:t>in acceso a la información y la comunicación, el disfrute de la libertad de pensamiento y de expresión y de muchos otros derechos y libertades fundamentales puede verse gravemente menoscabado y restringido.</w:t>
      </w:r>
      <w:r w:rsidR="000B34FF" w:rsidRPr="00283B5A">
        <w:rPr>
          <w:rStyle w:val="Refdenotaalpie"/>
          <w:rFonts w:ascii="Georgia" w:hAnsi="Georgia" w:cs="Arial"/>
          <w:color w:val="000000"/>
          <w:bdr w:val="none" w:sz="0" w:space="0" w:color="auto" w:frame="1"/>
          <w:shd w:val="clear" w:color="auto" w:fill="FFFFFF"/>
        </w:rPr>
        <w:footnoteReference w:id="5"/>
      </w:r>
    </w:p>
    <w:p w14:paraId="4329D64A" w14:textId="77777777" w:rsidR="000A5469" w:rsidRDefault="000A5469">
      <w:pPr>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br w:type="page"/>
      </w:r>
    </w:p>
    <w:p w14:paraId="7EDD328E" w14:textId="77777777" w:rsidR="000B34FF" w:rsidRDefault="000B34FF" w:rsidP="001D2F58">
      <w:pPr>
        <w:spacing w:after="0"/>
        <w:jc w:val="both"/>
        <w:rPr>
          <w:rFonts w:ascii="Georgia" w:hAnsi="Georgia" w:cs="Arial"/>
          <w:color w:val="000000"/>
          <w:bdr w:val="none" w:sz="0" w:space="0" w:color="auto" w:frame="1"/>
          <w:shd w:val="clear" w:color="auto" w:fill="FFFFFF"/>
        </w:rPr>
      </w:pPr>
    </w:p>
    <w:p w14:paraId="1B7FE75C" w14:textId="77777777" w:rsidR="001E43B5" w:rsidRPr="00283B5A" w:rsidRDefault="001E43B5" w:rsidP="000C0CC4">
      <w:pPr>
        <w:spacing w:after="0"/>
        <w:ind w:firstLine="284"/>
        <w:jc w:val="both"/>
        <w:rPr>
          <w:rFonts w:ascii="Georgia" w:eastAsia="Arial" w:hAnsi="Georgia" w:cs="Arial"/>
        </w:rPr>
      </w:pPr>
    </w:p>
    <w:p w14:paraId="4CAC6BC1" w14:textId="39AAD24D" w:rsidR="00BE0875" w:rsidRPr="00772EB3" w:rsidRDefault="005B5BEB" w:rsidP="00821474">
      <w:pPr>
        <w:pStyle w:val="Prrafodelista"/>
        <w:numPr>
          <w:ilvl w:val="1"/>
          <w:numId w:val="3"/>
        </w:numPr>
        <w:spacing w:after="0"/>
        <w:jc w:val="both"/>
        <w:rPr>
          <w:rFonts w:ascii="Georgia" w:hAnsi="Georgia" w:cs="Arial"/>
          <w:b/>
          <w:color w:val="000000"/>
          <w:bdr w:val="none" w:sz="0" w:space="0" w:color="auto" w:frame="1"/>
          <w:shd w:val="clear" w:color="auto" w:fill="FFFFFF"/>
        </w:rPr>
      </w:pPr>
      <w:r w:rsidRPr="00772EB3">
        <w:rPr>
          <w:rFonts w:ascii="Georgia" w:hAnsi="Georgia" w:cs="Arial"/>
          <w:b/>
          <w:color w:val="000000"/>
          <w:bdr w:val="none" w:sz="0" w:space="0" w:color="auto" w:frame="1"/>
          <w:shd w:val="clear" w:color="auto" w:fill="FFFFFF"/>
        </w:rPr>
        <w:t xml:space="preserve">EL DERECHO A </w:t>
      </w:r>
      <w:r w:rsidR="00247F3B" w:rsidRPr="00772EB3">
        <w:rPr>
          <w:rFonts w:ascii="Georgia" w:hAnsi="Georgia" w:cs="Arial"/>
          <w:b/>
          <w:color w:val="000000"/>
          <w:bdr w:val="none" w:sz="0" w:space="0" w:color="auto" w:frame="1"/>
          <w:shd w:val="clear" w:color="auto" w:fill="FFFFFF"/>
        </w:rPr>
        <w:t>LA VIDA</w:t>
      </w:r>
    </w:p>
    <w:p w14:paraId="14DB807A" w14:textId="77777777" w:rsidR="001E43B5" w:rsidRPr="00283B5A" w:rsidRDefault="001E43B5" w:rsidP="000C0CC4">
      <w:pPr>
        <w:pStyle w:val="Prrafodelista"/>
        <w:spacing w:after="0"/>
        <w:ind w:left="360"/>
        <w:jc w:val="both"/>
        <w:rPr>
          <w:rFonts w:ascii="Georgia" w:hAnsi="Georgia" w:cs="Arial"/>
          <w:b/>
          <w:color w:val="000000"/>
          <w:bdr w:val="none" w:sz="0" w:space="0" w:color="auto" w:frame="1"/>
          <w:shd w:val="clear" w:color="auto" w:fill="FFFFFF"/>
        </w:rPr>
      </w:pPr>
    </w:p>
    <w:p w14:paraId="536D9893" w14:textId="7856DAF0" w:rsidR="008A7579" w:rsidRDefault="00BE0875" w:rsidP="000C0CC4">
      <w:pPr>
        <w:spacing w:after="0"/>
        <w:ind w:firstLine="357"/>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El derecho a la vida aparece como indiscutible a lo largo de toda la historia de los derechos humanos e íntimamente vinculado a la idea de dignidad. Sin embargo</w:t>
      </w:r>
      <w:r w:rsidR="00B45D9E"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esta af</w:t>
      </w:r>
      <w:r w:rsidR="00D2759E" w:rsidRPr="00283B5A">
        <w:rPr>
          <w:rFonts w:ascii="Georgia" w:hAnsi="Georgia" w:cs="Arial"/>
          <w:color w:val="000000"/>
          <w:bdr w:val="none" w:sz="0" w:space="0" w:color="auto" w:frame="1"/>
          <w:shd w:val="clear" w:color="auto" w:fill="FFFFFF"/>
        </w:rPr>
        <w:t xml:space="preserve">irmación colisiona con la idea </w:t>
      </w:r>
      <w:r w:rsidRPr="00283B5A">
        <w:rPr>
          <w:rFonts w:ascii="Georgia" w:hAnsi="Georgia" w:cs="Arial"/>
          <w:color w:val="000000"/>
          <w:bdr w:val="none" w:sz="0" w:space="0" w:color="auto" w:frame="1"/>
          <w:shd w:val="clear" w:color="auto" w:fill="FFFFFF"/>
        </w:rPr>
        <w:t>de que en la misma medida en que</w:t>
      </w:r>
      <w:r w:rsidR="00D2759E" w:rsidRPr="00283B5A">
        <w:rPr>
          <w:rFonts w:ascii="Georgia" w:hAnsi="Georgia" w:cs="Arial"/>
          <w:color w:val="000000"/>
          <w:bdr w:val="none" w:sz="0" w:space="0" w:color="auto" w:frame="1"/>
          <w:shd w:val="clear" w:color="auto" w:fill="FFFFFF"/>
        </w:rPr>
        <w:t xml:space="preserve"> no todos los seres humanos han sido</w:t>
      </w:r>
      <w:r w:rsidRPr="00283B5A">
        <w:rPr>
          <w:rFonts w:ascii="Georgia" w:hAnsi="Georgia" w:cs="Arial"/>
          <w:color w:val="000000"/>
          <w:bdr w:val="none" w:sz="0" w:space="0" w:color="auto" w:frame="1"/>
          <w:shd w:val="clear" w:color="auto" w:fill="FFFFFF"/>
        </w:rPr>
        <w:t xml:space="preserve"> considerados igualmente dignos, no todas las vidas eran igualmente valiosas</w:t>
      </w:r>
      <w:r w:rsidR="007B52CC" w:rsidRPr="00283B5A">
        <w:rPr>
          <w:rStyle w:val="Refdenotaalpie"/>
          <w:rFonts w:ascii="Georgia" w:hAnsi="Georgia" w:cs="Arial"/>
          <w:color w:val="000000"/>
          <w:bdr w:val="none" w:sz="0" w:space="0" w:color="auto" w:frame="1"/>
          <w:shd w:val="clear" w:color="auto" w:fill="FFFFFF"/>
        </w:rPr>
        <w:footnoteReference w:id="6"/>
      </w:r>
      <w:r w:rsidRPr="00283B5A">
        <w:rPr>
          <w:rFonts w:ascii="Georgia" w:hAnsi="Georgia" w:cs="Arial"/>
          <w:color w:val="000000"/>
          <w:bdr w:val="none" w:sz="0" w:space="0" w:color="auto" w:frame="1"/>
          <w:shd w:val="clear" w:color="auto" w:fill="FFFFFF"/>
        </w:rPr>
        <w:t xml:space="preserve"> </w:t>
      </w:r>
      <w:r w:rsidR="000046E6" w:rsidRPr="00283B5A">
        <w:rPr>
          <w:rFonts w:ascii="Georgia" w:hAnsi="Georgia" w:cs="Arial"/>
          <w:color w:val="000000"/>
          <w:bdr w:val="none" w:sz="0" w:space="0" w:color="auto" w:frame="1"/>
          <w:shd w:val="clear" w:color="auto" w:fill="FFFFFF"/>
        </w:rPr>
        <w:t>.</w:t>
      </w:r>
    </w:p>
    <w:p w14:paraId="38ADEC6C" w14:textId="77777777" w:rsidR="001E43B5" w:rsidRPr="00283B5A" w:rsidRDefault="001E43B5" w:rsidP="000C0CC4">
      <w:pPr>
        <w:spacing w:after="0"/>
        <w:ind w:firstLine="357"/>
        <w:jc w:val="both"/>
        <w:rPr>
          <w:rFonts w:ascii="Georgia" w:hAnsi="Georgia" w:cs="Arial"/>
          <w:color w:val="000000"/>
          <w:bdr w:val="none" w:sz="0" w:space="0" w:color="auto" w:frame="1"/>
          <w:shd w:val="clear" w:color="auto" w:fill="FFFFFF"/>
        </w:rPr>
      </w:pPr>
    </w:p>
    <w:p w14:paraId="7D98B7FD" w14:textId="6F9EB305" w:rsidR="00482CF2" w:rsidRDefault="00247F3B" w:rsidP="000C0CC4">
      <w:pPr>
        <w:spacing w:after="0"/>
        <w:ind w:firstLine="357"/>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A lo largo de la historia se han dispensado diferentes tratamientos o respuestas sociales a las personas con discapacidad, que  comprenden, aquellas que las veían como seres innecesarios y prescindibles y que en base a esa prescindencia se las condenaba a políticas eugenésicas o caritativas. Porque otrora,  eran vidas que no valía la pena ser vividas</w:t>
      </w:r>
      <w:r w:rsidR="00CE307D" w:rsidRPr="00283B5A">
        <w:rPr>
          <w:rStyle w:val="Refdenotaalpie"/>
          <w:rFonts w:ascii="Georgia" w:hAnsi="Georgia" w:cs="Arial"/>
          <w:color w:val="000000"/>
          <w:bdr w:val="none" w:sz="0" w:space="0" w:color="auto" w:frame="1"/>
          <w:shd w:val="clear" w:color="auto" w:fill="FFFFFF"/>
        </w:rPr>
        <w:footnoteReference w:id="7"/>
      </w:r>
      <w:r w:rsidR="00BE0875" w:rsidRPr="00283B5A">
        <w:rPr>
          <w:rFonts w:ascii="Georgia" w:hAnsi="Georgia" w:cs="Arial"/>
          <w:color w:val="000000"/>
          <w:bdr w:val="none" w:sz="0" w:space="0" w:color="auto" w:frame="1"/>
          <w:shd w:val="clear" w:color="auto" w:fill="FFFFFF"/>
        </w:rPr>
        <w:t>.</w:t>
      </w:r>
      <w:r w:rsidR="00CE307D" w:rsidRPr="00283B5A">
        <w:rPr>
          <w:rFonts w:ascii="Georgia" w:hAnsi="Georgia" w:cs="Arial"/>
          <w:color w:val="000000"/>
          <w:bdr w:val="none" w:sz="0" w:space="0" w:color="auto" w:frame="1"/>
          <w:shd w:val="clear" w:color="auto" w:fill="FFFFFF"/>
        </w:rPr>
        <w:t xml:space="preserve"> </w:t>
      </w:r>
    </w:p>
    <w:p w14:paraId="0353CD78" w14:textId="77777777" w:rsidR="001E43B5" w:rsidRPr="00283B5A" w:rsidRDefault="001E43B5" w:rsidP="000C0CC4">
      <w:pPr>
        <w:spacing w:after="0"/>
        <w:ind w:firstLine="357"/>
        <w:jc w:val="both"/>
        <w:rPr>
          <w:rFonts w:ascii="Georgia" w:hAnsi="Georgia" w:cs="Arial"/>
          <w:color w:val="000000"/>
          <w:bdr w:val="none" w:sz="0" w:space="0" w:color="auto" w:frame="1"/>
          <w:shd w:val="clear" w:color="auto" w:fill="FFFFFF"/>
        </w:rPr>
      </w:pPr>
    </w:p>
    <w:p w14:paraId="6F016A48" w14:textId="53E66138" w:rsidR="00482CF2" w:rsidRDefault="00482CF2"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Con estos antecedentes result</w:t>
      </w:r>
      <w:r w:rsidR="004E2F91" w:rsidRPr="00283B5A">
        <w:rPr>
          <w:rFonts w:ascii="Georgia" w:hAnsi="Georgia" w:cs="Arial"/>
          <w:color w:val="000000"/>
          <w:bdr w:val="none" w:sz="0" w:space="0" w:color="auto" w:frame="1"/>
          <w:shd w:val="clear" w:color="auto" w:fill="FFFFFF"/>
        </w:rPr>
        <w:t>aba necesario un artículo especí</w:t>
      </w:r>
      <w:r w:rsidRPr="00283B5A">
        <w:rPr>
          <w:rFonts w:ascii="Georgia" w:hAnsi="Georgia" w:cs="Arial"/>
          <w:color w:val="000000"/>
          <w:bdr w:val="none" w:sz="0" w:space="0" w:color="auto" w:frame="1"/>
          <w:shd w:val="clear" w:color="auto" w:fill="FFFFFF"/>
        </w:rPr>
        <w:t xml:space="preserve">fico de la Convención que no solo reafirmase el derecho inherente a la vida de todos los seres humanos, sino </w:t>
      </w:r>
      <w:r w:rsidR="007D09DB" w:rsidRPr="00283B5A">
        <w:rPr>
          <w:rFonts w:ascii="Georgia" w:hAnsi="Georgia" w:cs="Arial"/>
          <w:color w:val="000000"/>
          <w:bdr w:val="none" w:sz="0" w:space="0" w:color="auto" w:frame="1"/>
          <w:shd w:val="clear" w:color="auto" w:fill="FFFFFF"/>
        </w:rPr>
        <w:t xml:space="preserve">que, </w:t>
      </w:r>
      <w:r w:rsidRPr="00283B5A">
        <w:rPr>
          <w:rFonts w:ascii="Georgia" w:hAnsi="Georgia" w:cs="Arial"/>
          <w:color w:val="000000"/>
          <w:bdr w:val="none" w:sz="0" w:space="0" w:color="auto" w:frame="1"/>
          <w:shd w:val="clear" w:color="auto" w:fill="FFFFFF"/>
        </w:rPr>
        <w:t xml:space="preserve">como reza el propio artículo 10, </w:t>
      </w:r>
      <w:r w:rsidR="007D09DB" w:rsidRPr="00283B5A">
        <w:rPr>
          <w:rFonts w:ascii="Georgia" w:hAnsi="Georgia" w:cs="Arial"/>
          <w:color w:val="000000"/>
          <w:bdr w:val="none" w:sz="0" w:space="0" w:color="auto" w:frame="1"/>
          <w:shd w:val="clear" w:color="auto" w:fill="FFFFFF"/>
        </w:rPr>
        <w:t xml:space="preserve">obligase a </w:t>
      </w:r>
      <w:r w:rsidRPr="00283B5A">
        <w:rPr>
          <w:rFonts w:ascii="Georgia" w:hAnsi="Georgia" w:cs="Arial"/>
          <w:color w:val="000000"/>
          <w:bdr w:val="none" w:sz="0" w:space="0" w:color="auto" w:frame="1"/>
          <w:shd w:val="clear" w:color="auto" w:fill="FFFFFF"/>
        </w:rPr>
        <w:t xml:space="preserve">los Estados parte </w:t>
      </w:r>
      <w:r w:rsidR="007D09DB" w:rsidRPr="00283B5A">
        <w:rPr>
          <w:rFonts w:ascii="Georgia" w:hAnsi="Georgia" w:cs="Arial"/>
          <w:color w:val="000000"/>
          <w:bdr w:val="none" w:sz="0" w:space="0" w:color="auto" w:frame="1"/>
          <w:shd w:val="clear" w:color="auto" w:fill="FFFFFF"/>
        </w:rPr>
        <w:t>a “</w:t>
      </w:r>
      <w:r w:rsidRPr="00283B5A">
        <w:rPr>
          <w:rFonts w:ascii="Georgia" w:hAnsi="Georgia" w:cs="Arial"/>
          <w:color w:val="000000"/>
          <w:bdr w:val="none" w:sz="0" w:space="0" w:color="auto" w:frame="1"/>
          <w:shd w:val="clear" w:color="auto" w:fill="FFFFFF"/>
        </w:rPr>
        <w:t>adoptar todas las medidas necesarias para garantizar el goce efectivo de ese derecho [a la vida] por las personas con discapacidad en igualdad de condiciones con las demás</w:t>
      </w:r>
      <w:r w:rsidR="00F92D09"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w:t>
      </w:r>
    </w:p>
    <w:p w14:paraId="40FE2D17"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41F9EFB0" w14:textId="4EA6118B" w:rsidR="00307AB8" w:rsidRDefault="00616D51"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Esta segunda parte </w:t>
      </w:r>
      <w:r w:rsidR="007442B5" w:rsidRPr="00283B5A">
        <w:rPr>
          <w:rFonts w:ascii="Georgia" w:hAnsi="Georgia" w:cs="Arial"/>
          <w:color w:val="000000"/>
          <w:bdr w:val="none" w:sz="0" w:space="0" w:color="auto" w:frame="1"/>
          <w:shd w:val="clear" w:color="auto" w:fill="FFFFFF"/>
        </w:rPr>
        <w:t>del artículo 10 de la Convención</w:t>
      </w:r>
      <w:r w:rsidR="00350400" w:rsidRPr="00283B5A">
        <w:rPr>
          <w:rFonts w:ascii="Georgia" w:hAnsi="Georgia" w:cs="Arial"/>
          <w:color w:val="000000"/>
          <w:bdr w:val="none" w:sz="0" w:space="0" w:color="auto" w:frame="1"/>
          <w:shd w:val="clear" w:color="auto" w:fill="FFFFFF"/>
        </w:rPr>
        <w:t>,</w:t>
      </w:r>
      <w:r w:rsidR="007442B5" w:rsidRPr="00283B5A">
        <w:rPr>
          <w:rFonts w:ascii="Georgia" w:hAnsi="Georgia" w:cs="Arial"/>
          <w:color w:val="000000"/>
          <w:bdr w:val="none" w:sz="0" w:space="0" w:color="auto" w:frame="1"/>
          <w:shd w:val="clear" w:color="auto" w:fill="FFFFFF"/>
        </w:rPr>
        <w:t xml:space="preserve"> resulta más que pertinente</w:t>
      </w:r>
      <w:r w:rsidR="009E4475" w:rsidRPr="00283B5A">
        <w:rPr>
          <w:rFonts w:ascii="Georgia" w:hAnsi="Georgia" w:cs="Arial"/>
          <w:color w:val="000000"/>
          <w:bdr w:val="none" w:sz="0" w:space="0" w:color="auto" w:frame="1"/>
          <w:shd w:val="clear" w:color="auto" w:fill="FFFFFF"/>
        </w:rPr>
        <w:t xml:space="preserve"> </w:t>
      </w:r>
      <w:r w:rsidR="007442B5" w:rsidRPr="00283B5A">
        <w:rPr>
          <w:rFonts w:ascii="Georgia" w:hAnsi="Georgia" w:cs="Arial"/>
          <w:color w:val="000000"/>
          <w:bdr w:val="none" w:sz="0" w:space="0" w:color="auto" w:frame="1"/>
          <w:shd w:val="clear" w:color="auto" w:fill="FFFFFF"/>
        </w:rPr>
        <w:t>ante un escenario desconocido que es</w:t>
      </w:r>
      <w:r w:rsidR="00350400" w:rsidRPr="00283B5A">
        <w:rPr>
          <w:rFonts w:ascii="Georgia" w:hAnsi="Georgia" w:cs="Arial"/>
          <w:color w:val="000000"/>
          <w:bdr w:val="none" w:sz="0" w:space="0" w:color="auto" w:frame="1"/>
          <w:shd w:val="clear" w:color="auto" w:fill="FFFFFF"/>
        </w:rPr>
        <w:t>tá sometiendo</w:t>
      </w:r>
      <w:r w:rsidR="00F92D09" w:rsidRPr="00283B5A">
        <w:rPr>
          <w:rFonts w:ascii="Georgia" w:hAnsi="Georgia" w:cs="Arial"/>
          <w:color w:val="000000"/>
          <w:bdr w:val="none" w:sz="0" w:space="0" w:color="auto" w:frame="1"/>
          <w:shd w:val="clear" w:color="auto" w:fill="FFFFFF"/>
        </w:rPr>
        <w:t xml:space="preserve"> a</w:t>
      </w:r>
      <w:r w:rsidR="00350400" w:rsidRPr="00283B5A">
        <w:rPr>
          <w:rFonts w:ascii="Georgia" w:hAnsi="Georgia" w:cs="Arial"/>
          <w:color w:val="000000"/>
          <w:bdr w:val="none" w:sz="0" w:space="0" w:color="auto" w:frame="1"/>
          <w:shd w:val="clear" w:color="auto" w:fill="FFFFFF"/>
        </w:rPr>
        <w:t xml:space="preserve"> una tensión extrema</w:t>
      </w:r>
      <w:r w:rsidR="007442B5" w:rsidRPr="00283B5A">
        <w:rPr>
          <w:rFonts w:ascii="Georgia" w:hAnsi="Georgia" w:cs="Arial"/>
          <w:color w:val="000000"/>
          <w:bdr w:val="none" w:sz="0" w:space="0" w:color="auto" w:frame="1"/>
          <w:shd w:val="clear" w:color="auto" w:fill="FFFFFF"/>
        </w:rPr>
        <w:t xml:space="preserve"> a los sistemas sanitario</w:t>
      </w:r>
      <w:r w:rsidR="00350400" w:rsidRPr="00283B5A">
        <w:rPr>
          <w:rFonts w:ascii="Georgia" w:hAnsi="Georgia" w:cs="Arial"/>
          <w:color w:val="000000"/>
          <w:bdr w:val="none" w:sz="0" w:space="0" w:color="auto" w:frame="1"/>
          <w:shd w:val="clear" w:color="auto" w:fill="FFFFFF"/>
        </w:rPr>
        <w:t>s</w:t>
      </w:r>
      <w:r w:rsidR="00F92D09" w:rsidRPr="00283B5A">
        <w:rPr>
          <w:rFonts w:ascii="Georgia" w:hAnsi="Georgia" w:cs="Arial"/>
          <w:color w:val="000000"/>
          <w:bdr w:val="none" w:sz="0" w:space="0" w:color="auto" w:frame="1"/>
          <w:shd w:val="clear" w:color="auto" w:fill="FFFFFF"/>
        </w:rPr>
        <w:t>, con recursos finitos y tasados.</w:t>
      </w:r>
      <w:r w:rsidR="009E4475" w:rsidRPr="00283B5A">
        <w:rPr>
          <w:rFonts w:ascii="Georgia" w:hAnsi="Georgia" w:cs="Arial"/>
          <w:color w:val="000000"/>
          <w:bdr w:val="none" w:sz="0" w:space="0" w:color="auto" w:frame="1"/>
          <w:shd w:val="clear" w:color="auto" w:fill="FFFFFF"/>
        </w:rPr>
        <w:t xml:space="preserve"> Un escenario impredecible que </w:t>
      </w:r>
      <w:r w:rsidR="007D09DB" w:rsidRPr="00283B5A">
        <w:rPr>
          <w:rFonts w:ascii="Georgia" w:hAnsi="Georgia" w:cs="Arial"/>
          <w:color w:val="000000"/>
          <w:bdr w:val="none" w:sz="0" w:space="0" w:color="auto" w:frame="1"/>
          <w:shd w:val="clear" w:color="auto" w:fill="FFFFFF"/>
        </w:rPr>
        <w:t xml:space="preserve">ha </w:t>
      </w:r>
      <w:r w:rsidR="009E4475" w:rsidRPr="00283B5A">
        <w:rPr>
          <w:rFonts w:ascii="Georgia" w:hAnsi="Georgia" w:cs="Arial"/>
          <w:color w:val="000000"/>
          <w:bdr w:val="none" w:sz="0" w:space="0" w:color="auto" w:frame="1"/>
          <w:shd w:val="clear" w:color="auto" w:fill="FFFFFF"/>
        </w:rPr>
        <w:t>dado lugar a la generación de</w:t>
      </w:r>
      <w:r w:rsidR="007442B5" w:rsidRPr="00283B5A">
        <w:rPr>
          <w:rFonts w:ascii="Georgia" w:hAnsi="Georgia" w:cs="Arial"/>
          <w:color w:val="000000"/>
          <w:bdr w:val="none" w:sz="0" w:space="0" w:color="auto" w:frame="1"/>
          <w:shd w:val="clear" w:color="auto" w:fill="FFFFFF"/>
        </w:rPr>
        <w:t xml:space="preserve"> tentativas</w:t>
      </w:r>
      <w:r w:rsidRPr="00283B5A">
        <w:rPr>
          <w:rFonts w:ascii="Georgia" w:hAnsi="Georgia" w:cs="Arial"/>
          <w:color w:val="000000"/>
          <w:bdr w:val="none" w:sz="0" w:space="0" w:color="auto" w:frame="1"/>
          <w:shd w:val="clear" w:color="auto" w:fill="FFFFFF"/>
        </w:rPr>
        <w:t xml:space="preserve"> para no</w:t>
      </w:r>
      <w:r w:rsidR="007442B5" w:rsidRPr="00283B5A">
        <w:rPr>
          <w:rFonts w:ascii="Georgia" w:hAnsi="Georgia" w:cs="Arial"/>
          <w:color w:val="000000"/>
          <w:bdr w:val="none" w:sz="0" w:space="0" w:color="auto" w:frame="1"/>
          <w:shd w:val="clear" w:color="auto" w:fill="FFFFFF"/>
        </w:rPr>
        <w:t xml:space="preserve"> </w:t>
      </w:r>
      <w:r w:rsidRPr="00283B5A">
        <w:rPr>
          <w:rFonts w:ascii="Georgia" w:hAnsi="Georgia" w:cs="Arial"/>
          <w:color w:val="000000"/>
          <w:bdr w:val="none" w:sz="0" w:space="0" w:color="auto" w:frame="1"/>
          <w:shd w:val="clear" w:color="auto" w:fill="FFFFFF"/>
        </w:rPr>
        <w:t>asignar estos re</w:t>
      </w:r>
      <w:r w:rsidR="00350400" w:rsidRPr="00283B5A">
        <w:rPr>
          <w:rFonts w:ascii="Georgia" w:hAnsi="Georgia" w:cs="Arial"/>
          <w:color w:val="000000"/>
          <w:bdr w:val="none" w:sz="0" w:space="0" w:color="auto" w:frame="1"/>
          <w:shd w:val="clear" w:color="auto" w:fill="FFFFFF"/>
        </w:rPr>
        <w:t>cursos a ciertos colectivos, en base a una</w:t>
      </w:r>
      <w:r w:rsidRPr="00283B5A">
        <w:rPr>
          <w:rFonts w:ascii="Georgia" w:hAnsi="Georgia" w:cs="Arial"/>
          <w:color w:val="000000"/>
          <w:bdr w:val="none" w:sz="0" w:space="0" w:color="auto" w:frame="1"/>
          <w:shd w:val="clear" w:color="auto" w:fill="FFFFFF"/>
        </w:rPr>
        <w:t xml:space="preserve"> premisa </w:t>
      </w:r>
      <w:r w:rsidR="00350400" w:rsidRPr="00283B5A">
        <w:rPr>
          <w:rFonts w:ascii="Georgia" w:hAnsi="Georgia" w:cs="Arial"/>
          <w:color w:val="000000"/>
          <w:bdr w:val="none" w:sz="0" w:space="0" w:color="auto" w:frame="1"/>
          <w:shd w:val="clear" w:color="auto" w:fill="FFFFFF"/>
        </w:rPr>
        <w:t xml:space="preserve">perniciosa </w:t>
      </w:r>
      <w:r w:rsidRPr="00283B5A">
        <w:rPr>
          <w:rFonts w:ascii="Georgia" w:hAnsi="Georgia" w:cs="Arial"/>
          <w:color w:val="000000"/>
          <w:bdr w:val="none" w:sz="0" w:space="0" w:color="auto" w:frame="1"/>
          <w:shd w:val="clear" w:color="auto" w:fill="FFFFFF"/>
        </w:rPr>
        <w:t>de vidas ya amortizadas como puede ser las personas mayores o vidas menos útiles</w:t>
      </w:r>
      <w:r w:rsidR="00350400"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en el caso de las personas con discapacidad.</w:t>
      </w:r>
    </w:p>
    <w:p w14:paraId="7214A38C"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7A8B7F98" w14:textId="1A635029" w:rsidR="00616D51" w:rsidRDefault="00616D51"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Estas tentativas</w:t>
      </w:r>
      <w:r w:rsidR="007D09DB" w:rsidRPr="00283B5A">
        <w:rPr>
          <w:rFonts w:ascii="Georgia" w:hAnsi="Georgia" w:cs="Arial"/>
          <w:color w:val="000000"/>
          <w:bdr w:val="none" w:sz="0" w:space="0" w:color="auto" w:frame="1"/>
          <w:shd w:val="clear" w:color="auto" w:fill="FFFFFF"/>
        </w:rPr>
        <w:t xml:space="preserve"> se han visto</w:t>
      </w:r>
      <w:r w:rsidRPr="00283B5A">
        <w:rPr>
          <w:rFonts w:ascii="Georgia" w:hAnsi="Georgia" w:cs="Arial"/>
          <w:color w:val="000000"/>
          <w:bdr w:val="none" w:sz="0" w:space="0" w:color="auto" w:frame="1"/>
          <w:shd w:val="clear" w:color="auto" w:fill="FFFFFF"/>
        </w:rPr>
        <w:t xml:space="preserve"> materializadas en</w:t>
      </w:r>
      <w:r w:rsidR="00307AB8" w:rsidRPr="00283B5A">
        <w:rPr>
          <w:rFonts w:ascii="Georgia" w:hAnsi="Georgia" w:cs="Arial"/>
          <w:color w:val="000000"/>
          <w:bdr w:val="none" w:sz="0" w:space="0" w:color="auto" w:frame="1"/>
          <w:shd w:val="clear" w:color="auto" w:fill="FFFFFF"/>
        </w:rPr>
        <w:t xml:space="preserve"> documento</w:t>
      </w:r>
      <w:r w:rsidRPr="00283B5A">
        <w:rPr>
          <w:rFonts w:ascii="Georgia" w:hAnsi="Georgia" w:cs="Arial"/>
          <w:color w:val="000000"/>
          <w:bdr w:val="none" w:sz="0" w:space="0" w:color="auto" w:frame="1"/>
          <w:shd w:val="clear" w:color="auto" w:fill="FFFFFF"/>
        </w:rPr>
        <w:t>s</w:t>
      </w:r>
      <w:r w:rsidR="00307AB8" w:rsidRPr="00283B5A">
        <w:rPr>
          <w:rFonts w:ascii="Georgia" w:hAnsi="Georgia" w:cs="Arial"/>
          <w:color w:val="000000"/>
          <w:bdr w:val="none" w:sz="0" w:space="0" w:color="auto" w:frame="1"/>
          <w:shd w:val="clear" w:color="auto" w:fill="FFFFFF"/>
        </w:rPr>
        <w:t xml:space="preserve"> y protocolos promovidos por Sociedades Cien</w:t>
      </w:r>
      <w:r w:rsidRPr="00283B5A">
        <w:rPr>
          <w:rFonts w:ascii="Georgia" w:hAnsi="Georgia" w:cs="Arial"/>
          <w:color w:val="000000"/>
          <w:bdr w:val="none" w:sz="0" w:space="0" w:color="auto" w:frame="1"/>
          <w:shd w:val="clear" w:color="auto" w:fill="FFFFFF"/>
        </w:rPr>
        <w:t>tíficas</w:t>
      </w:r>
      <w:r w:rsidR="00D01810" w:rsidRPr="00283B5A">
        <w:rPr>
          <w:rStyle w:val="Refdenotaalpie"/>
          <w:rFonts w:ascii="Georgia" w:hAnsi="Georgia" w:cs="Arial"/>
          <w:color w:val="000000"/>
          <w:bdr w:val="none" w:sz="0" w:space="0" w:color="auto" w:frame="1"/>
          <w:shd w:val="clear" w:color="auto" w:fill="FFFFFF"/>
        </w:rPr>
        <w:footnoteReference w:id="8"/>
      </w:r>
      <w:r w:rsidRPr="00283B5A">
        <w:rPr>
          <w:rFonts w:ascii="Georgia" w:hAnsi="Georgia" w:cs="Arial"/>
          <w:color w:val="000000"/>
          <w:bdr w:val="none" w:sz="0" w:space="0" w:color="auto" w:frame="1"/>
          <w:shd w:val="clear" w:color="auto" w:fill="FFFFFF"/>
        </w:rPr>
        <w:t xml:space="preserve"> que no responden a los </w:t>
      </w:r>
      <w:r w:rsidR="00307AB8" w:rsidRPr="00283B5A">
        <w:rPr>
          <w:rFonts w:ascii="Georgia" w:hAnsi="Georgia" w:cs="Arial"/>
          <w:color w:val="000000"/>
          <w:bdr w:val="none" w:sz="0" w:space="0" w:color="auto" w:frame="1"/>
          <w:shd w:val="clear" w:color="auto" w:fill="FFFFFF"/>
        </w:rPr>
        <w:t>mandatos imperativos de derechos humanos de no discriminar ni de tratar desigualmente</w:t>
      </w:r>
      <w:r w:rsidR="00FB41C9" w:rsidRPr="00283B5A">
        <w:rPr>
          <w:rFonts w:ascii="Georgia" w:hAnsi="Georgia" w:cs="Arial"/>
          <w:color w:val="000000"/>
          <w:bdr w:val="none" w:sz="0" w:space="0" w:color="auto" w:frame="1"/>
          <w:shd w:val="clear" w:color="auto" w:fill="FFFFFF"/>
        </w:rPr>
        <w:t xml:space="preserve"> de forma injustificada</w:t>
      </w:r>
      <w:r w:rsidR="00307AB8" w:rsidRPr="00283B5A">
        <w:rPr>
          <w:rFonts w:ascii="Georgia" w:hAnsi="Georgia" w:cs="Arial"/>
          <w:color w:val="000000"/>
          <w:bdr w:val="none" w:sz="0" w:space="0" w:color="auto" w:frame="1"/>
          <w:shd w:val="clear" w:color="auto" w:fill="FFFFFF"/>
        </w:rPr>
        <w:t xml:space="preserve">, </w:t>
      </w:r>
      <w:r w:rsidR="00FB41C9" w:rsidRPr="00283B5A">
        <w:rPr>
          <w:rFonts w:ascii="Georgia" w:hAnsi="Georgia" w:cs="Arial"/>
          <w:color w:val="000000"/>
          <w:bdr w:val="none" w:sz="0" w:space="0" w:color="auto" w:frame="1"/>
          <w:shd w:val="clear" w:color="auto" w:fill="FFFFFF"/>
        </w:rPr>
        <w:t>ni</w:t>
      </w:r>
      <w:r w:rsidR="00307AB8" w:rsidRPr="00283B5A">
        <w:rPr>
          <w:rFonts w:ascii="Georgia" w:hAnsi="Georgia" w:cs="Arial"/>
          <w:color w:val="000000"/>
          <w:bdr w:val="none" w:sz="0" w:space="0" w:color="auto" w:frame="1"/>
          <w:shd w:val="clear" w:color="auto" w:fill="FFFFFF"/>
        </w:rPr>
        <w:t xml:space="preserve"> de actuar sin prejuicios y sesgos que castigan a quien se considera “diferente” y por tanto de menor valor, cuya salud o c</w:t>
      </w:r>
      <w:r w:rsidR="00350400" w:rsidRPr="00283B5A">
        <w:rPr>
          <w:rFonts w:ascii="Georgia" w:hAnsi="Georgia" w:cs="Arial"/>
          <w:color w:val="000000"/>
          <w:bdr w:val="none" w:sz="0" w:space="0" w:color="auto" w:frame="1"/>
          <w:shd w:val="clear" w:color="auto" w:fill="FFFFFF"/>
        </w:rPr>
        <w:t>uya vida es sacrificable por entenderse como</w:t>
      </w:r>
      <w:r w:rsidR="00307AB8" w:rsidRPr="00283B5A">
        <w:rPr>
          <w:rFonts w:ascii="Georgia" w:hAnsi="Georgia" w:cs="Arial"/>
          <w:color w:val="000000"/>
          <w:bdr w:val="none" w:sz="0" w:space="0" w:color="auto" w:frame="1"/>
          <w:shd w:val="clear" w:color="auto" w:fill="FFFFFF"/>
        </w:rPr>
        <w:t xml:space="preserve"> menos prioritaria.</w:t>
      </w:r>
      <w:r w:rsidR="00B61846" w:rsidRPr="00283B5A">
        <w:rPr>
          <w:rFonts w:ascii="Georgia" w:hAnsi="Georgia" w:cs="Arial"/>
          <w:color w:val="000000"/>
          <w:bdr w:val="none" w:sz="0" w:space="0" w:color="auto" w:frame="1"/>
          <w:shd w:val="clear" w:color="auto" w:fill="FFFFFF"/>
        </w:rPr>
        <w:t xml:space="preserve"> Asimismo, </w:t>
      </w:r>
      <w:r w:rsidR="00350400" w:rsidRPr="00283B5A">
        <w:rPr>
          <w:rFonts w:ascii="Georgia" w:hAnsi="Georgia" w:cs="Arial"/>
          <w:color w:val="000000"/>
          <w:bdr w:val="none" w:sz="0" w:space="0" w:color="auto" w:frame="1"/>
          <w:shd w:val="clear" w:color="auto" w:fill="FFFFFF"/>
        </w:rPr>
        <w:t xml:space="preserve"> </w:t>
      </w:r>
      <w:r w:rsidR="00B61846" w:rsidRPr="00283B5A">
        <w:rPr>
          <w:rFonts w:ascii="Georgia" w:hAnsi="Georgia" w:cs="Arial"/>
          <w:color w:val="000000"/>
          <w:bdr w:val="none" w:sz="0" w:space="0" w:color="auto" w:frame="1"/>
          <w:shd w:val="clear" w:color="auto" w:fill="FFFFFF"/>
        </w:rPr>
        <w:t>e</w:t>
      </w:r>
      <w:r w:rsidR="00307AB8" w:rsidRPr="00283B5A">
        <w:rPr>
          <w:rFonts w:ascii="Georgia" w:hAnsi="Georgia" w:cs="Arial"/>
          <w:color w:val="000000"/>
          <w:bdr w:val="none" w:sz="0" w:space="0" w:color="auto" w:frame="1"/>
          <w:shd w:val="clear" w:color="auto" w:fill="FFFFFF"/>
        </w:rPr>
        <w:t>stos textos</w:t>
      </w:r>
      <w:r w:rsidRPr="00283B5A">
        <w:rPr>
          <w:rFonts w:ascii="Georgia" w:hAnsi="Georgia" w:cs="Arial"/>
          <w:color w:val="000000"/>
          <w:bdr w:val="none" w:sz="0" w:space="0" w:color="auto" w:frame="1"/>
          <w:shd w:val="clear" w:color="auto" w:fill="FFFFFF"/>
        </w:rPr>
        <w:t xml:space="preserve"> pueden</w:t>
      </w:r>
      <w:r w:rsidR="00307AB8" w:rsidRPr="00283B5A">
        <w:rPr>
          <w:rFonts w:ascii="Georgia" w:hAnsi="Georgia" w:cs="Arial"/>
          <w:color w:val="000000"/>
          <w:bdr w:val="none" w:sz="0" w:space="0" w:color="auto" w:frame="1"/>
          <w:shd w:val="clear" w:color="auto" w:fill="FFFFFF"/>
        </w:rPr>
        <w:t xml:space="preserve"> dan lugar a ver a las personas con disc</w:t>
      </w:r>
      <w:r w:rsidR="00350400" w:rsidRPr="00283B5A">
        <w:rPr>
          <w:rFonts w:ascii="Georgia" w:hAnsi="Georgia" w:cs="Arial"/>
          <w:color w:val="000000"/>
          <w:bdr w:val="none" w:sz="0" w:space="0" w:color="auto" w:frame="1"/>
          <w:shd w:val="clear" w:color="auto" w:fill="FFFFFF"/>
        </w:rPr>
        <w:t>apacidad como descartables ante el riesgo de un colapso sanitario.</w:t>
      </w:r>
    </w:p>
    <w:p w14:paraId="1CD31AB0"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3B40AAF2" w14:textId="2D2FF338" w:rsidR="00616D51" w:rsidRDefault="00616D51"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lastRenderedPageBreak/>
        <w:t xml:space="preserve">No </w:t>
      </w:r>
      <w:r w:rsidR="006B01A3" w:rsidRPr="00283B5A">
        <w:rPr>
          <w:rFonts w:ascii="Georgia" w:hAnsi="Georgia" w:cs="Arial"/>
          <w:color w:val="000000"/>
          <w:bdr w:val="none" w:sz="0" w:space="0" w:color="auto" w:frame="1"/>
          <w:shd w:val="clear" w:color="auto" w:fill="FFFFFF"/>
        </w:rPr>
        <w:t xml:space="preserve">se pretende cuestionar la encomiable </w:t>
      </w:r>
      <w:r w:rsidR="00EC044C" w:rsidRPr="00283B5A">
        <w:rPr>
          <w:rFonts w:ascii="Georgia" w:hAnsi="Georgia" w:cs="Arial"/>
          <w:color w:val="000000"/>
          <w:bdr w:val="none" w:sz="0" w:space="0" w:color="auto" w:frame="1"/>
          <w:shd w:val="clear" w:color="auto" w:fill="FFFFFF"/>
        </w:rPr>
        <w:t xml:space="preserve">labor </w:t>
      </w:r>
      <w:r w:rsidR="006B01A3" w:rsidRPr="00283B5A">
        <w:rPr>
          <w:rFonts w:ascii="Georgia" w:hAnsi="Georgia" w:cs="Arial"/>
          <w:color w:val="000000"/>
          <w:bdr w:val="none" w:sz="0" w:space="0" w:color="auto" w:frame="1"/>
          <w:shd w:val="clear" w:color="auto" w:fill="FFFFFF"/>
        </w:rPr>
        <w:t>de las y los profesionales sanitarios, que se han dejado la piel, para curar y salvar vidas, pero sí exponer una cuestión que revela que el modelo de prescindencia nunca se fue</w:t>
      </w:r>
      <w:r w:rsidR="00DD1077" w:rsidRPr="00283B5A">
        <w:rPr>
          <w:rStyle w:val="Refdenotaalpie"/>
          <w:rFonts w:ascii="Georgia" w:hAnsi="Georgia" w:cs="Arial"/>
          <w:color w:val="000000"/>
          <w:bdr w:val="none" w:sz="0" w:space="0" w:color="auto" w:frame="1"/>
          <w:shd w:val="clear" w:color="auto" w:fill="FFFFFF"/>
        </w:rPr>
        <w:footnoteReference w:id="9"/>
      </w:r>
      <w:r w:rsidR="006B01A3" w:rsidRPr="00283B5A">
        <w:rPr>
          <w:rFonts w:ascii="Georgia" w:hAnsi="Georgia" w:cs="Arial"/>
          <w:color w:val="000000"/>
          <w:bdr w:val="none" w:sz="0" w:space="0" w:color="auto" w:frame="1"/>
          <w:shd w:val="clear" w:color="auto" w:fill="FFFFFF"/>
        </w:rPr>
        <w:t>.</w:t>
      </w:r>
      <w:r w:rsidR="00DD1077" w:rsidRPr="00283B5A">
        <w:rPr>
          <w:rFonts w:ascii="Georgia" w:hAnsi="Georgia" w:cs="Arial"/>
          <w:color w:val="000000"/>
          <w:bdr w:val="none" w:sz="0" w:space="0" w:color="auto" w:frame="1"/>
          <w:shd w:val="clear" w:color="auto" w:fill="FFFFFF"/>
        </w:rPr>
        <w:t xml:space="preserve"> </w:t>
      </w:r>
    </w:p>
    <w:p w14:paraId="69B389E8"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5F09E71F" w14:textId="5BB9947A" w:rsidR="000A5469" w:rsidRDefault="000B395F"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Afortunadamente</w:t>
      </w:r>
      <w:r w:rsidR="00616D51" w:rsidRPr="00283B5A">
        <w:rPr>
          <w:rFonts w:ascii="Georgia" w:hAnsi="Georgia" w:cs="Arial"/>
          <w:color w:val="000000"/>
          <w:bdr w:val="none" w:sz="0" w:space="0" w:color="auto" w:frame="1"/>
          <w:shd w:val="clear" w:color="auto" w:fill="FFFFFF"/>
        </w:rPr>
        <w:t xml:space="preserve"> el </w:t>
      </w:r>
      <w:r w:rsidRPr="00283B5A">
        <w:rPr>
          <w:rFonts w:ascii="Georgia" w:hAnsi="Georgia" w:cs="Arial"/>
          <w:color w:val="000000"/>
          <w:bdr w:val="none" w:sz="0" w:space="0" w:color="auto" w:frame="1"/>
          <w:shd w:val="clear" w:color="auto" w:fill="FFFFFF"/>
        </w:rPr>
        <w:t>Comité de Bioética de España publicaba una res</w:t>
      </w:r>
      <w:r w:rsidR="00D01810" w:rsidRPr="00283B5A">
        <w:rPr>
          <w:rFonts w:ascii="Georgia" w:hAnsi="Georgia" w:cs="Arial"/>
          <w:color w:val="000000"/>
          <w:bdr w:val="none" w:sz="0" w:space="0" w:color="auto" w:frame="1"/>
          <w:shd w:val="clear" w:color="auto" w:fill="FFFFFF"/>
        </w:rPr>
        <w:t>o</w:t>
      </w:r>
      <w:r w:rsidRPr="00283B5A">
        <w:rPr>
          <w:rFonts w:ascii="Georgia" w:hAnsi="Georgia" w:cs="Arial"/>
          <w:color w:val="000000"/>
          <w:bdr w:val="none" w:sz="0" w:space="0" w:color="auto" w:frame="1"/>
          <w:shd w:val="clear" w:color="auto" w:fill="FFFFFF"/>
        </w:rPr>
        <w:t>lución</w:t>
      </w:r>
      <w:r w:rsidR="00DE793C" w:rsidRPr="00283B5A">
        <w:rPr>
          <w:rStyle w:val="Refdenotaalpie"/>
          <w:rFonts w:ascii="Georgia" w:hAnsi="Georgia" w:cs="Arial"/>
          <w:color w:val="000000"/>
          <w:bdr w:val="none" w:sz="0" w:space="0" w:color="auto" w:frame="1"/>
          <w:shd w:val="clear" w:color="auto" w:fill="FFFFFF"/>
        </w:rPr>
        <w:footnoteReference w:id="10"/>
      </w:r>
      <w:r w:rsidR="004173C3" w:rsidRPr="00283B5A">
        <w:rPr>
          <w:rFonts w:ascii="Georgia" w:hAnsi="Georgia" w:cs="Arial"/>
          <w:color w:val="000000"/>
          <w:bdr w:val="none" w:sz="0" w:space="0" w:color="auto" w:frame="1"/>
          <w:shd w:val="clear" w:color="auto" w:fill="FFFFFF"/>
        </w:rPr>
        <w:t>, que será comentada también en el apartado relativo al derecho a  la salud,</w:t>
      </w:r>
      <w:r w:rsidR="00307AB8" w:rsidRPr="00283B5A">
        <w:rPr>
          <w:rFonts w:ascii="Georgia" w:hAnsi="Georgia" w:cs="Arial"/>
          <w:color w:val="000000"/>
          <w:bdr w:val="none" w:sz="0" w:space="0" w:color="auto" w:frame="1"/>
          <w:shd w:val="clear" w:color="auto" w:fill="FFFFFF"/>
        </w:rPr>
        <w:t xml:space="preserve"> para que</w:t>
      </w:r>
      <w:r w:rsidR="000D70FD" w:rsidRPr="00283B5A">
        <w:rPr>
          <w:rFonts w:ascii="Georgia" w:hAnsi="Georgia" w:cs="Arial"/>
          <w:color w:val="000000"/>
          <w:bdr w:val="none" w:sz="0" w:space="0" w:color="auto" w:frame="1"/>
          <w:shd w:val="clear" w:color="auto" w:fill="FFFFFF"/>
        </w:rPr>
        <w:t xml:space="preserve"> las autoridades</w:t>
      </w:r>
      <w:r w:rsidR="00307AB8" w:rsidRPr="00283B5A">
        <w:rPr>
          <w:rFonts w:ascii="Georgia" w:hAnsi="Georgia" w:cs="Arial"/>
          <w:color w:val="000000"/>
          <w:bdr w:val="none" w:sz="0" w:space="0" w:color="auto" w:frame="1"/>
          <w:shd w:val="clear" w:color="auto" w:fill="FFFFFF"/>
        </w:rPr>
        <w:t xml:space="preserve"> estén vigilantes a prácticas que pueden resultar eugenésicas y para que se garantice la atención sanitaria equitativa y sin discriminaciones en situaciones extraordinarias de emergencia pandémica que deje acreditados los criterios oficiales</w:t>
      </w:r>
      <w:r w:rsidR="004173C3" w:rsidRPr="00283B5A">
        <w:rPr>
          <w:rFonts w:ascii="Georgia" w:hAnsi="Georgia" w:cs="Arial"/>
          <w:color w:val="000000"/>
          <w:bdr w:val="none" w:sz="0" w:space="0" w:color="auto" w:frame="1"/>
          <w:shd w:val="clear" w:color="auto" w:fill="FFFFFF"/>
        </w:rPr>
        <w:t xml:space="preserve">, que deben estar </w:t>
      </w:r>
      <w:r w:rsidR="00307AB8" w:rsidRPr="00283B5A">
        <w:rPr>
          <w:rFonts w:ascii="Georgia" w:hAnsi="Georgia" w:cs="Arial"/>
          <w:color w:val="000000"/>
          <w:bdr w:val="none" w:sz="0" w:space="0" w:color="auto" w:frame="1"/>
          <w:shd w:val="clear" w:color="auto" w:fill="FFFFFF"/>
        </w:rPr>
        <w:t xml:space="preserve">presididos por la protección del derecho humano a la vida sin excepciones, que han de seguirse en estas situaciones, sin que se impongan textos sin valor oficial como los de dichas sociedades científicas que en ningún caso son Derecho aplicable ni </w:t>
      </w:r>
      <w:r w:rsidR="00EC044C" w:rsidRPr="00283B5A">
        <w:rPr>
          <w:rFonts w:ascii="Georgia" w:hAnsi="Georgia" w:cs="Arial"/>
          <w:color w:val="000000"/>
          <w:bdr w:val="none" w:sz="0" w:space="0" w:color="auto" w:frame="1"/>
          <w:shd w:val="clear" w:color="auto" w:fill="FFFFFF"/>
        </w:rPr>
        <w:t xml:space="preserve">pueden considerarse </w:t>
      </w:r>
      <w:r w:rsidR="00307AB8" w:rsidRPr="00283B5A">
        <w:rPr>
          <w:rFonts w:ascii="Georgia" w:hAnsi="Georgia" w:cs="Arial"/>
          <w:color w:val="000000"/>
          <w:bdr w:val="none" w:sz="0" w:space="0" w:color="auto" w:frame="1"/>
          <w:shd w:val="clear" w:color="auto" w:fill="FFFFFF"/>
        </w:rPr>
        <w:t>vinculan</w:t>
      </w:r>
      <w:r w:rsidR="00EC044C" w:rsidRPr="00283B5A">
        <w:rPr>
          <w:rFonts w:ascii="Georgia" w:hAnsi="Georgia" w:cs="Arial"/>
          <w:color w:val="000000"/>
          <w:bdr w:val="none" w:sz="0" w:space="0" w:color="auto" w:frame="1"/>
          <w:shd w:val="clear" w:color="auto" w:fill="FFFFFF"/>
        </w:rPr>
        <w:t>tes</w:t>
      </w:r>
      <w:r w:rsidR="00616D51" w:rsidRPr="00283B5A">
        <w:rPr>
          <w:rFonts w:ascii="Georgia" w:hAnsi="Georgia" w:cs="Arial"/>
          <w:color w:val="000000"/>
          <w:bdr w:val="none" w:sz="0" w:space="0" w:color="auto" w:frame="1"/>
          <w:shd w:val="clear" w:color="auto" w:fill="FFFFFF"/>
        </w:rPr>
        <w:t>.</w:t>
      </w:r>
      <w:r w:rsidR="00732AE4" w:rsidRPr="00283B5A">
        <w:rPr>
          <w:rFonts w:ascii="Georgia" w:hAnsi="Georgia" w:cs="Arial"/>
          <w:color w:val="000000"/>
          <w:bdr w:val="none" w:sz="0" w:space="0" w:color="auto" w:frame="1"/>
          <w:shd w:val="clear" w:color="auto" w:fill="FFFFFF"/>
        </w:rPr>
        <w:t xml:space="preserve"> Una </w:t>
      </w:r>
      <w:r w:rsidR="00BE7CFA" w:rsidRPr="00283B5A">
        <w:rPr>
          <w:rFonts w:ascii="Georgia" w:hAnsi="Georgia" w:cs="Arial"/>
          <w:color w:val="000000"/>
          <w:bdr w:val="none" w:sz="0" w:space="0" w:color="auto" w:frame="1"/>
          <w:shd w:val="clear" w:color="auto" w:fill="FFFFFF"/>
        </w:rPr>
        <w:t>posición</w:t>
      </w:r>
      <w:r w:rsidR="00732AE4" w:rsidRPr="00283B5A">
        <w:rPr>
          <w:rFonts w:ascii="Georgia" w:hAnsi="Georgia" w:cs="Arial"/>
          <w:color w:val="000000"/>
          <w:bdr w:val="none" w:sz="0" w:space="0" w:color="auto" w:frame="1"/>
          <w:shd w:val="clear" w:color="auto" w:fill="FFFFFF"/>
        </w:rPr>
        <w:t xml:space="preserve"> que avalaba</w:t>
      </w:r>
      <w:r w:rsidR="00BE7CFA" w:rsidRPr="00283B5A">
        <w:rPr>
          <w:rFonts w:ascii="Georgia" w:hAnsi="Georgia" w:cs="Arial"/>
          <w:color w:val="000000"/>
          <w:bdr w:val="none" w:sz="0" w:space="0" w:color="auto" w:frame="1"/>
          <w:shd w:val="clear" w:color="auto" w:fill="FFFFFF"/>
        </w:rPr>
        <w:t xml:space="preserve"> también</w:t>
      </w:r>
      <w:r w:rsidR="00732AE4" w:rsidRPr="00283B5A">
        <w:rPr>
          <w:rFonts w:ascii="Georgia" w:hAnsi="Georgia" w:cs="Arial"/>
          <w:color w:val="000000"/>
          <w:bdr w:val="none" w:sz="0" w:space="0" w:color="auto" w:frame="1"/>
          <w:shd w:val="clear" w:color="auto" w:fill="FFFFFF"/>
        </w:rPr>
        <w:t xml:space="preserve"> el propio Ministerio Sanidad</w:t>
      </w:r>
      <w:r w:rsidR="00A45BCA" w:rsidRPr="00283B5A">
        <w:rPr>
          <w:rFonts w:ascii="Georgia" w:hAnsi="Georgia" w:cs="Arial"/>
          <w:color w:val="000000"/>
          <w:bdr w:val="none" w:sz="0" w:space="0" w:color="auto" w:frame="1"/>
          <w:shd w:val="clear" w:color="auto" w:fill="FFFFFF"/>
        </w:rPr>
        <w:t xml:space="preserve"> </w:t>
      </w:r>
      <w:r w:rsidR="00D420A5" w:rsidRPr="00283B5A">
        <w:rPr>
          <w:rFonts w:ascii="Georgia" w:hAnsi="Georgia" w:cs="Arial"/>
          <w:color w:val="000000"/>
          <w:bdr w:val="none" w:sz="0" w:space="0" w:color="auto" w:frame="1"/>
          <w:shd w:val="clear" w:color="auto" w:fill="FFFFFF"/>
        </w:rPr>
        <w:t>en un informe</w:t>
      </w:r>
      <w:r w:rsidR="00D420A5" w:rsidRPr="00283B5A">
        <w:rPr>
          <w:rStyle w:val="Refdenotaalpie"/>
          <w:rFonts w:ascii="Georgia" w:hAnsi="Georgia" w:cs="Arial"/>
          <w:color w:val="000000"/>
          <w:bdr w:val="none" w:sz="0" w:space="0" w:color="auto" w:frame="1"/>
          <w:shd w:val="clear" w:color="auto" w:fill="FFFFFF"/>
        </w:rPr>
        <w:footnoteReference w:id="11"/>
      </w:r>
      <w:r w:rsidR="00D420A5" w:rsidRPr="00283B5A">
        <w:rPr>
          <w:rFonts w:ascii="Georgia" w:hAnsi="Georgia" w:cs="Arial"/>
          <w:color w:val="000000"/>
          <w:bdr w:val="none" w:sz="0" w:space="0" w:color="auto" w:frame="1"/>
          <w:shd w:val="clear" w:color="auto" w:fill="FFFFFF"/>
        </w:rPr>
        <w:t>.</w:t>
      </w:r>
    </w:p>
    <w:p w14:paraId="27BE7D6C" w14:textId="0B445815" w:rsidR="001E43B5" w:rsidRPr="00283B5A" w:rsidRDefault="000A5469" w:rsidP="000A5469">
      <w:pPr>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br w:type="page"/>
      </w:r>
    </w:p>
    <w:p w14:paraId="12EDC934" w14:textId="77777777" w:rsidR="001D2F58" w:rsidRDefault="001D2F58" w:rsidP="000C0CC4">
      <w:pPr>
        <w:spacing w:after="0"/>
        <w:jc w:val="both"/>
        <w:rPr>
          <w:rFonts w:ascii="Georgia" w:hAnsi="Georgia" w:cs="Arial"/>
          <w:b/>
          <w:color w:val="000000"/>
          <w:bdr w:val="none" w:sz="0" w:space="0" w:color="auto" w:frame="1"/>
          <w:shd w:val="clear" w:color="auto" w:fill="FFFFFF"/>
        </w:rPr>
      </w:pPr>
    </w:p>
    <w:p w14:paraId="520A086F" w14:textId="17956769" w:rsidR="00D30EDC" w:rsidRDefault="00772EB3" w:rsidP="000C0CC4">
      <w:p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3</w:t>
      </w:r>
      <w:r w:rsidR="00353A88">
        <w:rPr>
          <w:rFonts w:ascii="Georgia" w:hAnsi="Georgia" w:cs="Arial"/>
          <w:b/>
          <w:color w:val="000000"/>
          <w:bdr w:val="none" w:sz="0" w:space="0" w:color="auto" w:frame="1"/>
          <w:shd w:val="clear" w:color="auto" w:fill="FFFFFF"/>
        </w:rPr>
        <w:t>.4</w:t>
      </w:r>
      <w:r w:rsidR="00D30EDC" w:rsidRPr="00283B5A">
        <w:rPr>
          <w:rFonts w:ascii="Georgia" w:hAnsi="Georgia" w:cs="Arial"/>
          <w:b/>
          <w:color w:val="000000"/>
          <w:bdr w:val="none" w:sz="0" w:space="0" w:color="auto" w:frame="1"/>
          <w:shd w:val="clear" w:color="auto" w:fill="FFFFFF"/>
        </w:rPr>
        <w:t>.</w:t>
      </w:r>
      <w:r w:rsidR="00247F3B" w:rsidRPr="00283B5A">
        <w:rPr>
          <w:rFonts w:ascii="Georgia" w:hAnsi="Georgia" w:cs="Arial"/>
          <w:b/>
          <w:color w:val="000000"/>
          <w:bdr w:val="none" w:sz="0" w:space="0" w:color="auto" w:frame="1"/>
          <w:shd w:val="clear" w:color="auto" w:fill="FFFFFF"/>
        </w:rPr>
        <w:t xml:space="preserve"> </w:t>
      </w:r>
      <w:r w:rsidR="00D30EDC" w:rsidRPr="00283B5A">
        <w:rPr>
          <w:rFonts w:ascii="Georgia" w:hAnsi="Georgia" w:cs="Arial"/>
          <w:b/>
          <w:color w:val="000000"/>
          <w:bdr w:val="none" w:sz="0" w:space="0" w:color="auto" w:frame="1"/>
          <w:shd w:val="clear" w:color="auto" w:fill="FFFFFF"/>
        </w:rPr>
        <w:t>SITUACIONES DE RIESGO Y EMERGENCIA</w:t>
      </w:r>
    </w:p>
    <w:p w14:paraId="51DE608A" w14:textId="77777777" w:rsidR="001E43B5" w:rsidRPr="00283B5A" w:rsidRDefault="001E43B5" w:rsidP="000C0CC4">
      <w:pPr>
        <w:spacing w:after="0"/>
        <w:jc w:val="both"/>
        <w:rPr>
          <w:rFonts w:ascii="Georgia" w:hAnsi="Georgia" w:cs="Arial"/>
          <w:b/>
          <w:color w:val="000000"/>
          <w:bdr w:val="none" w:sz="0" w:space="0" w:color="auto" w:frame="1"/>
          <w:shd w:val="clear" w:color="auto" w:fill="FFFFFF"/>
        </w:rPr>
      </w:pPr>
    </w:p>
    <w:p w14:paraId="1FBA0844" w14:textId="7B68A400" w:rsidR="000B395F" w:rsidRDefault="00D30EDC"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Los Estado</w:t>
      </w:r>
      <w:r w:rsidR="000B395F" w:rsidRPr="00283B5A">
        <w:rPr>
          <w:rFonts w:ascii="Georgia" w:hAnsi="Georgia" w:cs="Arial"/>
          <w:color w:val="000000"/>
          <w:bdr w:val="none" w:sz="0" w:space="0" w:color="auto" w:frame="1"/>
          <w:shd w:val="clear" w:color="auto" w:fill="FFFFFF"/>
        </w:rPr>
        <w:t>s</w:t>
      </w:r>
      <w:r w:rsidRPr="00283B5A">
        <w:rPr>
          <w:rFonts w:ascii="Georgia" w:hAnsi="Georgia" w:cs="Arial"/>
          <w:color w:val="000000"/>
          <w:bdr w:val="none" w:sz="0" w:space="0" w:color="auto" w:frame="1"/>
          <w:shd w:val="clear" w:color="auto" w:fill="FFFFFF"/>
        </w:rPr>
        <w:t xml:space="preserve">, a través de sus gobiernos, </w:t>
      </w:r>
      <w:r w:rsidR="000B395F" w:rsidRPr="00283B5A">
        <w:rPr>
          <w:rFonts w:ascii="Georgia" w:hAnsi="Georgia" w:cs="Arial"/>
          <w:color w:val="000000"/>
          <w:bdr w:val="none" w:sz="0" w:space="0" w:color="auto" w:frame="1"/>
          <w:shd w:val="clear" w:color="auto" w:fill="FFFFFF"/>
        </w:rPr>
        <w:t xml:space="preserve">han puesto en marcha medidas inéditas en </w:t>
      </w:r>
      <w:r w:rsidR="009E4475" w:rsidRPr="00283B5A">
        <w:rPr>
          <w:rFonts w:ascii="Georgia" w:hAnsi="Georgia" w:cs="Arial"/>
          <w:color w:val="000000"/>
          <w:bdr w:val="none" w:sz="0" w:space="0" w:color="auto" w:frame="1"/>
          <w:shd w:val="clear" w:color="auto" w:fill="FFFFFF"/>
        </w:rPr>
        <w:t xml:space="preserve"> una </w:t>
      </w:r>
      <w:r w:rsidR="000B395F" w:rsidRPr="00283B5A">
        <w:rPr>
          <w:rFonts w:ascii="Georgia" w:hAnsi="Georgia" w:cs="Arial"/>
          <w:color w:val="000000"/>
          <w:bdr w:val="none" w:sz="0" w:space="0" w:color="auto" w:frame="1"/>
          <w:shd w:val="clear" w:color="auto" w:fill="FFFFFF"/>
        </w:rPr>
        <w:t>democ</w:t>
      </w:r>
      <w:r w:rsidR="00BA0263" w:rsidRPr="00283B5A">
        <w:rPr>
          <w:rFonts w:ascii="Georgia" w:hAnsi="Georgia" w:cs="Arial"/>
          <w:color w:val="000000"/>
          <w:bdr w:val="none" w:sz="0" w:space="0" w:color="auto" w:frame="1"/>
          <w:shd w:val="clear" w:color="auto" w:fill="FFFFFF"/>
        </w:rPr>
        <w:t xml:space="preserve">racia </w:t>
      </w:r>
      <w:r w:rsidR="000B395F" w:rsidRPr="00283B5A">
        <w:rPr>
          <w:rFonts w:ascii="Georgia" w:hAnsi="Georgia" w:cs="Arial"/>
          <w:color w:val="000000"/>
          <w:bdr w:val="none" w:sz="0" w:space="0" w:color="auto" w:frame="1"/>
          <w:shd w:val="clear" w:color="auto" w:fill="FFFFFF"/>
        </w:rPr>
        <w:t>con el objeto</w:t>
      </w:r>
      <w:r w:rsidRPr="00283B5A">
        <w:rPr>
          <w:rFonts w:ascii="Georgia" w:hAnsi="Georgia" w:cs="Arial"/>
          <w:color w:val="000000"/>
          <w:bdr w:val="none" w:sz="0" w:space="0" w:color="auto" w:frame="1"/>
          <w:shd w:val="clear" w:color="auto" w:fill="FFFFFF"/>
        </w:rPr>
        <w:t xml:space="preserve"> de combatir</w:t>
      </w:r>
      <w:r w:rsidR="000B395F" w:rsidRPr="00283B5A">
        <w:rPr>
          <w:rFonts w:ascii="Georgia" w:hAnsi="Georgia" w:cs="Arial"/>
          <w:color w:val="000000"/>
          <w:bdr w:val="none" w:sz="0" w:space="0" w:color="auto" w:frame="1"/>
          <w:shd w:val="clear" w:color="auto" w:fill="FFFFFF"/>
        </w:rPr>
        <w:t xml:space="preserve"> y mitigar los efectos de la pandemia de</w:t>
      </w:r>
      <w:r w:rsidR="00B61846" w:rsidRPr="00283B5A">
        <w:rPr>
          <w:rFonts w:ascii="Georgia" w:hAnsi="Georgia" w:cs="Arial"/>
          <w:color w:val="000000"/>
          <w:bdr w:val="none" w:sz="0" w:space="0" w:color="auto" w:frame="1"/>
          <w:shd w:val="clear" w:color="auto" w:fill="FFFFFF"/>
        </w:rPr>
        <w:t xml:space="preserve"> </w:t>
      </w:r>
      <w:r w:rsidR="000B395F" w:rsidRPr="00283B5A">
        <w:rPr>
          <w:rFonts w:ascii="Georgia" w:hAnsi="Georgia" w:cs="Arial"/>
          <w:color w:val="000000"/>
          <w:bdr w:val="none" w:sz="0" w:space="0" w:color="auto" w:frame="1"/>
          <w:shd w:val="clear" w:color="auto" w:fill="FFFFFF"/>
        </w:rPr>
        <w:t>l</w:t>
      </w:r>
      <w:r w:rsidR="00B61846" w:rsidRPr="00283B5A">
        <w:rPr>
          <w:rFonts w:ascii="Georgia" w:hAnsi="Georgia" w:cs="Arial"/>
          <w:color w:val="000000"/>
          <w:bdr w:val="none" w:sz="0" w:space="0" w:color="auto" w:frame="1"/>
          <w:shd w:val="clear" w:color="auto" w:fill="FFFFFF"/>
        </w:rPr>
        <w:t>a</w:t>
      </w:r>
      <w:r w:rsidR="000B395F" w:rsidRPr="00283B5A">
        <w:rPr>
          <w:rFonts w:ascii="Georgia" w:hAnsi="Georgia" w:cs="Arial"/>
          <w:color w:val="000000"/>
          <w:bdr w:val="none" w:sz="0" w:space="0" w:color="auto" w:frame="1"/>
          <w:shd w:val="clear" w:color="auto" w:fill="FFFFFF"/>
        </w:rPr>
        <w:t xml:space="preserve"> COVID19.</w:t>
      </w:r>
    </w:p>
    <w:p w14:paraId="630F4797"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7A15A711" w14:textId="3B9F885F" w:rsidR="009E4475" w:rsidRDefault="000B395F"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En España, de acuerdo al artículo</w:t>
      </w:r>
      <w:r w:rsidR="00D30EDC" w:rsidRPr="00283B5A">
        <w:rPr>
          <w:rFonts w:ascii="Georgia" w:hAnsi="Georgia" w:cs="Arial"/>
          <w:color w:val="000000"/>
          <w:bdr w:val="none" w:sz="0" w:space="0" w:color="auto" w:frame="1"/>
          <w:shd w:val="clear" w:color="auto" w:fill="FFFFFF"/>
        </w:rPr>
        <w:t xml:space="preserve"> 11</w:t>
      </w:r>
      <w:r w:rsidRPr="00283B5A">
        <w:rPr>
          <w:rFonts w:ascii="Georgia" w:hAnsi="Georgia" w:cs="Arial"/>
          <w:color w:val="000000"/>
          <w:bdr w:val="none" w:sz="0" w:space="0" w:color="auto" w:frame="1"/>
          <w:shd w:val="clear" w:color="auto" w:fill="FFFFFF"/>
        </w:rPr>
        <w:t xml:space="preserve">6 de la Constitución española y  conforme al artículo 4 de la </w:t>
      </w:r>
      <w:r w:rsidR="00D30EDC" w:rsidRPr="00283B5A">
        <w:rPr>
          <w:rFonts w:ascii="Georgia" w:hAnsi="Georgia" w:cs="Arial"/>
          <w:color w:val="000000"/>
          <w:bdr w:val="none" w:sz="0" w:space="0" w:color="auto" w:frame="1"/>
          <w:shd w:val="clear" w:color="auto" w:fill="FFFFFF"/>
        </w:rPr>
        <w:t xml:space="preserve">Ley Orgánica 4/1981, de 1 de junio, de los estados de </w:t>
      </w:r>
      <w:r w:rsidRPr="00283B5A">
        <w:rPr>
          <w:rFonts w:ascii="Georgia" w:hAnsi="Georgia" w:cs="Arial"/>
          <w:color w:val="000000"/>
          <w:bdr w:val="none" w:sz="0" w:space="0" w:color="auto" w:frame="1"/>
          <w:shd w:val="clear" w:color="auto" w:fill="FFFFFF"/>
        </w:rPr>
        <w:t>alarma, excepción y sitio</w:t>
      </w:r>
      <w:r w:rsidR="00FB41C9" w:rsidRPr="00283B5A">
        <w:rPr>
          <w:rFonts w:ascii="Georgia" w:hAnsi="Georgia" w:cs="Arial"/>
          <w:color w:val="000000"/>
          <w:bdr w:val="none" w:sz="0" w:space="0" w:color="auto" w:frame="1"/>
          <w:shd w:val="clear" w:color="auto" w:fill="FFFFFF"/>
        </w:rPr>
        <w:t>, e</w:t>
      </w:r>
      <w:r w:rsidRPr="00283B5A">
        <w:rPr>
          <w:rFonts w:ascii="Georgia" w:hAnsi="Georgia" w:cs="Arial"/>
          <w:color w:val="000000"/>
          <w:bdr w:val="none" w:sz="0" w:space="0" w:color="auto" w:frame="1"/>
          <w:shd w:val="clear" w:color="auto" w:fill="FFFFFF"/>
        </w:rPr>
        <w:t xml:space="preserve">l Consejo de Ministros y Ministras aprobaba el Real Decreto 463/2020, de 14 de marzo, por el que se declara el estado de alarma para la gestión de la situación de crisis sanitaria ocasionada por </w:t>
      </w:r>
      <w:r w:rsidR="00B61846" w:rsidRPr="00283B5A">
        <w:rPr>
          <w:rFonts w:ascii="Georgia" w:hAnsi="Georgia" w:cs="Arial"/>
          <w:color w:val="000000"/>
          <w:bdr w:val="none" w:sz="0" w:space="0" w:color="auto" w:frame="1"/>
          <w:shd w:val="clear" w:color="auto" w:fill="FFFFFF"/>
        </w:rPr>
        <w:t xml:space="preserve"> la </w:t>
      </w:r>
      <w:r w:rsidRPr="00283B5A">
        <w:rPr>
          <w:rFonts w:ascii="Georgia" w:hAnsi="Georgia" w:cs="Arial"/>
          <w:color w:val="000000"/>
          <w:bdr w:val="none" w:sz="0" w:space="0" w:color="auto" w:frame="1"/>
          <w:shd w:val="clear" w:color="auto" w:fill="FFFFFF"/>
        </w:rPr>
        <w:t>COVID-19 4 (el cual ha sido posteriormente prorrogado)</w:t>
      </w:r>
      <w:r w:rsidR="00FB41C9" w:rsidRPr="00283B5A">
        <w:rPr>
          <w:rFonts w:ascii="Georgia" w:hAnsi="Georgia" w:cs="Arial"/>
          <w:color w:val="000000"/>
          <w:bdr w:val="none" w:sz="0" w:space="0" w:color="auto" w:frame="1"/>
          <w:shd w:val="clear" w:color="auto" w:fill="FFFFFF"/>
        </w:rPr>
        <w:t xml:space="preserve">. </w:t>
      </w:r>
    </w:p>
    <w:p w14:paraId="5B2A72D6"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71A10A9E" w14:textId="40AD02EB" w:rsidR="00BA0263" w:rsidRDefault="000B395F"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El Gobierno a la luz del incremento exponencial de contagios y de </w:t>
      </w:r>
      <w:r w:rsidR="00BE7CFA" w:rsidRPr="00283B5A">
        <w:rPr>
          <w:rFonts w:ascii="Georgia" w:hAnsi="Georgia" w:cs="Arial"/>
          <w:color w:val="000000"/>
          <w:bdr w:val="none" w:sz="0" w:space="0" w:color="auto" w:frame="1"/>
          <w:shd w:val="clear" w:color="auto" w:fill="FFFFFF"/>
        </w:rPr>
        <w:t xml:space="preserve">personas </w:t>
      </w:r>
      <w:r w:rsidRPr="00283B5A">
        <w:rPr>
          <w:rFonts w:ascii="Georgia" w:hAnsi="Georgia" w:cs="Arial"/>
          <w:color w:val="000000"/>
          <w:bdr w:val="none" w:sz="0" w:space="0" w:color="auto" w:frame="1"/>
          <w:shd w:val="clear" w:color="auto" w:fill="FFFFFF"/>
        </w:rPr>
        <w:t>fallecid</w:t>
      </w:r>
      <w:r w:rsidR="00BE7CFA" w:rsidRPr="00283B5A">
        <w:rPr>
          <w:rFonts w:ascii="Georgia" w:hAnsi="Georgia" w:cs="Arial"/>
          <w:color w:val="000000"/>
          <w:bdr w:val="none" w:sz="0" w:space="0" w:color="auto" w:frame="1"/>
          <w:shd w:val="clear" w:color="auto" w:fill="FFFFFF"/>
        </w:rPr>
        <w:t>a</w:t>
      </w:r>
      <w:r w:rsidRPr="00283B5A">
        <w:rPr>
          <w:rFonts w:ascii="Georgia" w:hAnsi="Georgia" w:cs="Arial"/>
          <w:color w:val="000000"/>
          <w:bdr w:val="none" w:sz="0" w:space="0" w:color="auto" w:frame="1"/>
          <w:shd w:val="clear" w:color="auto" w:fill="FFFFFF"/>
        </w:rPr>
        <w:t xml:space="preserve">s, y </w:t>
      </w:r>
      <w:r w:rsidR="00BA0263" w:rsidRPr="00283B5A">
        <w:rPr>
          <w:rFonts w:ascii="Georgia" w:hAnsi="Georgia" w:cs="Arial"/>
          <w:color w:val="000000"/>
          <w:bdr w:val="none" w:sz="0" w:space="0" w:color="auto" w:frame="1"/>
          <w:shd w:val="clear" w:color="auto" w:fill="FFFFFF"/>
        </w:rPr>
        <w:t>viendo la evolución en países cercanos como Italia, aprueba esta medida excepcional con consecuencias excepcionales para la toda la población.</w:t>
      </w:r>
    </w:p>
    <w:p w14:paraId="06845A61"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77D59CB2" w14:textId="5B39C22E" w:rsidR="002E09D3" w:rsidRDefault="00BA0263"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La Convención ya prevé en su texto este tipo de circunstancias, mediante el artículo 11 por el que </w:t>
      </w:r>
      <w:r w:rsidR="000D70FD"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r w:rsidR="000D70FD"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w:t>
      </w:r>
    </w:p>
    <w:p w14:paraId="1E8BFE87"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21706ACA" w14:textId="09B66A78" w:rsidR="00C1616C" w:rsidRDefault="00BA0263"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En esta </w:t>
      </w:r>
      <w:r w:rsidR="00913FC4" w:rsidRPr="00283B5A">
        <w:rPr>
          <w:rFonts w:ascii="Georgia" w:hAnsi="Georgia" w:cs="Arial"/>
          <w:color w:val="000000"/>
          <w:bdr w:val="none" w:sz="0" w:space="0" w:color="auto" w:frame="1"/>
          <w:shd w:val="clear" w:color="auto" w:fill="FFFFFF"/>
        </w:rPr>
        <w:t>crisis de salud pública mundial y con las restricciones que conlleva el estado de alarma también se incrementan los riesgos para  las personas con discapacidad, que han visto mermados los derechos hasta ahora c</w:t>
      </w:r>
      <w:r w:rsidR="00160099" w:rsidRPr="00283B5A">
        <w:rPr>
          <w:rFonts w:ascii="Georgia" w:hAnsi="Georgia" w:cs="Arial"/>
          <w:color w:val="000000"/>
          <w:bdr w:val="none" w:sz="0" w:space="0" w:color="auto" w:frame="1"/>
          <w:shd w:val="clear" w:color="auto" w:fill="FFFFFF"/>
        </w:rPr>
        <w:t>onquistados.</w:t>
      </w:r>
      <w:r w:rsidR="00913FC4" w:rsidRPr="00283B5A">
        <w:rPr>
          <w:rFonts w:ascii="Georgia" w:hAnsi="Georgia" w:cs="Arial"/>
          <w:color w:val="000000"/>
          <w:bdr w:val="none" w:sz="0" w:space="0" w:color="auto" w:frame="1"/>
          <w:shd w:val="clear" w:color="auto" w:fill="FFFFFF"/>
        </w:rPr>
        <w:t xml:space="preserve"> </w:t>
      </w:r>
      <w:r w:rsidR="00160099" w:rsidRPr="00283B5A">
        <w:rPr>
          <w:rFonts w:ascii="Georgia" w:hAnsi="Georgia" w:cs="Arial"/>
          <w:color w:val="000000"/>
          <w:bdr w:val="none" w:sz="0" w:space="0" w:color="auto" w:frame="1"/>
          <w:shd w:val="clear" w:color="auto" w:fill="FFFFFF"/>
        </w:rPr>
        <w:t xml:space="preserve">Sin embargo, </w:t>
      </w:r>
      <w:r w:rsidR="00913FC4" w:rsidRPr="00283B5A">
        <w:rPr>
          <w:rFonts w:ascii="Georgia" w:hAnsi="Georgia" w:cs="Arial"/>
          <w:color w:val="000000"/>
          <w:bdr w:val="none" w:sz="0" w:space="0" w:color="auto" w:frame="1"/>
          <w:shd w:val="clear" w:color="auto" w:fill="FFFFFF"/>
        </w:rPr>
        <w:t xml:space="preserve">esta alteración política </w:t>
      </w:r>
      <w:r w:rsidR="00E202A2" w:rsidRPr="00283B5A">
        <w:rPr>
          <w:rFonts w:ascii="Georgia" w:hAnsi="Georgia" w:cs="Arial"/>
          <w:color w:val="000000"/>
          <w:bdr w:val="none" w:sz="0" w:space="0" w:color="auto" w:frame="1"/>
          <w:shd w:val="clear" w:color="auto" w:fill="FFFFFF"/>
        </w:rPr>
        <w:t>y social debería contemplar de forma</w:t>
      </w:r>
      <w:r w:rsidR="00B61846" w:rsidRPr="00283B5A">
        <w:rPr>
          <w:rFonts w:ascii="Georgia" w:hAnsi="Georgia" w:cs="Arial"/>
          <w:color w:val="000000"/>
          <w:bdr w:val="none" w:sz="0" w:space="0" w:color="auto" w:frame="1"/>
          <w:shd w:val="clear" w:color="auto" w:fill="FFFFFF"/>
        </w:rPr>
        <w:t xml:space="preserve"> singular</w:t>
      </w:r>
      <w:r w:rsidR="00E202A2" w:rsidRPr="00283B5A">
        <w:rPr>
          <w:rFonts w:ascii="Georgia" w:hAnsi="Georgia" w:cs="Arial"/>
          <w:color w:val="000000"/>
          <w:bdr w:val="none" w:sz="0" w:space="0" w:color="auto" w:frame="1"/>
          <w:shd w:val="clear" w:color="auto" w:fill="FFFFFF"/>
        </w:rPr>
        <w:t xml:space="preserve"> esas vidas más frágiles que requieren de un </w:t>
      </w:r>
      <w:r w:rsidR="00D74ECE" w:rsidRPr="00283B5A">
        <w:rPr>
          <w:rFonts w:ascii="Georgia" w:hAnsi="Georgia" w:cs="Arial"/>
          <w:color w:val="000000"/>
          <w:bdr w:val="none" w:sz="0" w:space="0" w:color="auto" w:frame="1"/>
          <w:shd w:val="clear" w:color="auto" w:fill="FFFFFF"/>
        </w:rPr>
        <w:t xml:space="preserve">cuidado </w:t>
      </w:r>
      <w:r w:rsidR="00E202A2" w:rsidRPr="00283B5A">
        <w:rPr>
          <w:rFonts w:ascii="Georgia" w:hAnsi="Georgia" w:cs="Arial"/>
          <w:color w:val="000000"/>
          <w:bdr w:val="none" w:sz="0" w:space="0" w:color="auto" w:frame="1"/>
          <w:shd w:val="clear" w:color="auto" w:fill="FFFFFF"/>
        </w:rPr>
        <w:t xml:space="preserve"> atento y vigoroso</w:t>
      </w:r>
      <w:r w:rsidRPr="00283B5A">
        <w:rPr>
          <w:rFonts w:ascii="Georgia" w:hAnsi="Georgia" w:cs="Arial"/>
          <w:color w:val="000000"/>
          <w:bdr w:val="none" w:sz="0" w:space="0" w:color="auto" w:frame="1"/>
          <w:shd w:val="clear" w:color="auto" w:fill="FFFFFF"/>
        </w:rPr>
        <w:t xml:space="preserve"> </w:t>
      </w:r>
      <w:r w:rsidR="00E202A2" w:rsidRPr="00283B5A">
        <w:rPr>
          <w:rFonts w:ascii="Georgia" w:hAnsi="Georgia" w:cs="Arial"/>
          <w:color w:val="000000"/>
          <w:bdr w:val="none" w:sz="0" w:space="0" w:color="auto" w:frame="1"/>
          <w:shd w:val="clear" w:color="auto" w:fill="FFFFFF"/>
        </w:rPr>
        <w:t>para que la crisis no las devaste.</w:t>
      </w:r>
    </w:p>
    <w:p w14:paraId="7BB038DC"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0AC6B131" w14:textId="65655450" w:rsidR="00E202A2" w:rsidRDefault="00C1616C"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Los Estados partes deben prestar servicios de apoyo a las personas con discapacidad en todas las actividades de gestión de desastres y velar por que no se las deje atrás ni se las olvide. También es importante que no se reconstruyan las barreras tras las situaciones de conflicto armado, las emergencias humanitarias o los desastres naturales. Los procesos de reconstrucción deben garantizar la plena accesibilidad de las personas con discapacidad a la vida independiente en la comunidad.</w:t>
      </w:r>
      <w:r w:rsidRPr="00283B5A">
        <w:rPr>
          <w:rStyle w:val="Refdenotaalpie"/>
          <w:rFonts w:ascii="Georgia" w:hAnsi="Georgia" w:cs="Arial"/>
          <w:color w:val="000000"/>
          <w:bdr w:val="none" w:sz="0" w:space="0" w:color="auto" w:frame="1"/>
          <w:shd w:val="clear" w:color="auto" w:fill="FFFFFF"/>
        </w:rPr>
        <w:footnoteReference w:id="12"/>
      </w:r>
    </w:p>
    <w:p w14:paraId="1E6DA776" w14:textId="2B04E6AA" w:rsidR="00F5690B" w:rsidRPr="000A5469" w:rsidRDefault="001E43B5" w:rsidP="000A5469">
      <w:pPr>
        <w:pStyle w:val="Prrafodelista"/>
        <w:numPr>
          <w:ilvl w:val="1"/>
          <w:numId w:val="13"/>
        </w:numPr>
        <w:jc w:val="both"/>
        <w:rPr>
          <w:rFonts w:ascii="Georgia" w:hAnsi="Georgia" w:cs="Arial"/>
          <w:color w:val="000000"/>
          <w:bdr w:val="none" w:sz="0" w:space="0" w:color="auto" w:frame="1"/>
          <w:shd w:val="clear" w:color="auto" w:fill="FFFFFF"/>
        </w:rPr>
      </w:pPr>
      <w:r w:rsidRPr="000A5469">
        <w:rPr>
          <w:rFonts w:ascii="Georgia" w:hAnsi="Georgia" w:cs="Arial"/>
          <w:color w:val="000000"/>
          <w:bdr w:val="none" w:sz="0" w:space="0" w:color="auto" w:frame="1"/>
          <w:shd w:val="clear" w:color="auto" w:fill="FFFFFF"/>
        </w:rPr>
        <w:br w:type="page"/>
      </w:r>
      <w:r w:rsidR="00211A5D" w:rsidRPr="000A5469">
        <w:rPr>
          <w:rFonts w:ascii="Georgia" w:hAnsi="Georgia" w:cs="Arial"/>
          <w:b/>
          <w:color w:val="000000"/>
          <w:bdr w:val="none" w:sz="0" w:space="0" w:color="auto" w:frame="1"/>
          <w:shd w:val="clear" w:color="auto" w:fill="FFFFFF"/>
        </w:rPr>
        <w:lastRenderedPageBreak/>
        <w:t>DERECHO A VIVIR INDEPENDIE</w:t>
      </w:r>
      <w:r w:rsidR="00BE7CFA" w:rsidRPr="000A5469">
        <w:rPr>
          <w:rFonts w:ascii="Georgia" w:hAnsi="Georgia" w:cs="Arial"/>
          <w:b/>
          <w:color w:val="000000"/>
          <w:bdr w:val="none" w:sz="0" w:space="0" w:color="auto" w:frame="1"/>
          <w:shd w:val="clear" w:color="auto" w:fill="FFFFFF"/>
        </w:rPr>
        <w:t>N</w:t>
      </w:r>
      <w:r w:rsidR="00211A5D" w:rsidRPr="000A5469">
        <w:rPr>
          <w:rFonts w:ascii="Georgia" w:hAnsi="Georgia" w:cs="Arial"/>
          <w:b/>
          <w:color w:val="000000"/>
          <w:bdr w:val="none" w:sz="0" w:space="0" w:color="auto" w:frame="1"/>
          <w:shd w:val="clear" w:color="auto" w:fill="FFFFFF"/>
        </w:rPr>
        <w:t xml:space="preserve">TE, A LA MOVILIDAD PERSONAL Y A SER INCLUIDO </w:t>
      </w:r>
      <w:r w:rsidR="00D74ECE" w:rsidRPr="000A5469">
        <w:rPr>
          <w:rFonts w:ascii="Georgia" w:hAnsi="Georgia" w:cs="Arial"/>
          <w:b/>
          <w:color w:val="000000"/>
          <w:bdr w:val="none" w:sz="0" w:space="0" w:color="auto" w:frame="1"/>
          <w:shd w:val="clear" w:color="auto" w:fill="FFFFFF"/>
        </w:rPr>
        <w:t>EN</w:t>
      </w:r>
      <w:r w:rsidR="00211A5D" w:rsidRPr="000A5469">
        <w:rPr>
          <w:rFonts w:ascii="Georgia" w:hAnsi="Georgia" w:cs="Arial"/>
          <w:b/>
          <w:color w:val="000000"/>
          <w:bdr w:val="none" w:sz="0" w:space="0" w:color="auto" w:frame="1"/>
          <w:shd w:val="clear" w:color="auto" w:fill="FFFFFF"/>
        </w:rPr>
        <w:t xml:space="preserve"> LA </w:t>
      </w:r>
      <w:r w:rsidR="00D74ECE" w:rsidRPr="000A5469">
        <w:rPr>
          <w:rFonts w:ascii="Georgia" w:hAnsi="Georgia" w:cs="Arial"/>
          <w:b/>
          <w:color w:val="000000"/>
          <w:bdr w:val="none" w:sz="0" w:space="0" w:color="auto" w:frame="1"/>
          <w:shd w:val="clear" w:color="auto" w:fill="FFFFFF"/>
        </w:rPr>
        <w:t xml:space="preserve">COMUNIDAD </w:t>
      </w:r>
    </w:p>
    <w:p w14:paraId="345C5275" w14:textId="77777777" w:rsidR="001E43B5" w:rsidRPr="001E43B5" w:rsidRDefault="001E43B5" w:rsidP="000C0CC4">
      <w:pPr>
        <w:pStyle w:val="Prrafodelista"/>
        <w:spacing w:after="0"/>
        <w:jc w:val="both"/>
        <w:rPr>
          <w:rFonts w:ascii="Georgia" w:hAnsi="Georgia" w:cs="Arial"/>
          <w:b/>
          <w:color w:val="000000"/>
          <w:bdr w:val="none" w:sz="0" w:space="0" w:color="auto" w:frame="1"/>
          <w:shd w:val="clear" w:color="auto" w:fill="FFFFFF"/>
        </w:rPr>
      </w:pPr>
    </w:p>
    <w:p w14:paraId="6C68743A" w14:textId="5A4B84F6" w:rsidR="00F5690B" w:rsidRDefault="00F5690B"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La Convención descansa sobre el principio de vida independiente y a ser incluido en la comunidad, esto implica, tal y como se estipula el artículo 19 que </w:t>
      </w:r>
      <w:r w:rsidR="009E447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las personas con discapacidad tengan la oportunidad de elegir su lugar de residencia y dónde y con quién vivir, en igualdad de condiciones con las demás, y no se vean obligadas a vivir con arreglo a un sistema de vida específico. Así como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r w:rsidR="009E447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w:t>
      </w:r>
      <w:r w:rsidR="00C1616C" w:rsidRPr="00283B5A">
        <w:rPr>
          <w:rStyle w:val="Refdenotaalpie"/>
          <w:rFonts w:ascii="Georgia" w:hAnsi="Georgia" w:cs="Arial"/>
          <w:color w:val="000000"/>
          <w:bdr w:val="none" w:sz="0" w:space="0" w:color="auto" w:frame="1"/>
          <w:shd w:val="clear" w:color="auto" w:fill="FFFFFF"/>
        </w:rPr>
        <w:footnoteReference w:id="13"/>
      </w:r>
      <w:r w:rsidR="00A45BCA" w:rsidRPr="00283B5A">
        <w:rPr>
          <w:rFonts w:ascii="Georgia" w:hAnsi="Georgia" w:cs="Arial"/>
          <w:color w:val="000000"/>
          <w:bdr w:val="none" w:sz="0" w:space="0" w:color="auto" w:frame="1"/>
          <w:shd w:val="clear" w:color="auto" w:fill="FFFFFF"/>
        </w:rPr>
        <w:t xml:space="preserve"> </w:t>
      </w:r>
    </w:p>
    <w:p w14:paraId="54D42D04"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3D31254A" w14:textId="6ACFDC79" w:rsidR="00C1616C" w:rsidRDefault="002E0204"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Naciones Unidas recomendaba en 2019 a España</w:t>
      </w:r>
      <w:r w:rsidR="00FA1B3B" w:rsidRPr="00283B5A">
        <w:rPr>
          <w:rStyle w:val="Refdenotaalpie"/>
          <w:rFonts w:ascii="Georgia" w:hAnsi="Georgia" w:cs="Arial"/>
          <w:color w:val="000000"/>
          <w:bdr w:val="none" w:sz="0" w:space="0" w:color="auto" w:frame="1"/>
          <w:shd w:val="clear" w:color="auto" w:fill="FFFFFF"/>
        </w:rPr>
        <w:footnoteReference w:id="14"/>
      </w:r>
      <w:r w:rsidRPr="00283B5A">
        <w:rPr>
          <w:rFonts w:ascii="Georgia" w:hAnsi="Georgia" w:cs="Arial"/>
          <w:color w:val="000000"/>
          <w:bdr w:val="none" w:sz="0" w:space="0" w:color="auto" w:frame="1"/>
          <w:shd w:val="clear" w:color="auto" w:fill="FFFFFF"/>
        </w:rPr>
        <w:t xml:space="preserve"> que diseñe, apruebe y lleve a la práctica una estrategia integral de desinstitucionalización y establezca salvaguardias para garantizar el derecho a vivir de forma independiente y a ser incluido en la comunidad en todas las regiones, destinando los recursos dedicados al internamiento a los servicios prestados en la comunidad, y aumentando el apoyo presupuestario para las personas con discapacidad a fin de que puedan acceder a los servicios, incluida la asistencia personal, en igualdad de condiciones con las demás personas.</w:t>
      </w:r>
    </w:p>
    <w:p w14:paraId="434A0EFC"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523B350C" w14:textId="4D9D6FA0" w:rsidR="00EA1CBF" w:rsidRDefault="00E77A53"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Esta recomendación nace por la elevada tasa de personas con discapacidad que viven al margen de la vida en comunidad y por la falta de despliegue de dispositivos para la inclusión como la asistencia personal. Estos espacios de vida colectiva están propiciando la expansión del virus </w:t>
      </w:r>
      <w:r w:rsidR="009E4475" w:rsidRPr="00283B5A">
        <w:rPr>
          <w:rFonts w:ascii="Georgia" w:hAnsi="Georgia" w:cs="Arial"/>
          <w:color w:val="000000"/>
          <w:bdr w:val="none" w:sz="0" w:space="0" w:color="auto" w:frame="1"/>
          <w:shd w:val="clear" w:color="auto" w:fill="FFFFFF"/>
        </w:rPr>
        <w:t>entre las y los residentes y las y los</w:t>
      </w:r>
      <w:r w:rsidRPr="00283B5A">
        <w:rPr>
          <w:rFonts w:ascii="Georgia" w:hAnsi="Georgia" w:cs="Arial"/>
          <w:color w:val="000000"/>
          <w:bdr w:val="none" w:sz="0" w:space="0" w:color="auto" w:frame="1"/>
          <w:shd w:val="clear" w:color="auto" w:fill="FFFFFF"/>
        </w:rPr>
        <w:t xml:space="preserve"> profesionales.</w:t>
      </w:r>
    </w:p>
    <w:p w14:paraId="0B2DAB26" w14:textId="77777777" w:rsidR="001E43B5" w:rsidRPr="00283B5A" w:rsidRDefault="001E43B5" w:rsidP="000C0CC4">
      <w:pPr>
        <w:spacing w:after="0"/>
        <w:ind w:firstLine="360"/>
        <w:jc w:val="both"/>
        <w:rPr>
          <w:rFonts w:ascii="Georgia" w:hAnsi="Georgia" w:cs="Arial"/>
          <w:color w:val="000000"/>
          <w:bdr w:val="none" w:sz="0" w:space="0" w:color="auto" w:frame="1"/>
          <w:shd w:val="clear" w:color="auto" w:fill="FFFFFF"/>
        </w:rPr>
      </w:pPr>
    </w:p>
    <w:p w14:paraId="3DC1FCA2" w14:textId="77777777" w:rsidR="001E43B5" w:rsidRDefault="009E4475" w:rsidP="000C0CC4">
      <w:pPr>
        <w:spacing w:after="0"/>
        <w:ind w:firstLine="357"/>
        <w:jc w:val="both"/>
        <w:rPr>
          <w:rFonts w:ascii="Georgia" w:hAnsi="Georgia" w:cs="Arial"/>
        </w:rPr>
      </w:pPr>
      <w:r w:rsidRPr="00283B5A">
        <w:rPr>
          <w:rFonts w:ascii="Georgia" w:hAnsi="Georgia" w:cs="Arial"/>
          <w:color w:val="000000"/>
          <w:bdr w:val="none" w:sz="0" w:space="0" w:color="auto" w:frame="1"/>
          <w:shd w:val="clear" w:color="auto" w:fill="FFFFFF"/>
        </w:rPr>
        <w:t>Esta</w:t>
      </w:r>
      <w:r w:rsidR="00AB64D6" w:rsidRPr="00283B5A">
        <w:rPr>
          <w:rFonts w:ascii="Georgia" w:hAnsi="Georgia" w:cs="Arial"/>
          <w:color w:val="000000"/>
          <w:bdr w:val="none" w:sz="0" w:space="0" w:color="auto" w:frame="1"/>
          <w:shd w:val="clear" w:color="auto" w:fill="FFFFFF"/>
        </w:rPr>
        <w:t xml:space="preserve"> situación</w:t>
      </w:r>
      <w:r w:rsidR="00A2182F" w:rsidRPr="00283B5A">
        <w:rPr>
          <w:rFonts w:ascii="Georgia" w:hAnsi="Georgia" w:cs="Arial"/>
          <w:color w:val="000000"/>
          <w:bdr w:val="none" w:sz="0" w:space="0" w:color="auto" w:frame="1"/>
          <w:shd w:val="clear" w:color="auto" w:fill="FFFFFF"/>
        </w:rPr>
        <w:t xml:space="preserve"> empeora por la escasez de equipos </w:t>
      </w:r>
      <w:r w:rsidR="00AB64D6" w:rsidRPr="00283B5A">
        <w:rPr>
          <w:rFonts w:ascii="Georgia" w:hAnsi="Georgia" w:cs="Arial"/>
          <w:color w:val="000000"/>
          <w:bdr w:val="none" w:sz="0" w:space="0" w:color="auto" w:frame="1"/>
          <w:shd w:val="clear" w:color="auto" w:fill="FFFFFF"/>
        </w:rPr>
        <w:t>de protección o por la demora para</w:t>
      </w:r>
      <w:r w:rsidR="00A2182F" w:rsidRPr="00283B5A">
        <w:rPr>
          <w:rFonts w:ascii="Georgia" w:hAnsi="Georgia" w:cs="Arial"/>
          <w:color w:val="000000"/>
          <w:bdr w:val="none" w:sz="0" w:space="0" w:color="auto" w:frame="1"/>
          <w:shd w:val="clear" w:color="auto" w:fill="FFFFFF"/>
        </w:rPr>
        <w:t xml:space="preserve"> desinfectar estos espacios</w:t>
      </w:r>
      <w:r w:rsidR="00E77A53" w:rsidRPr="00283B5A">
        <w:rPr>
          <w:rFonts w:ascii="Georgia" w:hAnsi="Georgia" w:cs="Arial"/>
          <w:color w:val="000000"/>
          <w:bdr w:val="none" w:sz="0" w:space="0" w:color="auto" w:frame="1"/>
          <w:shd w:val="clear" w:color="auto" w:fill="FFFFFF"/>
        </w:rPr>
        <w:t xml:space="preserve"> </w:t>
      </w:r>
      <w:r w:rsidR="00A2182F" w:rsidRPr="00283B5A">
        <w:rPr>
          <w:rFonts w:ascii="Georgia" w:hAnsi="Georgia" w:cs="Arial"/>
          <w:color w:val="000000"/>
          <w:bdr w:val="none" w:sz="0" w:space="0" w:color="auto" w:frame="1"/>
          <w:shd w:val="clear" w:color="auto" w:fill="FFFFFF"/>
        </w:rPr>
        <w:t xml:space="preserve">residenciales. </w:t>
      </w:r>
      <w:r w:rsidR="00A2182F" w:rsidRPr="00283B5A">
        <w:rPr>
          <w:rFonts w:ascii="Georgia" w:hAnsi="Georgia" w:cs="Arial"/>
        </w:rPr>
        <w:t>Tampoco se ha considerado a las y los profesionales que traba</w:t>
      </w:r>
      <w:r w:rsidR="00AB64D6" w:rsidRPr="00283B5A">
        <w:rPr>
          <w:rFonts w:ascii="Georgia" w:hAnsi="Georgia" w:cs="Arial"/>
        </w:rPr>
        <w:t>jan para garantizar la vida independiente</w:t>
      </w:r>
      <w:r w:rsidR="00A2182F" w:rsidRPr="00283B5A">
        <w:rPr>
          <w:rFonts w:ascii="Georgia" w:hAnsi="Georgia" w:cs="Arial"/>
        </w:rPr>
        <w:t xml:space="preserve"> de las personas con discapacidad, como asistentes personales, mediadoras y mediadores, guías intérpretes e intérpretes de lengua de signos. </w:t>
      </w:r>
      <w:r w:rsidR="004B607E" w:rsidRPr="00283B5A">
        <w:rPr>
          <w:rFonts w:ascii="Georgia" w:hAnsi="Georgia" w:cs="Arial"/>
        </w:rPr>
        <w:t>De igual forma, e</w:t>
      </w:r>
      <w:r w:rsidR="003A2120" w:rsidRPr="00283B5A">
        <w:rPr>
          <w:rFonts w:ascii="Georgia" w:hAnsi="Georgia" w:cs="Arial"/>
        </w:rPr>
        <w:t>l estado de alarma</w:t>
      </w:r>
      <w:r w:rsidR="00C5508B" w:rsidRPr="00283B5A">
        <w:rPr>
          <w:rFonts w:ascii="Georgia" w:hAnsi="Georgia" w:cs="Arial"/>
        </w:rPr>
        <w:t xml:space="preserve"> también</w:t>
      </w:r>
      <w:r w:rsidR="003A2120" w:rsidRPr="00283B5A">
        <w:rPr>
          <w:rFonts w:ascii="Georgia" w:hAnsi="Georgia" w:cs="Arial"/>
        </w:rPr>
        <w:t xml:space="preserve"> </w:t>
      </w:r>
      <w:r w:rsidR="004B607E" w:rsidRPr="00283B5A">
        <w:rPr>
          <w:rFonts w:ascii="Georgia" w:hAnsi="Georgia" w:cs="Arial"/>
        </w:rPr>
        <w:t xml:space="preserve"> ha </w:t>
      </w:r>
      <w:r w:rsidR="003A2120" w:rsidRPr="00283B5A">
        <w:rPr>
          <w:rFonts w:ascii="Georgia" w:hAnsi="Georgia" w:cs="Arial"/>
        </w:rPr>
        <w:t>deja</w:t>
      </w:r>
      <w:r w:rsidR="004B607E" w:rsidRPr="00283B5A">
        <w:rPr>
          <w:rFonts w:ascii="Georgia" w:hAnsi="Georgia" w:cs="Arial"/>
        </w:rPr>
        <w:t>do</w:t>
      </w:r>
      <w:r w:rsidR="003A2120" w:rsidRPr="00283B5A">
        <w:rPr>
          <w:rFonts w:ascii="Georgia" w:hAnsi="Georgia" w:cs="Arial"/>
        </w:rPr>
        <w:t xml:space="preserve"> en una situación muy preca</w:t>
      </w:r>
      <w:r w:rsidR="001C3FAD" w:rsidRPr="00283B5A">
        <w:rPr>
          <w:rFonts w:ascii="Georgia" w:hAnsi="Georgia" w:cs="Arial"/>
        </w:rPr>
        <w:t>ria los dispositivos</w:t>
      </w:r>
      <w:r w:rsidR="003A2120" w:rsidRPr="00283B5A">
        <w:rPr>
          <w:rFonts w:ascii="Georgia" w:hAnsi="Georgia" w:cs="Arial"/>
        </w:rPr>
        <w:t xml:space="preserve"> de autonomía pe</w:t>
      </w:r>
      <w:r w:rsidR="00C5508B" w:rsidRPr="00283B5A">
        <w:rPr>
          <w:rFonts w:ascii="Georgia" w:hAnsi="Georgia" w:cs="Arial"/>
        </w:rPr>
        <w:t>rsonal, imprescindibles para la inclusión y calidad de vida de las</w:t>
      </w:r>
      <w:r w:rsidR="003A2120" w:rsidRPr="00283B5A">
        <w:rPr>
          <w:rFonts w:ascii="Georgia" w:hAnsi="Georgia" w:cs="Arial"/>
        </w:rPr>
        <w:t xml:space="preserve"> </w:t>
      </w:r>
      <w:r w:rsidR="00C5508B" w:rsidRPr="00283B5A">
        <w:rPr>
          <w:rFonts w:ascii="Georgia" w:hAnsi="Georgia" w:cs="Arial"/>
        </w:rPr>
        <w:t>personas con discapacidad</w:t>
      </w:r>
      <w:r w:rsidRPr="00283B5A">
        <w:rPr>
          <w:rFonts w:ascii="Georgia" w:hAnsi="Georgia" w:cs="Arial"/>
        </w:rPr>
        <w:t xml:space="preserve"> </w:t>
      </w:r>
      <w:r w:rsidR="00B61846" w:rsidRPr="00283B5A">
        <w:rPr>
          <w:rFonts w:ascii="Georgia" w:hAnsi="Georgia" w:cs="Arial"/>
        </w:rPr>
        <w:t xml:space="preserve"> y ha sido de </w:t>
      </w:r>
      <w:r w:rsidRPr="00283B5A">
        <w:rPr>
          <w:rFonts w:ascii="Georgia" w:hAnsi="Georgia" w:cs="Arial"/>
        </w:rPr>
        <w:t>nuevo el tejido asociativo de la discapacidad</w:t>
      </w:r>
      <w:r w:rsidR="004B607E" w:rsidRPr="00283B5A">
        <w:rPr>
          <w:rStyle w:val="Refdenotaalpie"/>
          <w:rFonts w:ascii="Georgia" w:hAnsi="Georgia" w:cs="Arial"/>
        </w:rPr>
        <w:footnoteReference w:id="15"/>
      </w:r>
      <w:r w:rsidR="00B61846" w:rsidRPr="00283B5A">
        <w:rPr>
          <w:rFonts w:ascii="Georgia" w:hAnsi="Georgia" w:cs="Arial"/>
        </w:rPr>
        <w:t xml:space="preserve"> quien </w:t>
      </w:r>
      <w:r w:rsidRPr="00283B5A">
        <w:rPr>
          <w:rFonts w:ascii="Georgia" w:hAnsi="Georgia" w:cs="Arial"/>
        </w:rPr>
        <w:t>se ha hecho</w:t>
      </w:r>
      <w:r w:rsidR="004B607E" w:rsidRPr="00283B5A">
        <w:rPr>
          <w:rFonts w:ascii="Georgia" w:hAnsi="Georgia" w:cs="Arial"/>
        </w:rPr>
        <w:t xml:space="preserve"> cargo</w:t>
      </w:r>
      <w:r w:rsidRPr="00283B5A">
        <w:rPr>
          <w:rFonts w:ascii="Georgia" w:hAnsi="Georgia" w:cs="Arial"/>
        </w:rPr>
        <w:t xml:space="preserve"> de estas intervenciones sociales, muchas veces teniendo cancelada la financiación por parte de las administraciones.</w:t>
      </w:r>
    </w:p>
    <w:p w14:paraId="3096ECCE" w14:textId="77777777" w:rsidR="001E43B5" w:rsidRDefault="001E43B5" w:rsidP="000C0CC4">
      <w:pPr>
        <w:spacing w:after="0"/>
        <w:ind w:firstLine="357"/>
        <w:jc w:val="both"/>
        <w:rPr>
          <w:rFonts w:ascii="Georgia" w:hAnsi="Georgia" w:cs="Arial"/>
        </w:rPr>
      </w:pPr>
    </w:p>
    <w:p w14:paraId="1A382BC7" w14:textId="56059E4E" w:rsidR="00C20539" w:rsidRDefault="00A2182F" w:rsidP="000C0CC4">
      <w:pPr>
        <w:spacing w:after="0"/>
        <w:ind w:firstLine="357"/>
        <w:jc w:val="both"/>
        <w:rPr>
          <w:rFonts w:ascii="Georgia" w:hAnsi="Georgia" w:cs="Arial"/>
        </w:rPr>
      </w:pPr>
      <w:r w:rsidRPr="00283B5A">
        <w:rPr>
          <w:rFonts w:ascii="Georgia" w:hAnsi="Georgia" w:cs="Arial"/>
        </w:rPr>
        <w:lastRenderedPageBreak/>
        <w:t>El Decreto del estado de alarma lleva consigo restricciones en la movilidad personal</w:t>
      </w:r>
      <w:r w:rsidR="00C20539" w:rsidRPr="00283B5A">
        <w:rPr>
          <w:rFonts w:ascii="Georgia" w:hAnsi="Georgia" w:cs="Arial"/>
        </w:rPr>
        <w:t xml:space="preserve"> sin embargo, determinadas personas no pueden, por razones perentorias asociadas a su discapacidad, permanecer indefinidamente en sus domicilios, confinadas, y necesitan ineludiblemente acceder a la vía pública para evitar episodios de colapso personal con grave afectación de su conducta, de sus condiciones de salud y de bienestar psicofísico y emocional; como las personas con discapacidad intelectual, del desarrollo, el trastorno del espectro del autismo, el asperger, la psicosocial o enfermedad mental, y otras de efectos análogos.</w:t>
      </w:r>
    </w:p>
    <w:p w14:paraId="290765D7" w14:textId="77777777" w:rsidR="001E43B5" w:rsidRPr="00283B5A" w:rsidRDefault="001E43B5" w:rsidP="000C0CC4">
      <w:pPr>
        <w:spacing w:after="0"/>
        <w:ind w:firstLine="357"/>
        <w:jc w:val="both"/>
        <w:rPr>
          <w:rFonts w:ascii="Georgia" w:hAnsi="Georgia" w:cs="Arial"/>
        </w:rPr>
      </w:pPr>
    </w:p>
    <w:p w14:paraId="520FC0B5" w14:textId="785C01D8" w:rsidR="00EA1CBF" w:rsidRDefault="00C20539" w:rsidP="000C0CC4">
      <w:pPr>
        <w:spacing w:after="0"/>
        <w:ind w:firstLine="360"/>
        <w:jc w:val="both"/>
        <w:rPr>
          <w:rFonts w:ascii="Georgia" w:hAnsi="Georgia" w:cs="Arial"/>
        </w:rPr>
      </w:pPr>
      <w:r w:rsidRPr="00283B5A">
        <w:rPr>
          <w:rFonts w:ascii="Georgia" w:hAnsi="Georgia" w:cs="Arial"/>
        </w:rPr>
        <w:t>Inicialmente el Decreto no recogía estas situaciones, llegando</w:t>
      </w:r>
      <w:r w:rsidR="00EE13F3" w:rsidRPr="00283B5A">
        <w:rPr>
          <w:rFonts w:ascii="Georgia" w:hAnsi="Georgia" w:cs="Arial"/>
        </w:rPr>
        <w:t xml:space="preserve"> incluso</w:t>
      </w:r>
      <w:r w:rsidRPr="00283B5A">
        <w:rPr>
          <w:rFonts w:ascii="Georgia" w:hAnsi="Georgia" w:cs="Arial"/>
        </w:rPr>
        <w:t xml:space="preserve"> las fuerzas y cuerpos de seguridad del estado a denunciar a</w:t>
      </w:r>
      <w:r w:rsidR="00EE13F3" w:rsidRPr="00283B5A">
        <w:rPr>
          <w:rFonts w:ascii="Georgia" w:hAnsi="Georgia" w:cs="Arial"/>
        </w:rPr>
        <w:t xml:space="preserve"> estas</w:t>
      </w:r>
      <w:r w:rsidRPr="00283B5A">
        <w:rPr>
          <w:rFonts w:ascii="Georgia" w:hAnsi="Georgia" w:cs="Arial"/>
        </w:rPr>
        <w:t xml:space="preserve"> personas con discapacidad y sus familias</w:t>
      </w:r>
      <w:r w:rsidR="00EE13F3" w:rsidRPr="00283B5A">
        <w:rPr>
          <w:rFonts w:ascii="Georgia" w:hAnsi="Georgia" w:cs="Arial"/>
        </w:rPr>
        <w:t>,</w:t>
      </w:r>
      <w:r w:rsidRPr="00283B5A">
        <w:rPr>
          <w:rFonts w:ascii="Georgia" w:hAnsi="Georgia" w:cs="Arial"/>
        </w:rPr>
        <w:t xml:space="preserve"> que por necesidades puramente terapéuticas salían a la calle. Una discriminación que se solventó posteriormente y con la publicación de una instrucción</w:t>
      </w:r>
      <w:r w:rsidR="00AB64D6" w:rsidRPr="00283B5A">
        <w:rPr>
          <w:rFonts w:ascii="Georgia" w:hAnsi="Georgia" w:cs="Arial"/>
        </w:rPr>
        <w:t xml:space="preserve"> </w:t>
      </w:r>
      <w:r w:rsidR="00B61846" w:rsidRPr="00283B5A">
        <w:rPr>
          <w:rFonts w:ascii="Georgia" w:hAnsi="Georgia" w:cs="Arial"/>
        </w:rPr>
        <w:t xml:space="preserve">por parte </w:t>
      </w:r>
      <w:r w:rsidR="00AB64D6" w:rsidRPr="00283B5A">
        <w:rPr>
          <w:rFonts w:ascii="Georgia" w:hAnsi="Georgia" w:cs="Arial"/>
        </w:rPr>
        <w:t>del Gobierno</w:t>
      </w:r>
      <w:r w:rsidR="00EE13F3" w:rsidRPr="00283B5A">
        <w:rPr>
          <w:rStyle w:val="Refdenotaalpie"/>
          <w:rFonts w:ascii="Georgia" w:hAnsi="Georgia" w:cs="Arial"/>
        </w:rPr>
        <w:footnoteReference w:id="16"/>
      </w:r>
      <w:r w:rsidRPr="00283B5A">
        <w:rPr>
          <w:rFonts w:ascii="Georgia" w:hAnsi="Georgia" w:cs="Arial"/>
        </w:rPr>
        <w:t xml:space="preserve"> para establecer que se entiende como situación de necesidad la de aquellas personas con discapacidad o con enfermedades que por razones perentorias asociadas a estas situaciones precisen abandonar su domicilio diariamente por un tiempo y acceder a la vía pública, como indicación terapéutica y de tratamiento de su discapacidad o condición de salud.</w:t>
      </w:r>
    </w:p>
    <w:p w14:paraId="1BDABC21" w14:textId="77777777" w:rsidR="001E43B5" w:rsidRPr="00283B5A" w:rsidRDefault="001E43B5" w:rsidP="000C0CC4">
      <w:pPr>
        <w:spacing w:after="0"/>
        <w:ind w:firstLine="360"/>
        <w:jc w:val="both"/>
        <w:rPr>
          <w:rFonts w:ascii="Georgia" w:hAnsi="Georgia" w:cs="Arial"/>
        </w:rPr>
      </w:pPr>
    </w:p>
    <w:p w14:paraId="39F8A8A5" w14:textId="5E85A7F9" w:rsidR="000A5469" w:rsidRDefault="00C20539" w:rsidP="000C0CC4">
      <w:pPr>
        <w:spacing w:after="0"/>
        <w:ind w:firstLine="360"/>
        <w:jc w:val="both"/>
        <w:rPr>
          <w:rFonts w:ascii="Georgia" w:hAnsi="Georgia" w:cs="Arial"/>
        </w:rPr>
      </w:pPr>
      <w:r w:rsidRPr="00283B5A">
        <w:rPr>
          <w:rFonts w:ascii="Georgia" w:hAnsi="Georgia" w:cs="Arial"/>
        </w:rPr>
        <w:t xml:space="preserve">Solucionado el tema legal administrativo, queda pendiente el tema cívico, ya que estas personas o sus acompañantes son increpadas e insultadas por </w:t>
      </w:r>
      <w:r w:rsidR="009E0D80" w:rsidRPr="00283B5A">
        <w:rPr>
          <w:rFonts w:ascii="Georgia" w:hAnsi="Georgia" w:cs="Arial"/>
        </w:rPr>
        <w:t>algunas personas cuando la</w:t>
      </w:r>
      <w:r w:rsidRPr="00283B5A">
        <w:rPr>
          <w:rFonts w:ascii="Georgia" w:hAnsi="Georgia" w:cs="Arial"/>
        </w:rPr>
        <w:t>s ven en la calle por raz</w:t>
      </w:r>
      <w:r w:rsidR="003A2120" w:rsidRPr="00283B5A">
        <w:rPr>
          <w:rFonts w:ascii="Georgia" w:hAnsi="Georgia" w:cs="Arial"/>
        </w:rPr>
        <w:t>ones estrictamente terapéuticas que además tendría una incidencia desfavorable en el derecho a la movilidad recogido en el artículo 20 de la Convención.</w:t>
      </w:r>
    </w:p>
    <w:p w14:paraId="4889E541" w14:textId="77777777" w:rsidR="000A5469" w:rsidRDefault="000A5469">
      <w:pPr>
        <w:rPr>
          <w:rFonts w:ascii="Georgia" w:hAnsi="Georgia" w:cs="Arial"/>
        </w:rPr>
      </w:pPr>
      <w:r>
        <w:rPr>
          <w:rFonts w:ascii="Georgia" w:hAnsi="Georgia" w:cs="Arial"/>
        </w:rPr>
        <w:br w:type="page"/>
      </w:r>
    </w:p>
    <w:p w14:paraId="316FFB5B" w14:textId="77777777" w:rsidR="001E43B5" w:rsidRPr="00283B5A" w:rsidRDefault="001E43B5" w:rsidP="000C0CC4">
      <w:pPr>
        <w:spacing w:after="0"/>
        <w:ind w:firstLine="360"/>
        <w:jc w:val="both"/>
        <w:rPr>
          <w:rFonts w:ascii="Georgia" w:hAnsi="Georgia" w:cs="Arial"/>
        </w:rPr>
      </w:pPr>
    </w:p>
    <w:p w14:paraId="7C31D5F6" w14:textId="264FB931" w:rsidR="00FC14FA" w:rsidRPr="00772EB3" w:rsidRDefault="00353A88" w:rsidP="000A5469">
      <w:pPr>
        <w:pStyle w:val="Prrafodelista"/>
        <w:numPr>
          <w:ilvl w:val="1"/>
          <w:numId w:val="13"/>
        </w:numPr>
        <w:spacing w:after="0"/>
        <w:jc w:val="both"/>
        <w:rPr>
          <w:rFonts w:ascii="Georgia" w:hAnsi="Georgia" w:cs="Arial"/>
          <w:b/>
        </w:rPr>
      </w:pPr>
      <w:r w:rsidRPr="00772EB3">
        <w:rPr>
          <w:rFonts w:ascii="Georgia" w:hAnsi="Georgia" w:cs="Arial"/>
          <w:b/>
        </w:rPr>
        <w:t xml:space="preserve"> </w:t>
      </w:r>
      <w:r w:rsidR="001C3FAD" w:rsidRPr="00772EB3">
        <w:rPr>
          <w:rFonts w:ascii="Georgia" w:hAnsi="Georgia" w:cs="Arial"/>
          <w:b/>
        </w:rPr>
        <w:t xml:space="preserve">SALUD, HABILITACION Y REHABILITACIÓN </w:t>
      </w:r>
    </w:p>
    <w:p w14:paraId="0E7045B1" w14:textId="77777777" w:rsidR="001E43B5" w:rsidRPr="001E43B5" w:rsidRDefault="001E43B5" w:rsidP="000C0CC4">
      <w:pPr>
        <w:pStyle w:val="Prrafodelista"/>
        <w:spacing w:after="0"/>
        <w:jc w:val="both"/>
        <w:rPr>
          <w:rFonts w:ascii="Georgia" w:hAnsi="Georgia" w:cs="Arial"/>
          <w:b/>
        </w:rPr>
      </w:pPr>
    </w:p>
    <w:p w14:paraId="1C8EABDB" w14:textId="2E355E71" w:rsidR="00BA18AF" w:rsidRDefault="000A1A06" w:rsidP="000C0CC4">
      <w:pPr>
        <w:spacing w:after="0"/>
        <w:ind w:firstLine="284"/>
        <w:jc w:val="both"/>
        <w:rPr>
          <w:rFonts w:ascii="Georgia" w:hAnsi="Georgia" w:cs="Arial"/>
        </w:rPr>
      </w:pPr>
      <w:r w:rsidRPr="00283B5A">
        <w:rPr>
          <w:rFonts w:ascii="Georgia" w:hAnsi="Georgia" w:cs="Arial"/>
        </w:rPr>
        <w:t xml:space="preserve">El goce, disfrute y acceso al más alto  nivel de salud es un derecho humano incontestable, </w:t>
      </w:r>
      <w:r w:rsidR="00FB41C9" w:rsidRPr="00283B5A">
        <w:rPr>
          <w:rFonts w:ascii="Georgia" w:hAnsi="Georgia" w:cs="Arial"/>
        </w:rPr>
        <w:t xml:space="preserve">y </w:t>
      </w:r>
      <w:r w:rsidRPr="00283B5A">
        <w:rPr>
          <w:rFonts w:ascii="Georgia" w:hAnsi="Georgia" w:cs="Arial"/>
        </w:rPr>
        <w:t xml:space="preserve">lo es también para las personas con </w:t>
      </w:r>
      <w:r w:rsidR="00466F7E" w:rsidRPr="00283B5A">
        <w:rPr>
          <w:rFonts w:ascii="Georgia" w:hAnsi="Georgia" w:cs="Arial"/>
        </w:rPr>
        <w:t>discapacidad, como relata</w:t>
      </w:r>
      <w:r w:rsidR="00BA18AF" w:rsidRPr="00283B5A">
        <w:rPr>
          <w:rFonts w:ascii="Georgia" w:hAnsi="Georgia" w:cs="Arial"/>
        </w:rPr>
        <w:t xml:space="preserve"> en el artículo 25 de la Convención</w:t>
      </w:r>
      <w:r w:rsidR="00FB41C9" w:rsidRPr="00283B5A">
        <w:rPr>
          <w:rFonts w:ascii="Georgia" w:hAnsi="Georgia" w:cs="Arial"/>
        </w:rPr>
        <w:t>:</w:t>
      </w:r>
      <w:r w:rsidR="00BA18AF" w:rsidRPr="00283B5A">
        <w:rPr>
          <w:rFonts w:ascii="Georgia" w:hAnsi="Georgia" w:cs="Arial"/>
        </w:rPr>
        <w:t xml:space="preserve"> “los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w:t>
      </w:r>
    </w:p>
    <w:p w14:paraId="35B43244" w14:textId="77777777" w:rsidR="001E43B5" w:rsidRPr="00283B5A" w:rsidRDefault="001E43B5" w:rsidP="000C0CC4">
      <w:pPr>
        <w:spacing w:after="0"/>
        <w:ind w:firstLine="284"/>
        <w:jc w:val="both"/>
        <w:rPr>
          <w:rFonts w:ascii="Georgia" w:hAnsi="Georgia" w:cs="Arial"/>
        </w:rPr>
      </w:pPr>
    </w:p>
    <w:p w14:paraId="140E429F" w14:textId="06BACE47" w:rsidR="00C5508B" w:rsidRDefault="00BA18AF" w:rsidP="000C0CC4">
      <w:pPr>
        <w:spacing w:after="0"/>
        <w:ind w:firstLine="284"/>
        <w:jc w:val="both"/>
        <w:rPr>
          <w:rFonts w:ascii="Georgia" w:hAnsi="Georgia" w:cs="Arial"/>
        </w:rPr>
      </w:pPr>
      <w:r w:rsidRPr="00283B5A">
        <w:rPr>
          <w:rFonts w:ascii="Georgia" w:hAnsi="Georgia" w:cs="Arial"/>
        </w:rPr>
        <w:t xml:space="preserve">El objetivo de la declaración del estado de alarma era frenar la expansión de los contagios y </w:t>
      </w:r>
      <w:r w:rsidR="006F186B" w:rsidRPr="00283B5A">
        <w:rPr>
          <w:rFonts w:ascii="Georgia" w:hAnsi="Georgia" w:cs="Arial"/>
        </w:rPr>
        <w:t>evitar el bloqueo</w:t>
      </w:r>
      <w:r w:rsidRPr="00283B5A">
        <w:rPr>
          <w:rFonts w:ascii="Georgia" w:hAnsi="Georgia" w:cs="Arial"/>
        </w:rPr>
        <w:t xml:space="preserve"> de los sistemas sanitarios. Este clima de </w:t>
      </w:r>
      <w:r w:rsidR="006F186B" w:rsidRPr="00283B5A">
        <w:rPr>
          <w:rFonts w:ascii="Georgia" w:hAnsi="Georgia" w:cs="Arial"/>
        </w:rPr>
        <w:t>pánico mundial, ha traído</w:t>
      </w:r>
      <w:r w:rsidRPr="00283B5A">
        <w:rPr>
          <w:rFonts w:ascii="Georgia" w:hAnsi="Georgia" w:cs="Arial"/>
        </w:rPr>
        <w:t xml:space="preserve"> consigo el desabastecimiento de equipos de protección (</w:t>
      </w:r>
      <w:proofErr w:type="spellStart"/>
      <w:r w:rsidRPr="00283B5A">
        <w:rPr>
          <w:rFonts w:ascii="Georgia" w:hAnsi="Georgia" w:cs="Arial"/>
        </w:rPr>
        <w:t>EPIs</w:t>
      </w:r>
      <w:proofErr w:type="spellEnd"/>
      <w:r w:rsidRPr="00283B5A">
        <w:rPr>
          <w:rFonts w:ascii="Georgia" w:hAnsi="Georgia" w:cs="Arial"/>
        </w:rPr>
        <w:t>) una nueva planificación</w:t>
      </w:r>
      <w:r w:rsidR="004A0DCD" w:rsidRPr="00283B5A">
        <w:rPr>
          <w:rFonts w:ascii="Georgia" w:hAnsi="Georgia" w:cs="Arial"/>
        </w:rPr>
        <w:t xml:space="preserve"> de la atención primaria modificando las</w:t>
      </w:r>
      <w:r w:rsidRPr="00283B5A">
        <w:rPr>
          <w:rFonts w:ascii="Georgia" w:hAnsi="Georgia" w:cs="Arial"/>
        </w:rPr>
        <w:t xml:space="preserve"> consultas presenciales por telefónicas y virtuales,</w:t>
      </w:r>
      <w:r w:rsidR="004A0DCD" w:rsidRPr="00283B5A">
        <w:rPr>
          <w:rFonts w:ascii="Georgia" w:hAnsi="Georgia" w:cs="Arial"/>
        </w:rPr>
        <w:t xml:space="preserve"> sin prever la </w:t>
      </w:r>
      <w:r w:rsidR="00466F7E" w:rsidRPr="00283B5A">
        <w:rPr>
          <w:rFonts w:ascii="Georgia" w:hAnsi="Georgia" w:cs="Arial"/>
        </w:rPr>
        <w:t>accesibilidad</w:t>
      </w:r>
      <w:r w:rsidR="004A0DCD" w:rsidRPr="00283B5A">
        <w:rPr>
          <w:rFonts w:ascii="Georgia" w:hAnsi="Georgia" w:cs="Arial"/>
        </w:rPr>
        <w:t xml:space="preserve"> de estos servicios aplazando consultas y pruebas</w:t>
      </w:r>
      <w:r w:rsidR="00FB41C9" w:rsidRPr="00283B5A">
        <w:rPr>
          <w:rFonts w:ascii="Georgia" w:hAnsi="Georgia" w:cs="Arial"/>
        </w:rPr>
        <w:t>,</w:t>
      </w:r>
      <w:r w:rsidR="004A0DCD" w:rsidRPr="00283B5A">
        <w:rPr>
          <w:rFonts w:ascii="Georgia" w:hAnsi="Georgia" w:cs="Arial"/>
        </w:rPr>
        <w:t xml:space="preserve"> </w:t>
      </w:r>
      <w:r w:rsidRPr="00283B5A">
        <w:rPr>
          <w:rFonts w:ascii="Georgia" w:hAnsi="Georgia" w:cs="Arial"/>
        </w:rPr>
        <w:t>cerrándose algu</w:t>
      </w:r>
      <w:r w:rsidR="00466F7E" w:rsidRPr="00283B5A">
        <w:rPr>
          <w:rFonts w:ascii="Georgia" w:hAnsi="Georgia" w:cs="Arial"/>
        </w:rPr>
        <w:t xml:space="preserve">nos centros de salud y </w:t>
      </w:r>
      <w:r w:rsidR="00FB41C9" w:rsidRPr="00283B5A">
        <w:rPr>
          <w:rFonts w:ascii="Georgia" w:hAnsi="Georgia" w:cs="Arial"/>
        </w:rPr>
        <w:t>estableciéndose</w:t>
      </w:r>
      <w:r w:rsidRPr="00283B5A">
        <w:rPr>
          <w:rFonts w:ascii="Georgia" w:hAnsi="Georgia" w:cs="Arial"/>
        </w:rPr>
        <w:t xml:space="preserve"> nuevos protocolos </w:t>
      </w:r>
      <w:r w:rsidR="00466F7E" w:rsidRPr="00283B5A">
        <w:rPr>
          <w:rFonts w:ascii="Georgia" w:hAnsi="Georgia" w:cs="Arial"/>
        </w:rPr>
        <w:t>que dejan en una situación crítica a l</w:t>
      </w:r>
      <w:r w:rsidR="00FB41C9" w:rsidRPr="00283B5A">
        <w:rPr>
          <w:rFonts w:ascii="Georgia" w:hAnsi="Georgia" w:cs="Arial"/>
        </w:rPr>
        <w:t>as y los</w:t>
      </w:r>
      <w:r w:rsidR="00466F7E" w:rsidRPr="00283B5A">
        <w:rPr>
          <w:rFonts w:ascii="Georgia" w:hAnsi="Georgia" w:cs="Arial"/>
        </w:rPr>
        <w:t xml:space="preserve"> pacientes crónicos que precisan de seguimiento clínico permanente, o de tratamientos </w:t>
      </w:r>
      <w:r w:rsidR="00C5508B" w:rsidRPr="00283B5A">
        <w:rPr>
          <w:rFonts w:ascii="Georgia" w:hAnsi="Georgia" w:cs="Arial"/>
        </w:rPr>
        <w:t>habilitadores y rehabilitadores que son mandatos  de este tratado tal y como se indica en el artículo 26.</w:t>
      </w:r>
    </w:p>
    <w:p w14:paraId="5CF92448" w14:textId="77777777" w:rsidR="001E43B5" w:rsidRPr="00283B5A" w:rsidRDefault="001E43B5" w:rsidP="000C0CC4">
      <w:pPr>
        <w:spacing w:after="0"/>
        <w:ind w:firstLine="284"/>
        <w:jc w:val="both"/>
        <w:rPr>
          <w:rFonts w:ascii="Georgia" w:hAnsi="Georgia" w:cs="Arial"/>
        </w:rPr>
      </w:pPr>
    </w:p>
    <w:p w14:paraId="69FA142E" w14:textId="7D93AFCE" w:rsidR="00EA1CBF" w:rsidRDefault="00C5508B" w:rsidP="000C0CC4">
      <w:pPr>
        <w:spacing w:after="0"/>
        <w:ind w:firstLine="284"/>
        <w:jc w:val="both"/>
        <w:rPr>
          <w:rFonts w:ascii="Georgia" w:hAnsi="Georgia" w:cs="Arial"/>
        </w:rPr>
      </w:pPr>
      <w:r w:rsidRPr="00283B5A">
        <w:rPr>
          <w:rFonts w:ascii="Georgia" w:hAnsi="Georgia" w:cs="Arial"/>
        </w:rPr>
        <w:t>Una de las grandes conquistas de las sociedad española es</w:t>
      </w:r>
      <w:r w:rsidR="00FB41C9" w:rsidRPr="00283B5A">
        <w:rPr>
          <w:rFonts w:ascii="Georgia" w:hAnsi="Georgia" w:cs="Arial"/>
        </w:rPr>
        <w:t xml:space="preserve"> que</w:t>
      </w:r>
      <w:r w:rsidRPr="00283B5A">
        <w:rPr>
          <w:rFonts w:ascii="Georgia" w:hAnsi="Georgia" w:cs="Arial"/>
        </w:rPr>
        <w:t xml:space="preserve"> la asistencia sanitaria es uni</w:t>
      </w:r>
      <w:r w:rsidR="00651300" w:rsidRPr="00283B5A">
        <w:rPr>
          <w:rFonts w:ascii="Georgia" w:hAnsi="Georgia" w:cs="Arial"/>
        </w:rPr>
        <w:t>versal, gratuita e igualitaria,  principios que colisionarían con dosificar la atención sanitaria</w:t>
      </w:r>
      <w:r w:rsidRPr="00283B5A">
        <w:rPr>
          <w:rFonts w:ascii="Georgia" w:hAnsi="Georgia" w:cs="Arial"/>
        </w:rPr>
        <w:t xml:space="preserve">, en función de la edad o la discapacidad. </w:t>
      </w:r>
    </w:p>
    <w:p w14:paraId="5CF1C63B" w14:textId="77777777" w:rsidR="001E43B5" w:rsidRPr="00283B5A" w:rsidRDefault="001E43B5" w:rsidP="000C0CC4">
      <w:pPr>
        <w:spacing w:after="0"/>
        <w:ind w:firstLine="284"/>
        <w:jc w:val="both"/>
        <w:rPr>
          <w:rFonts w:ascii="Georgia" w:hAnsi="Georgia" w:cs="Arial"/>
        </w:rPr>
      </w:pPr>
    </w:p>
    <w:p w14:paraId="24AAC0DA" w14:textId="25CC7D0E" w:rsidR="00396B97" w:rsidRDefault="006F186B" w:rsidP="000C0CC4">
      <w:pPr>
        <w:spacing w:after="0"/>
        <w:ind w:firstLine="284"/>
        <w:jc w:val="both"/>
        <w:rPr>
          <w:rFonts w:ascii="Georgia" w:hAnsi="Georgia" w:cs="Arial"/>
        </w:rPr>
      </w:pPr>
      <w:r w:rsidRPr="00283B5A">
        <w:rPr>
          <w:rFonts w:ascii="Georgia" w:hAnsi="Georgia" w:cs="Arial"/>
        </w:rPr>
        <w:t>Estaría fuera de la ley</w:t>
      </w:r>
      <w:r w:rsidR="00211A5D" w:rsidRPr="00283B5A">
        <w:rPr>
          <w:rFonts w:ascii="Georgia" w:hAnsi="Georgia" w:cs="Arial"/>
        </w:rPr>
        <w:t xml:space="preserve">, como recoge la Convención “impedir que se nieguen, de manera discriminatoria, servicios de salud o de atención de la salud por motivos de discapacidad”, </w:t>
      </w:r>
      <w:r w:rsidR="00FB41C9" w:rsidRPr="00283B5A">
        <w:rPr>
          <w:rFonts w:ascii="Georgia" w:hAnsi="Georgia" w:cs="Arial"/>
        </w:rPr>
        <w:t xml:space="preserve">y, </w:t>
      </w:r>
      <w:r w:rsidR="00211A5D" w:rsidRPr="00283B5A">
        <w:rPr>
          <w:rFonts w:ascii="Georgia" w:hAnsi="Georgia" w:cs="Arial"/>
        </w:rPr>
        <w:t>por tanto, no se podrán e</w:t>
      </w:r>
      <w:r w:rsidR="00C5508B" w:rsidRPr="00283B5A">
        <w:rPr>
          <w:rFonts w:ascii="Georgia" w:hAnsi="Georgia" w:cs="Arial"/>
        </w:rPr>
        <w:t>stablecer ca</w:t>
      </w:r>
      <w:r w:rsidR="00651300" w:rsidRPr="00283B5A">
        <w:rPr>
          <w:rFonts w:ascii="Georgia" w:hAnsi="Georgia" w:cs="Arial"/>
        </w:rPr>
        <w:t>tegorías de pacientes conforme a</w:t>
      </w:r>
      <w:r w:rsidR="00C5508B" w:rsidRPr="00283B5A">
        <w:rPr>
          <w:rFonts w:ascii="Georgia" w:hAnsi="Georgia" w:cs="Arial"/>
        </w:rPr>
        <w:t xml:space="preserve"> parámetros utilitaristas, funcional</w:t>
      </w:r>
      <w:r w:rsidR="00651300" w:rsidRPr="00283B5A">
        <w:rPr>
          <w:rFonts w:ascii="Georgia" w:hAnsi="Georgia" w:cs="Arial"/>
        </w:rPr>
        <w:t>es</w:t>
      </w:r>
      <w:r w:rsidR="00C5508B" w:rsidRPr="00283B5A">
        <w:rPr>
          <w:rFonts w:ascii="Georgia" w:hAnsi="Georgia" w:cs="Arial"/>
        </w:rPr>
        <w:t xml:space="preserve"> o capitalista</w:t>
      </w:r>
      <w:r w:rsidR="00A45BCA" w:rsidRPr="00283B5A">
        <w:rPr>
          <w:rFonts w:ascii="Georgia" w:hAnsi="Georgia" w:cs="Arial"/>
        </w:rPr>
        <w:t>s</w:t>
      </w:r>
      <w:r w:rsidR="00C5508B" w:rsidRPr="00283B5A">
        <w:rPr>
          <w:rFonts w:ascii="Georgia" w:hAnsi="Georgia" w:cs="Arial"/>
        </w:rPr>
        <w:t xml:space="preserve">, y que </w:t>
      </w:r>
      <w:r w:rsidR="00211A5D" w:rsidRPr="00283B5A">
        <w:rPr>
          <w:rFonts w:ascii="Georgia" w:hAnsi="Georgia" w:cs="Arial"/>
        </w:rPr>
        <w:t>dichos</w:t>
      </w:r>
      <w:r w:rsidR="00C5508B" w:rsidRPr="00283B5A">
        <w:rPr>
          <w:rFonts w:ascii="Georgia" w:hAnsi="Georgia" w:cs="Arial"/>
        </w:rPr>
        <w:t xml:space="preserve"> criterios sean los que rijan</w:t>
      </w:r>
      <w:r w:rsidR="00651300" w:rsidRPr="00283B5A">
        <w:rPr>
          <w:rFonts w:ascii="Georgia" w:hAnsi="Georgia" w:cs="Arial"/>
        </w:rPr>
        <w:t xml:space="preserve"> el </w:t>
      </w:r>
      <w:proofErr w:type="spellStart"/>
      <w:r w:rsidR="00651300" w:rsidRPr="00283B5A">
        <w:rPr>
          <w:rFonts w:ascii="Georgia" w:hAnsi="Georgia" w:cs="Arial"/>
        </w:rPr>
        <w:t>triaje</w:t>
      </w:r>
      <w:proofErr w:type="spellEnd"/>
      <w:r w:rsidR="00651300" w:rsidRPr="00283B5A">
        <w:rPr>
          <w:rFonts w:ascii="Georgia" w:hAnsi="Georgia" w:cs="Arial"/>
        </w:rPr>
        <w:t xml:space="preserve">  de estos grupos a una unidad de cuidados intensivos o el traslado a un hospital, en lugar</w:t>
      </w:r>
      <w:r w:rsidR="005D7432" w:rsidRPr="00283B5A">
        <w:rPr>
          <w:rFonts w:ascii="Georgia" w:hAnsi="Georgia" w:cs="Arial"/>
        </w:rPr>
        <w:t xml:space="preserve"> de</w:t>
      </w:r>
      <w:r w:rsidR="00651300" w:rsidRPr="00283B5A">
        <w:rPr>
          <w:rFonts w:ascii="Georgia" w:hAnsi="Georgia" w:cs="Arial"/>
        </w:rPr>
        <w:t xml:space="preserve"> hacer una valoración individual</w:t>
      </w:r>
      <w:r w:rsidR="00211A5D" w:rsidRPr="00283B5A">
        <w:rPr>
          <w:rFonts w:ascii="Georgia" w:hAnsi="Georgia" w:cs="Arial"/>
        </w:rPr>
        <w:t>.</w:t>
      </w:r>
    </w:p>
    <w:p w14:paraId="424EAABD" w14:textId="77777777" w:rsidR="001E43B5" w:rsidRPr="00283B5A" w:rsidRDefault="001E43B5" w:rsidP="000C0CC4">
      <w:pPr>
        <w:spacing w:after="0"/>
        <w:ind w:firstLine="284"/>
        <w:jc w:val="both"/>
        <w:rPr>
          <w:rFonts w:ascii="Georgia" w:hAnsi="Georgia" w:cs="Arial"/>
        </w:rPr>
      </w:pPr>
    </w:p>
    <w:p w14:paraId="541553BD" w14:textId="4D1B2ECD" w:rsidR="00EA1CBF" w:rsidRDefault="00396B97" w:rsidP="000C0CC4">
      <w:pPr>
        <w:spacing w:after="0"/>
        <w:ind w:firstLine="284"/>
        <w:jc w:val="both"/>
        <w:rPr>
          <w:rFonts w:ascii="Georgia" w:hAnsi="Georgia" w:cs="Arial"/>
        </w:rPr>
      </w:pPr>
      <w:r w:rsidRPr="00283B5A">
        <w:rPr>
          <w:rFonts w:ascii="Georgia" w:hAnsi="Georgia" w:cs="Arial"/>
        </w:rPr>
        <w:t>Estas recomendaciones, que como se apuntaba ante</w:t>
      </w:r>
      <w:r w:rsidR="009E0D80" w:rsidRPr="00283B5A">
        <w:rPr>
          <w:rFonts w:ascii="Georgia" w:hAnsi="Georgia" w:cs="Arial"/>
        </w:rPr>
        <w:t>s</w:t>
      </w:r>
      <w:r w:rsidRPr="00283B5A">
        <w:rPr>
          <w:rFonts w:ascii="Georgia" w:hAnsi="Georgia" w:cs="Arial"/>
        </w:rPr>
        <w:t xml:space="preserve"> vinieron de sociedades científicas, no hacían mención alguna a la dignidad humana ni </w:t>
      </w:r>
      <w:r w:rsidR="00FB41C9" w:rsidRPr="00283B5A">
        <w:rPr>
          <w:rFonts w:ascii="Georgia" w:hAnsi="Georgia" w:cs="Arial"/>
        </w:rPr>
        <w:t xml:space="preserve">a los </w:t>
      </w:r>
      <w:r w:rsidRPr="00283B5A">
        <w:rPr>
          <w:rFonts w:ascii="Georgia" w:hAnsi="Georgia" w:cs="Arial"/>
        </w:rPr>
        <w:t>de</w:t>
      </w:r>
      <w:r w:rsidRPr="00283B5A">
        <w:rPr>
          <w:rFonts w:ascii="Georgia" w:hAnsi="Georgia" w:cs="Arial"/>
        </w:rPr>
        <w:softHyphen/>
        <w:t>rechos reconocidos en tratados internacionales</w:t>
      </w:r>
      <w:r w:rsidR="009E0D80" w:rsidRPr="00283B5A">
        <w:rPr>
          <w:rFonts w:ascii="Georgia" w:hAnsi="Georgia" w:cs="Arial"/>
        </w:rPr>
        <w:t xml:space="preserve"> afectando también a</w:t>
      </w:r>
      <w:r w:rsidRPr="00283B5A">
        <w:rPr>
          <w:rFonts w:ascii="Georgia" w:hAnsi="Georgia" w:cs="Arial"/>
        </w:rPr>
        <w:t xml:space="preserve"> los principios de bioética, y así se pronunció el Comité de Bioética de España</w:t>
      </w:r>
      <w:r w:rsidR="00FB41C9" w:rsidRPr="00283B5A">
        <w:rPr>
          <w:rFonts w:ascii="Georgia" w:hAnsi="Georgia" w:cs="Arial"/>
        </w:rPr>
        <w:t xml:space="preserve"> (CBE)</w:t>
      </w:r>
      <w:r w:rsidR="00783E72" w:rsidRPr="00283B5A">
        <w:rPr>
          <w:rStyle w:val="Refdenotaalpie"/>
          <w:rFonts w:ascii="Georgia" w:hAnsi="Georgia" w:cs="Arial"/>
        </w:rPr>
        <w:footnoteReference w:id="17"/>
      </w:r>
      <w:r w:rsidR="00FB41C9" w:rsidRPr="00283B5A">
        <w:rPr>
          <w:rFonts w:ascii="Georgia" w:hAnsi="Georgia" w:cs="Arial"/>
        </w:rPr>
        <w:t xml:space="preserve">. </w:t>
      </w:r>
      <w:r w:rsidRPr="00283B5A">
        <w:rPr>
          <w:rFonts w:ascii="Georgia" w:hAnsi="Georgia" w:cs="Arial"/>
        </w:rPr>
        <w:t>Tras afirmar que “lo que está en juego hoy no es el</w:t>
      </w:r>
      <w:r w:rsidR="00783E72" w:rsidRPr="00283B5A">
        <w:rPr>
          <w:rFonts w:ascii="Georgia" w:hAnsi="Georgia" w:cs="Arial"/>
        </w:rPr>
        <w:t xml:space="preserve"> bienestar económico de nuestra </w:t>
      </w:r>
      <w:r w:rsidRPr="00283B5A">
        <w:rPr>
          <w:rFonts w:ascii="Georgia" w:hAnsi="Georgia" w:cs="Arial"/>
        </w:rPr>
        <w:t>sociedad, sino la vida y salud de muchas personas, especialmente de las más vulnerables”</w:t>
      </w:r>
      <w:r w:rsidR="00783E72" w:rsidRPr="00283B5A">
        <w:rPr>
          <w:rFonts w:ascii="Georgia" w:hAnsi="Georgia" w:cs="Arial"/>
        </w:rPr>
        <w:t xml:space="preserve"> </w:t>
      </w:r>
      <w:r w:rsidRPr="00283B5A">
        <w:rPr>
          <w:rFonts w:ascii="Georgia" w:hAnsi="Georgia" w:cs="Arial"/>
        </w:rPr>
        <w:t>y que “tanto la priorización como la toma de decisiones éticamente difíciles son</w:t>
      </w:r>
      <w:r w:rsidR="00783E72" w:rsidRPr="00283B5A">
        <w:rPr>
          <w:rFonts w:ascii="Georgia" w:hAnsi="Georgia" w:cs="Arial"/>
        </w:rPr>
        <w:t xml:space="preserve"> </w:t>
      </w:r>
      <w:r w:rsidRPr="00283B5A">
        <w:rPr>
          <w:rFonts w:ascii="Georgia" w:hAnsi="Georgia" w:cs="Arial"/>
        </w:rPr>
        <w:t>algo harto comunes en el ámbito de la salud”, el CBE entiende que “cualquier criterio o</w:t>
      </w:r>
      <w:r w:rsidR="00783E72" w:rsidRPr="00283B5A">
        <w:rPr>
          <w:rFonts w:ascii="Georgia" w:hAnsi="Georgia" w:cs="Arial"/>
        </w:rPr>
        <w:t xml:space="preserve"> </w:t>
      </w:r>
      <w:r w:rsidRPr="00283B5A">
        <w:rPr>
          <w:rFonts w:ascii="Georgia" w:hAnsi="Georgia" w:cs="Arial"/>
        </w:rPr>
        <w:t>protocolo que se adopte para racionar unos recursos escasos nunca puede aplicarse</w:t>
      </w:r>
      <w:r w:rsidR="00783E72" w:rsidRPr="00283B5A">
        <w:rPr>
          <w:rFonts w:ascii="Georgia" w:hAnsi="Georgia" w:cs="Arial"/>
        </w:rPr>
        <w:t xml:space="preserve"> </w:t>
      </w:r>
      <w:r w:rsidRPr="00283B5A">
        <w:rPr>
          <w:rFonts w:ascii="Georgia" w:hAnsi="Georgia" w:cs="Arial"/>
        </w:rPr>
        <w:t>de manera mecánica o automática: todo ser humano tiene derecho a una consideración</w:t>
      </w:r>
      <w:r w:rsidR="00783E72" w:rsidRPr="00283B5A">
        <w:rPr>
          <w:rFonts w:ascii="Georgia" w:hAnsi="Georgia" w:cs="Arial"/>
        </w:rPr>
        <w:t xml:space="preserve"> </w:t>
      </w:r>
      <w:r w:rsidRPr="00283B5A">
        <w:rPr>
          <w:rFonts w:ascii="Georgia" w:hAnsi="Georgia" w:cs="Arial"/>
        </w:rPr>
        <w:t>personal”, añadiendo que “si bien en un conte</w:t>
      </w:r>
      <w:r w:rsidR="00783E72" w:rsidRPr="00283B5A">
        <w:rPr>
          <w:rFonts w:ascii="Georgia" w:hAnsi="Georgia" w:cs="Arial"/>
        </w:rPr>
        <w:t xml:space="preserve">xto de recursos escasos se puede </w:t>
      </w:r>
      <w:r w:rsidRPr="00283B5A">
        <w:rPr>
          <w:rFonts w:ascii="Georgia" w:hAnsi="Georgia" w:cs="Arial"/>
        </w:rPr>
        <w:t xml:space="preserve">justificar la adopción de un criterio de asignación basado en la capacidad de </w:t>
      </w:r>
      <w:r w:rsidRPr="00283B5A">
        <w:rPr>
          <w:rFonts w:ascii="Georgia" w:hAnsi="Georgia" w:cs="Arial"/>
        </w:rPr>
        <w:lastRenderedPageBreak/>
        <w:t>recuperación del paciente, en todo caso se debe prevenir la extensión de una mentalidad utilitarista o, peor aún, de prejuicios contrarios hacia las personas mayores o con discapacidad. El término ‘utilidad social’ que aparece en alguna de las recomendaciones publicadas recientemente nos parece extremadamente ambiguo y éticamente discutible, porque todo ser humano por el mero hecho de serlo es socialmente útil, en atención al propio valor ontológico de la dignidad humana”. Y concluye: “el enfoque utilitarista ignora el imperativo categórico kantiano, que ha conformado el concepto universal y secularizado de dignidad humana, y que prohíbe utilizar a las personas exclusivamente como medios para los fines de otros”</w:t>
      </w:r>
      <w:r w:rsidR="00783E72" w:rsidRPr="00283B5A">
        <w:rPr>
          <w:rFonts w:ascii="Georgia" w:hAnsi="Georgia" w:cs="Arial"/>
        </w:rPr>
        <w:t>.</w:t>
      </w:r>
    </w:p>
    <w:p w14:paraId="5EF8DE50" w14:textId="77777777" w:rsidR="001E43B5" w:rsidRPr="00283B5A" w:rsidRDefault="001E43B5" w:rsidP="000C0CC4">
      <w:pPr>
        <w:spacing w:after="0"/>
        <w:ind w:firstLine="284"/>
        <w:jc w:val="both"/>
        <w:rPr>
          <w:rFonts w:ascii="Georgia" w:hAnsi="Georgia" w:cs="Arial"/>
        </w:rPr>
      </w:pPr>
    </w:p>
    <w:p w14:paraId="4437F778" w14:textId="1BBDE0B0" w:rsidR="001F0713" w:rsidRDefault="00783E72" w:rsidP="000C0CC4">
      <w:pPr>
        <w:spacing w:after="0"/>
        <w:ind w:firstLine="284"/>
        <w:jc w:val="both"/>
        <w:rPr>
          <w:rFonts w:ascii="Georgia" w:hAnsi="Georgia" w:cs="Arial"/>
        </w:rPr>
      </w:pPr>
      <w:r w:rsidRPr="00283B5A">
        <w:rPr>
          <w:rFonts w:ascii="Georgia" w:hAnsi="Georgia" w:cs="Arial"/>
        </w:rPr>
        <w:t xml:space="preserve">La racionalización de los recursos no puede ir </w:t>
      </w:r>
      <w:r w:rsidR="00133A26" w:rsidRPr="00283B5A">
        <w:rPr>
          <w:rFonts w:ascii="Georgia" w:hAnsi="Georgia" w:cs="Arial"/>
        </w:rPr>
        <w:t xml:space="preserve">acompañada </w:t>
      </w:r>
      <w:r w:rsidRPr="00283B5A">
        <w:rPr>
          <w:rFonts w:ascii="Georgia" w:hAnsi="Georgia" w:cs="Arial"/>
        </w:rPr>
        <w:t xml:space="preserve">de la limitación derechos y mucho menos de señalar, apartar y discriminar a las personas con discapacidad, porque </w:t>
      </w:r>
      <w:r w:rsidR="001F0713" w:rsidRPr="00283B5A">
        <w:rPr>
          <w:rFonts w:ascii="Georgia" w:hAnsi="Georgia" w:cs="Arial"/>
        </w:rPr>
        <w:t>sus derechos ya están consolidados</w:t>
      </w:r>
      <w:r w:rsidRPr="00283B5A">
        <w:rPr>
          <w:rFonts w:ascii="Georgia" w:hAnsi="Georgia" w:cs="Arial"/>
        </w:rPr>
        <w:t xml:space="preserve"> </w:t>
      </w:r>
      <w:r w:rsidR="001F0713" w:rsidRPr="00283B5A">
        <w:rPr>
          <w:rFonts w:ascii="Georgia" w:hAnsi="Georgia" w:cs="Arial"/>
        </w:rPr>
        <w:t xml:space="preserve"> en un potente corpus normativo conformado por los artículos</w:t>
      </w:r>
      <w:r w:rsidRPr="00283B5A">
        <w:rPr>
          <w:rFonts w:ascii="Georgia" w:hAnsi="Georgia" w:cs="Arial"/>
        </w:rPr>
        <w:t xml:space="preserve"> 1</w:t>
      </w:r>
      <w:r w:rsidR="001F0713" w:rsidRPr="00283B5A">
        <w:rPr>
          <w:rFonts w:ascii="Georgia" w:hAnsi="Georgia" w:cs="Arial"/>
        </w:rPr>
        <w:t>4 y 43 de la Constitución Española, los artículos</w:t>
      </w:r>
      <w:r w:rsidRPr="00283B5A">
        <w:rPr>
          <w:rFonts w:ascii="Georgia" w:hAnsi="Georgia" w:cs="Arial"/>
        </w:rPr>
        <w:t xml:space="preserve"> 5, 10, 11, 12 y 25 de la </w:t>
      </w:r>
      <w:r w:rsidR="00133A26" w:rsidRPr="00283B5A">
        <w:rPr>
          <w:rFonts w:ascii="Georgia" w:hAnsi="Georgia" w:cs="Arial"/>
        </w:rPr>
        <w:t xml:space="preserve">Convención </w:t>
      </w:r>
      <w:r w:rsidRPr="00283B5A">
        <w:rPr>
          <w:rFonts w:ascii="Georgia" w:hAnsi="Georgia" w:cs="Arial"/>
        </w:rPr>
        <w:t xml:space="preserve"> y el art. 10 del Real Decreto</w:t>
      </w:r>
      <w:r w:rsidR="001F0713" w:rsidRPr="00283B5A">
        <w:rPr>
          <w:rFonts w:ascii="Georgia" w:hAnsi="Georgia" w:cs="Arial"/>
        </w:rPr>
        <w:t xml:space="preserve"> </w:t>
      </w:r>
      <w:r w:rsidRPr="00283B5A">
        <w:rPr>
          <w:rFonts w:ascii="Georgia" w:hAnsi="Georgia" w:cs="Arial"/>
        </w:rPr>
        <w:t>Legislativo 1/2013, de 29 de noviembre, por el que se aprueba el Texto Refundido de</w:t>
      </w:r>
      <w:r w:rsidR="001F0713" w:rsidRPr="00283B5A">
        <w:rPr>
          <w:rFonts w:ascii="Georgia" w:hAnsi="Georgia" w:cs="Arial"/>
        </w:rPr>
        <w:t xml:space="preserve"> </w:t>
      </w:r>
      <w:r w:rsidRPr="00283B5A">
        <w:rPr>
          <w:rFonts w:ascii="Georgia" w:hAnsi="Georgia" w:cs="Arial"/>
        </w:rPr>
        <w:t>la Ley General de derechos de las personas con discap</w:t>
      </w:r>
      <w:r w:rsidR="001F0713" w:rsidRPr="00283B5A">
        <w:rPr>
          <w:rFonts w:ascii="Georgia" w:hAnsi="Georgia" w:cs="Arial"/>
        </w:rPr>
        <w:t>acidad y de su inclusión social</w:t>
      </w:r>
      <w:r w:rsidR="00FB41C9" w:rsidRPr="00283B5A">
        <w:rPr>
          <w:rFonts w:ascii="Georgia" w:hAnsi="Georgia" w:cs="Arial"/>
        </w:rPr>
        <w:t>; n</w:t>
      </w:r>
      <w:r w:rsidR="001F0713" w:rsidRPr="00283B5A">
        <w:rPr>
          <w:rFonts w:ascii="Georgia" w:hAnsi="Georgia" w:cs="Arial"/>
        </w:rPr>
        <w:t xml:space="preserve">ormas </w:t>
      </w:r>
      <w:r w:rsidR="00FB41C9" w:rsidRPr="00283B5A">
        <w:rPr>
          <w:rFonts w:ascii="Georgia" w:hAnsi="Georgia" w:cs="Arial"/>
        </w:rPr>
        <w:t>que constituyen un</w:t>
      </w:r>
      <w:r w:rsidR="001F0713" w:rsidRPr="00283B5A">
        <w:rPr>
          <w:rFonts w:ascii="Georgia" w:hAnsi="Georgia" w:cs="Arial"/>
        </w:rPr>
        <w:t xml:space="preserve"> imperativo jurídico y </w:t>
      </w:r>
      <w:r w:rsidR="00FB41C9" w:rsidRPr="00283B5A">
        <w:rPr>
          <w:rFonts w:ascii="Georgia" w:hAnsi="Georgia" w:cs="Arial"/>
        </w:rPr>
        <w:t xml:space="preserve">que son </w:t>
      </w:r>
      <w:r w:rsidR="001F0713" w:rsidRPr="00283B5A">
        <w:rPr>
          <w:rFonts w:ascii="Georgia" w:hAnsi="Georgia" w:cs="Arial"/>
        </w:rPr>
        <w:t>de obligado cumplimiento para el Estado español.</w:t>
      </w:r>
    </w:p>
    <w:p w14:paraId="0C75921C" w14:textId="77777777" w:rsidR="001E43B5" w:rsidRPr="00283B5A" w:rsidRDefault="001E43B5" w:rsidP="000C0CC4">
      <w:pPr>
        <w:spacing w:after="0"/>
        <w:ind w:firstLine="284"/>
        <w:jc w:val="both"/>
        <w:rPr>
          <w:rFonts w:ascii="Georgia" w:hAnsi="Georgia" w:cs="Arial"/>
        </w:rPr>
      </w:pPr>
    </w:p>
    <w:p w14:paraId="307D638E" w14:textId="5E025F3E" w:rsidR="001F0713" w:rsidRDefault="001F0713" w:rsidP="000C0CC4">
      <w:pPr>
        <w:spacing w:after="0"/>
        <w:ind w:firstLine="142"/>
        <w:jc w:val="both"/>
        <w:rPr>
          <w:rFonts w:ascii="Georgia" w:hAnsi="Georgia" w:cs="Arial"/>
        </w:rPr>
      </w:pPr>
      <w:r w:rsidRPr="00283B5A">
        <w:rPr>
          <w:rFonts w:ascii="Georgia" w:hAnsi="Georgia" w:cs="Arial"/>
        </w:rPr>
        <w:t xml:space="preserve"> </w:t>
      </w:r>
      <w:r w:rsidR="006F186B" w:rsidRPr="00283B5A">
        <w:rPr>
          <w:rFonts w:ascii="Georgia" w:hAnsi="Georgia" w:cs="Arial"/>
        </w:rPr>
        <w:t>Asimismo, e</w:t>
      </w:r>
      <w:r w:rsidR="00783E72" w:rsidRPr="00283B5A">
        <w:rPr>
          <w:rFonts w:ascii="Georgia" w:hAnsi="Georgia" w:cs="Arial"/>
        </w:rPr>
        <w:t>l Tribunal Europeo de Derechos H</w:t>
      </w:r>
      <w:r w:rsidRPr="00283B5A">
        <w:rPr>
          <w:rFonts w:ascii="Georgia" w:hAnsi="Georgia" w:cs="Arial"/>
        </w:rPr>
        <w:t>umanos, se  ha pronunciado varias veces a este respecto</w:t>
      </w:r>
      <w:r w:rsidR="00BE7CFA" w:rsidRPr="00283B5A">
        <w:rPr>
          <w:rFonts w:ascii="Georgia" w:hAnsi="Georgia" w:cs="Arial"/>
        </w:rPr>
        <w:t xml:space="preserve">. Así, </w:t>
      </w:r>
      <w:r w:rsidRPr="00283B5A">
        <w:rPr>
          <w:rFonts w:ascii="Georgia" w:hAnsi="Georgia" w:cs="Arial"/>
        </w:rPr>
        <w:t xml:space="preserve">cabe destacar la </w:t>
      </w:r>
      <w:r w:rsidR="00783E72" w:rsidRPr="00283B5A">
        <w:rPr>
          <w:rFonts w:ascii="Georgia" w:hAnsi="Georgia" w:cs="Arial"/>
        </w:rPr>
        <w:t xml:space="preserve">Sentencia de 17 de julio de 2014 (caso Valentín </w:t>
      </w:r>
      <w:proofErr w:type="spellStart"/>
      <w:r w:rsidR="00783E72" w:rsidRPr="00283B5A">
        <w:rPr>
          <w:rFonts w:ascii="Georgia" w:hAnsi="Georgia" w:cs="Arial"/>
        </w:rPr>
        <w:t>Câmpeanu</w:t>
      </w:r>
      <w:proofErr w:type="spellEnd"/>
      <w:r w:rsidR="00783E72" w:rsidRPr="00283B5A">
        <w:rPr>
          <w:rFonts w:ascii="Georgia" w:hAnsi="Georgia" w:cs="Arial"/>
        </w:rPr>
        <w:t xml:space="preserve"> contra</w:t>
      </w:r>
      <w:r w:rsidRPr="00283B5A">
        <w:rPr>
          <w:rFonts w:ascii="Georgia" w:hAnsi="Georgia" w:cs="Arial"/>
        </w:rPr>
        <w:t xml:space="preserve"> </w:t>
      </w:r>
      <w:r w:rsidR="00783E72" w:rsidRPr="00283B5A">
        <w:rPr>
          <w:rFonts w:ascii="Georgia" w:hAnsi="Georgia" w:cs="Arial"/>
        </w:rPr>
        <w:t xml:space="preserve">Rumanía), que </w:t>
      </w:r>
      <w:r w:rsidR="00BE7CFA" w:rsidRPr="00283B5A">
        <w:rPr>
          <w:rFonts w:ascii="Georgia" w:hAnsi="Georgia" w:cs="Arial"/>
        </w:rPr>
        <w:t xml:space="preserve"> señala que </w:t>
      </w:r>
      <w:r w:rsidR="00783E72" w:rsidRPr="00283B5A">
        <w:rPr>
          <w:rFonts w:ascii="Georgia" w:hAnsi="Georgia" w:cs="Arial"/>
        </w:rPr>
        <w:t>la ausencia de cuidados médicos adecuados de la que resulta la muerte</w:t>
      </w:r>
      <w:r w:rsidRPr="00283B5A">
        <w:rPr>
          <w:rFonts w:ascii="Georgia" w:hAnsi="Georgia" w:cs="Arial"/>
        </w:rPr>
        <w:t xml:space="preserve"> </w:t>
      </w:r>
      <w:r w:rsidR="00783E72" w:rsidRPr="00283B5A">
        <w:rPr>
          <w:rFonts w:ascii="Georgia" w:hAnsi="Georgia" w:cs="Arial"/>
        </w:rPr>
        <w:t>de una persona vulnera el art. 2 (derecho a la vida) del Convenio europeo para la</w:t>
      </w:r>
      <w:r w:rsidRPr="00283B5A">
        <w:rPr>
          <w:rFonts w:ascii="Georgia" w:hAnsi="Georgia" w:cs="Arial"/>
        </w:rPr>
        <w:t xml:space="preserve"> </w:t>
      </w:r>
      <w:r w:rsidR="00783E72" w:rsidRPr="00283B5A">
        <w:rPr>
          <w:rFonts w:ascii="Georgia" w:hAnsi="Georgia" w:cs="Arial"/>
        </w:rPr>
        <w:t>protección de los derechos humanos y las libertades fundamentales, con lo que se</w:t>
      </w:r>
      <w:r w:rsidRPr="00283B5A">
        <w:rPr>
          <w:rFonts w:ascii="Georgia" w:hAnsi="Georgia" w:cs="Arial"/>
        </w:rPr>
        <w:t xml:space="preserve"> </w:t>
      </w:r>
      <w:r w:rsidR="00783E72" w:rsidRPr="00283B5A">
        <w:rPr>
          <w:rFonts w:ascii="Georgia" w:hAnsi="Georgia" w:cs="Arial"/>
        </w:rPr>
        <w:t>comprueba la clara conexión antes apuntada entre el derecho a la protección de la</w:t>
      </w:r>
      <w:r w:rsidRPr="00283B5A">
        <w:rPr>
          <w:rFonts w:ascii="Georgia" w:hAnsi="Georgia" w:cs="Arial"/>
        </w:rPr>
        <w:t xml:space="preserve"> </w:t>
      </w:r>
      <w:r w:rsidR="00783E72" w:rsidRPr="00283B5A">
        <w:rPr>
          <w:rFonts w:ascii="Georgia" w:hAnsi="Georgia" w:cs="Arial"/>
        </w:rPr>
        <w:t>salud y el derecho a la vida. En el caso de autos se trataba del fallecimiento prematuro</w:t>
      </w:r>
      <w:r w:rsidRPr="00283B5A">
        <w:rPr>
          <w:rFonts w:ascii="Georgia" w:hAnsi="Georgia" w:cs="Arial"/>
        </w:rPr>
        <w:t xml:space="preserve"> </w:t>
      </w:r>
      <w:r w:rsidR="00783E72" w:rsidRPr="00283B5A">
        <w:rPr>
          <w:rFonts w:ascii="Georgia" w:hAnsi="Georgia" w:cs="Arial"/>
        </w:rPr>
        <w:t>de una persona con grave discapacidad intelectual a cargo el Estado desde que</w:t>
      </w:r>
      <w:r w:rsidRPr="00283B5A">
        <w:rPr>
          <w:rFonts w:ascii="Georgia" w:hAnsi="Georgia" w:cs="Arial"/>
        </w:rPr>
        <w:t xml:space="preserve"> </w:t>
      </w:r>
      <w:r w:rsidR="00783E72" w:rsidRPr="00283B5A">
        <w:rPr>
          <w:rFonts w:ascii="Georgia" w:hAnsi="Georgia" w:cs="Arial"/>
        </w:rPr>
        <w:t>fue abandonado al nacer y sin parientes conocidos, tras debido al resultado de varios</w:t>
      </w:r>
      <w:r w:rsidRPr="00283B5A">
        <w:rPr>
          <w:rFonts w:ascii="Georgia" w:hAnsi="Georgia" w:cs="Arial"/>
        </w:rPr>
        <w:t xml:space="preserve"> </w:t>
      </w:r>
      <w:r w:rsidR="00783E72" w:rsidRPr="00283B5A">
        <w:rPr>
          <w:rFonts w:ascii="Georgia" w:hAnsi="Georgia" w:cs="Arial"/>
        </w:rPr>
        <w:t>fallos y omisiones combinadas de varias agencias estatales.</w:t>
      </w:r>
      <w:r w:rsidR="00743C61" w:rsidRPr="00283B5A">
        <w:rPr>
          <w:rStyle w:val="Refdenotaalpie"/>
          <w:rFonts w:ascii="Georgia" w:hAnsi="Georgia" w:cs="Arial"/>
        </w:rPr>
        <w:footnoteReference w:id="18"/>
      </w:r>
      <w:r w:rsidR="00783E72" w:rsidRPr="00283B5A">
        <w:rPr>
          <w:rFonts w:ascii="Georgia" w:hAnsi="Georgia" w:cs="Arial"/>
        </w:rPr>
        <w:t xml:space="preserve"> </w:t>
      </w:r>
    </w:p>
    <w:p w14:paraId="1572F6FE" w14:textId="77777777" w:rsidR="001E43B5" w:rsidRPr="00283B5A" w:rsidRDefault="001E43B5" w:rsidP="000C0CC4">
      <w:pPr>
        <w:spacing w:after="0"/>
        <w:ind w:firstLine="142"/>
        <w:jc w:val="both"/>
        <w:rPr>
          <w:rFonts w:ascii="Georgia" w:hAnsi="Georgia" w:cs="Arial"/>
        </w:rPr>
      </w:pPr>
    </w:p>
    <w:p w14:paraId="0458544C" w14:textId="3100F878" w:rsidR="00EA1CBF" w:rsidRDefault="001F0713" w:rsidP="000C0CC4">
      <w:pPr>
        <w:spacing w:after="0"/>
        <w:ind w:firstLine="142"/>
        <w:jc w:val="both"/>
        <w:rPr>
          <w:rFonts w:ascii="Georgia" w:hAnsi="Georgia" w:cs="Arial"/>
        </w:rPr>
      </w:pPr>
      <w:r w:rsidRPr="00283B5A">
        <w:rPr>
          <w:rFonts w:ascii="Georgia" w:hAnsi="Georgia" w:cs="Arial"/>
        </w:rPr>
        <w:t>La salud se revela como la dimensión de la exclusión con un mayor impacto en las personas con discapacidad y en comparación con el resto de la población. Casi 4 de cada 10 personas con discapacidad están excluidos de bienes o de procesos relacionados con la salud: el 17% de las personas con discapacidad no pueden comprar medicamentos, y el 28% de ellos viven en hogares en los que todos sus miembros tienen limitaciones para actividades relacionadas con la vida diaria</w:t>
      </w:r>
      <w:r w:rsidR="008D31E6" w:rsidRPr="00283B5A">
        <w:rPr>
          <w:rStyle w:val="Refdenotaalpie"/>
          <w:rFonts w:ascii="Georgia" w:hAnsi="Georgia" w:cs="Arial"/>
        </w:rPr>
        <w:footnoteReference w:id="19"/>
      </w:r>
      <w:r w:rsidRPr="00283B5A">
        <w:rPr>
          <w:rFonts w:ascii="Georgia" w:hAnsi="Georgia" w:cs="Arial"/>
        </w:rPr>
        <w:t>.</w:t>
      </w:r>
      <w:r w:rsidR="00A45BCA" w:rsidRPr="00283B5A">
        <w:rPr>
          <w:rFonts w:ascii="Georgia" w:hAnsi="Georgia" w:cs="Arial"/>
        </w:rPr>
        <w:t xml:space="preserve"> </w:t>
      </w:r>
    </w:p>
    <w:p w14:paraId="767A384D" w14:textId="77777777" w:rsidR="001E43B5" w:rsidRPr="00283B5A" w:rsidRDefault="001E43B5" w:rsidP="000C0CC4">
      <w:pPr>
        <w:spacing w:after="0"/>
        <w:ind w:firstLine="142"/>
        <w:jc w:val="both"/>
        <w:rPr>
          <w:rFonts w:ascii="Georgia" w:hAnsi="Georgia" w:cs="Arial"/>
        </w:rPr>
      </w:pPr>
    </w:p>
    <w:p w14:paraId="51C66A98" w14:textId="740C4FD8" w:rsidR="00BF14DC" w:rsidRDefault="001F0713" w:rsidP="000C0CC4">
      <w:pPr>
        <w:spacing w:after="0"/>
        <w:ind w:firstLine="142"/>
        <w:jc w:val="both"/>
        <w:rPr>
          <w:rFonts w:ascii="Georgia" w:hAnsi="Georgia" w:cs="Arial"/>
        </w:rPr>
      </w:pPr>
      <w:r w:rsidRPr="00283B5A">
        <w:rPr>
          <w:rFonts w:ascii="Georgia" w:hAnsi="Georgia" w:cs="Arial"/>
        </w:rPr>
        <w:t>La discapacidad, por razones intrínsecas al concepto, muestra más fragilidad ante los vaivenes de las políticas sanitarias. La falta de ingresos o el copago sanitario, por un lado, y el débil dinamismo del Sistema de Dependencia</w:t>
      </w:r>
      <w:r w:rsidR="006F186B" w:rsidRPr="00283B5A">
        <w:rPr>
          <w:rStyle w:val="Refdenotaalpie"/>
          <w:rFonts w:ascii="Georgia" w:hAnsi="Georgia" w:cs="Arial"/>
        </w:rPr>
        <w:footnoteReference w:id="20"/>
      </w:r>
      <w:r w:rsidRPr="00283B5A">
        <w:rPr>
          <w:rFonts w:ascii="Georgia" w:hAnsi="Georgia" w:cs="Arial"/>
        </w:rPr>
        <w:t xml:space="preserve"> impactan directamente en la </w:t>
      </w:r>
      <w:r w:rsidRPr="00283B5A">
        <w:rPr>
          <w:rFonts w:ascii="Georgia" w:hAnsi="Georgia" w:cs="Arial"/>
        </w:rPr>
        <w:lastRenderedPageBreak/>
        <w:t>discapacidad, dando como resultado que las bolsas de exclusión social en la dimensión Salud se nutran más de la discapacidad.</w:t>
      </w:r>
    </w:p>
    <w:p w14:paraId="49CECD7F" w14:textId="77777777" w:rsidR="001E43B5" w:rsidRPr="00283B5A" w:rsidRDefault="001E43B5" w:rsidP="000C0CC4">
      <w:pPr>
        <w:spacing w:after="0"/>
        <w:ind w:firstLine="142"/>
        <w:jc w:val="both"/>
        <w:rPr>
          <w:rFonts w:ascii="Georgia" w:hAnsi="Georgia" w:cs="Arial"/>
        </w:rPr>
      </w:pPr>
    </w:p>
    <w:p w14:paraId="097E7647" w14:textId="1DAE4DCA" w:rsidR="00BF14DC" w:rsidRDefault="00BF14DC" w:rsidP="000C0CC4">
      <w:pPr>
        <w:spacing w:after="0"/>
        <w:ind w:firstLine="142"/>
        <w:jc w:val="both"/>
        <w:rPr>
          <w:rFonts w:ascii="Georgia" w:hAnsi="Georgia" w:cs="Arial"/>
        </w:rPr>
      </w:pPr>
      <w:r w:rsidRPr="00283B5A">
        <w:rPr>
          <w:rFonts w:ascii="Georgia" w:hAnsi="Georgia" w:cs="Arial"/>
        </w:rPr>
        <w:t>El artículo 2 de la Convención introduce el concepto de  “ajustes razonables” y lo define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D04454" w:rsidRPr="00283B5A">
        <w:rPr>
          <w:rStyle w:val="Refdenotaalpie"/>
          <w:rFonts w:ascii="Georgia" w:hAnsi="Georgia" w:cs="Arial"/>
        </w:rPr>
        <w:footnoteReference w:id="21"/>
      </w:r>
      <w:r w:rsidRPr="00283B5A">
        <w:rPr>
          <w:rFonts w:ascii="Georgia" w:hAnsi="Georgia" w:cs="Arial"/>
        </w:rPr>
        <w:t>.</w:t>
      </w:r>
    </w:p>
    <w:p w14:paraId="42EB1141" w14:textId="77777777" w:rsidR="001E43B5" w:rsidRPr="00283B5A" w:rsidRDefault="001E43B5" w:rsidP="000C0CC4">
      <w:pPr>
        <w:spacing w:after="0"/>
        <w:ind w:firstLine="142"/>
        <w:jc w:val="both"/>
        <w:rPr>
          <w:rFonts w:ascii="Georgia" w:hAnsi="Georgia" w:cs="Arial"/>
        </w:rPr>
      </w:pPr>
    </w:p>
    <w:p w14:paraId="3A717EFB" w14:textId="20A2946B" w:rsidR="001F0713" w:rsidRDefault="00BF14DC" w:rsidP="000C0CC4">
      <w:pPr>
        <w:spacing w:after="0"/>
        <w:ind w:firstLine="142"/>
        <w:jc w:val="both"/>
        <w:rPr>
          <w:rFonts w:ascii="Georgia" w:hAnsi="Georgia" w:cs="Arial"/>
        </w:rPr>
      </w:pPr>
      <w:r w:rsidRPr="00283B5A">
        <w:rPr>
          <w:rFonts w:ascii="Georgia" w:hAnsi="Georgia" w:cs="Arial"/>
        </w:rPr>
        <w:t>La pandemia también ha puesto de relieve la necesidad de ap</w:t>
      </w:r>
      <w:r w:rsidR="00D20E30" w:rsidRPr="00283B5A">
        <w:rPr>
          <w:rFonts w:ascii="Georgia" w:hAnsi="Georgia" w:cs="Arial"/>
        </w:rPr>
        <w:t>licar estos ajustes, como garante</w:t>
      </w:r>
      <w:r w:rsidRPr="00283B5A">
        <w:rPr>
          <w:rFonts w:ascii="Georgia" w:hAnsi="Georgia" w:cs="Arial"/>
        </w:rPr>
        <w:t xml:space="preserve"> indispensable de </w:t>
      </w:r>
      <w:r w:rsidR="00D20E30" w:rsidRPr="00283B5A">
        <w:rPr>
          <w:rFonts w:ascii="Georgia" w:hAnsi="Georgia" w:cs="Arial"/>
        </w:rPr>
        <w:t xml:space="preserve">acceso al derecho a la salud a </w:t>
      </w:r>
      <w:r w:rsidRPr="00283B5A">
        <w:rPr>
          <w:rFonts w:ascii="Georgia" w:hAnsi="Georgia" w:cs="Arial"/>
        </w:rPr>
        <w:t xml:space="preserve">las personas con </w:t>
      </w:r>
      <w:proofErr w:type="spellStart"/>
      <w:r w:rsidRPr="00283B5A">
        <w:rPr>
          <w:rFonts w:ascii="Georgia" w:hAnsi="Georgia" w:cs="Arial"/>
        </w:rPr>
        <w:t>discapac</w:t>
      </w:r>
      <w:r w:rsidR="00D20E30" w:rsidRPr="00283B5A">
        <w:rPr>
          <w:rFonts w:ascii="Georgia" w:hAnsi="Georgia" w:cs="Arial"/>
        </w:rPr>
        <w:t>idad.Por</w:t>
      </w:r>
      <w:proofErr w:type="spellEnd"/>
      <w:r w:rsidR="00D20E30" w:rsidRPr="00283B5A">
        <w:rPr>
          <w:rFonts w:ascii="Georgia" w:hAnsi="Georgia" w:cs="Arial"/>
        </w:rPr>
        <w:t xml:space="preserve"> ejemplo, no se han previsto mascarillas, que permitan la </w:t>
      </w:r>
      <w:proofErr w:type="spellStart"/>
      <w:r w:rsidR="00D20E30" w:rsidRPr="00283B5A">
        <w:rPr>
          <w:rFonts w:ascii="Georgia" w:hAnsi="Georgia" w:cs="Arial"/>
        </w:rPr>
        <w:t>lecturalabial</w:t>
      </w:r>
      <w:proofErr w:type="spellEnd"/>
      <w:r w:rsidR="00373ECE" w:rsidRPr="00283B5A">
        <w:rPr>
          <w:rFonts w:ascii="Georgia" w:hAnsi="Georgia" w:cs="Arial"/>
        </w:rPr>
        <w:t xml:space="preserve"> o sistemas de </w:t>
      </w:r>
      <w:proofErr w:type="spellStart"/>
      <w:r w:rsidR="00373ECE" w:rsidRPr="00283B5A">
        <w:rPr>
          <w:rFonts w:ascii="Georgia" w:hAnsi="Georgia" w:cs="Arial"/>
        </w:rPr>
        <w:t>videointerpretación</w:t>
      </w:r>
      <w:proofErr w:type="spellEnd"/>
      <w:r w:rsidR="00D20E30" w:rsidRPr="00283B5A">
        <w:rPr>
          <w:rFonts w:ascii="Georgia" w:hAnsi="Georgia" w:cs="Arial"/>
        </w:rPr>
        <w:t xml:space="preserve"> para asegurar la interacción de pacientes</w:t>
      </w:r>
      <w:r w:rsidR="006F186B" w:rsidRPr="00283B5A">
        <w:rPr>
          <w:rFonts w:ascii="Georgia" w:hAnsi="Georgia" w:cs="Arial"/>
        </w:rPr>
        <w:t xml:space="preserve"> sordas y</w:t>
      </w:r>
      <w:r w:rsidR="00373ECE" w:rsidRPr="00283B5A">
        <w:rPr>
          <w:rFonts w:ascii="Georgia" w:hAnsi="Georgia" w:cs="Arial"/>
        </w:rPr>
        <w:t xml:space="preserve"> sordos</w:t>
      </w:r>
      <w:r w:rsidR="00D20E30" w:rsidRPr="00283B5A">
        <w:rPr>
          <w:rFonts w:ascii="Georgia" w:hAnsi="Georgia" w:cs="Arial"/>
        </w:rPr>
        <w:t xml:space="preserve"> con </w:t>
      </w:r>
      <w:r w:rsidR="00EA1CBF" w:rsidRPr="00283B5A">
        <w:rPr>
          <w:rFonts w:ascii="Georgia" w:hAnsi="Georgia" w:cs="Arial"/>
        </w:rPr>
        <w:t>el</w:t>
      </w:r>
      <w:r w:rsidR="00D20E30" w:rsidRPr="00283B5A">
        <w:rPr>
          <w:rFonts w:ascii="Georgia" w:hAnsi="Georgia" w:cs="Arial"/>
        </w:rPr>
        <w:t xml:space="preserve"> personal sanitario</w:t>
      </w:r>
      <w:r w:rsidR="00EA1CBF" w:rsidRPr="00283B5A">
        <w:rPr>
          <w:rFonts w:ascii="Georgia" w:hAnsi="Georgia" w:cs="Arial"/>
        </w:rPr>
        <w:t>. T</w:t>
      </w:r>
      <w:r w:rsidR="00D20E30" w:rsidRPr="00283B5A">
        <w:rPr>
          <w:rFonts w:ascii="Georgia" w:hAnsi="Georgia" w:cs="Arial"/>
        </w:rPr>
        <w:t>ampoco se han considerado apoyos técnicos o humano</w:t>
      </w:r>
      <w:r w:rsidR="006F186B" w:rsidRPr="00283B5A">
        <w:rPr>
          <w:rFonts w:ascii="Georgia" w:hAnsi="Georgia" w:cs="Arial"/>
        </w:rPr>
        <w:t>s</w:t>
      </w:r>
      <w:r w:rsidR="00D20E30" w:rsidRPr="00283B5A">
        <w:rPr>
          <w:rFonts w:ascii="Georgia" w:hAnsi="Georgia" w:cs="Arial"/>
        </w:rPr>
        <w:t xml:space="preserve"> para que las personas con discapacidad con trastornos del lenguaje puedan expres</w:t>
      </w:r>
      <w:r w:rsidR="006F186B" w:rsidRPr="00283B5A">
        <w:rPr>
          <w:rFonts w:ascii="Georgia" w:hAnsi="Georgia" w:cs="Arial"/>
        </w:rPr>
        <w:t xml:space="preserve">ar su sintomatología </w:t>
      </w:r>
      <w:r w:rsidR="007D09DB" w:rsidRPr="00283B5A">
        <w:rPr>
          <w:rFonts w:ascii="Georgia" w:hAnsi="Georgia" w:cs="Arial"/>
        </w:rPr>
        <w:t xml:space="preserve">a </w:t>
      </w:r>
      <w:r w:rsidR="006F186B" w:rsidRPr="00283B5A">
        <w:rPr>
          <w:rFonts w:ascii="Georgia" w:hAnsi="Georgia" w:cs="Arial"/>
        </w:rPr>
        <w:t>las y los profesionales de la salud</w:t>
      </w:r>
      <w:r w:rsidR="00D20E30" w:rsidRPr="00283B5A">
        <w:rPr>
          <w:rFonts w:ascii="Georgia" w:hAnsi="Georgia" w:cs="Arial"/>
        </w:rPr>
        <w:t xml:space="preserve"> o evitar episodios de </w:t>
      </w:r>
      <w:r w:rsidR="00282FE6" w:rsidRPr="00283B5A">
        <w:rPr>
          <w:rFonts w:ascii="Georgia" w:hAnsi="Georgia" w:cs="Arial"/>
        </w:rPr>
        <w:t xml:space="preserve"> angustia </w:t>
      </w:r>
      <w:r w:rsidR="00D20E30" w:rsidRPr="00283B5A">
        <w:rPr>
          <w:rFonts w:ascii="Georgia" w:hAnsi="Georgia" w:cs="Arial"/>
        </w:rPr>
        <w:t>en personas con discapacidad intelectual, del desarrollo o</w:t>
      </w:r>
      <w:r w:rsidR="00282FE6" w:rsidRPr="00283B5A">
        <w:rPr>
          <w:rFonts w:ascii="Georgia" w:hAnsi="Georgia" w:cs="Arial"/>
        </w:rPr>
        <w:t xml:space="preserve"> con</w:t>
      </w:r>
      <w:r w:rsidR="00D20E30" w:rsidRPr="00283B5A">
        <w:rPr>
          <w:rFonts w:ascii="Georgia" w:hAnsi="Georgia" w:cs="Arial"/>
        </w:rPr>
        <w:t xml:space="preserve"> problemas de salud mental ante el aislamiento en una habitación de hospital, en cuyo caso</w:t>
      </w:r>
      <w:r w:rsidR="00282FE6" w:rsidRPr="00283B5A">
        <w:rPr>
          <w:rFonts w:ascii="Georgia" w:hAnsi="Georgia" w:cs="Arial"/>
        </w:rPr>
        <w:t>,</w:t>
      </w:r>
      <w:r w:rsidR="00D20E30" w:rsidRPr="00283B5A">
        <w:rPr>
          <w:rFonts w:ascii="Georgia" w:hAnsi="Georgia" w:cs="Arial"/>
        </w:rPr>
        <w:t xml:space="preserve"> un ajuste razonable podría ser autorizar el acompañamiento, con todas las protecciones, de una persona cercana.</w:t>
      </w:r>
    </w:p>
    <w:p w14:paraId="4F01C068" w14:textId="77777777" w:rsidR="001E43B5" w:rsidRPr="00283B5A" w:rsidRDefault="001E43B5" w:rsidP="000C0CC4">
      <w:pPr>
        <w:spacing w:after="0"/>
        <w:ind w:firstLine="142"/>
        <w:jc w:val="both"/>
        <w:rPr>
          <w:rFonts w:ascii="Georgia" w:hAnsi="Georgia" w:cs="Arial"/>
        </w:rPr>
      </w:pPr>
    </w:p>
    <w:p w14:paraId="28BBE607" w14:textId="0BA48147" w:rsidR="000A5469" w:rsidRDefault="00D20E30" w:rsidP="000C0CC4">
      <w:pPr>
        <w:spacing w:after="0"/>
        <w:ind w:firstLine="142"/>
        <w:jc w:val="both"/>
        <w:rPr>
          <w:rFonts w:ascii="Georgia" w:hAnsi="Georgia" w:cs="Arial"/>
        </w:rPr>
      </w:pPr>
      <w:r w:rsidRPr="00283B5A">
        <w:rPr>
          <w:rFonts w:ascii="Georgia" w:hAnsi="Georgia" w:cs="Arial"/>
        </w:rPr>
        <w:t>En definitiva</w:t>
      </w:r>
      <w:r w:rsidR="00783E72" w:rsidRPr="00283B5A">
        <w:rPr>
          <w:rFonts w:ascii="Georgia" w:hAnsi="Georgia" w:cs="Arial"/>
        </w:rPr>
        <w:t>,</w:t>
      </w:r>
      <w:r w:rsidR="00282FE6" w:rsidRPr="00283B5A">
        <w:rPr>
          <w:rFonts w:ascii="Georgia" w:hAnsi="Georgia" w:cs="Arial"/>
        </w:rPr>
        <w:t xml:space="preserve"> esta crisis ha destapado</w:t>
      </w:r>
      <w:r w:rsidRPr="00283B5A">
        <w:rPr>
          <w:rFonts w:ascii="Georgia" w:hAnsi="Georgia" w:cs="Arial"/>
        </w:rPr>
        <w:t xml:space="preserve"> cuestiones que </w:t>
      </w:r>
      <w:r w:rsidR="008A7579" w:rsidRPr="00283B5A">
        <w:rPr>
          <w:rFonts w:ascii="Georgia" w:hAnsi="Georgia" w:cs="Arial"/>
        </w:rPr>
        <w:t>se creían</w:t>
      </w:r>
      <w:r w:rsidR="00282FE6" w:rsidRPr="00283B5A">
        <w:rPr>
          <w:rFonts w:ascii="Georgia" w:hAnsi="Georgia" w:cs="Arial"/>
        </w:rPr>
        <w:t xml:space="preserve"> superada</w:t>
      </w:r>
      <w:r w:rsidRPr="00283B5A">
        <w:rPr>
          <w:rFonts w:ascii="Georgia" w:hAnsi="Georgia" w:cs="Arial"/>
        </w:rPr>
        <w:t>s, como esa visión asi</w:t>
      </w:r>
      <w:r w:rsidR="00282FE6" w:rsidRPr="00283B5A">
        <w:rPr>
          <w:rFonts w:ascii="Georgia" w:hAnsi="Georgia" w:cs="Arial"/>
        </w:rPr>
        <w:t xml:space="preserve">stencialista de la discapacidad  y que se sigue manejando una idea de dignidad humana consecuencia de un modelo humano </w:t>
      </w:r>
      <w:proofErr w:type="spellStart"/>
      <w:r w:rsidR="00282FE6" w:rsidRPr="00283B5A">
        <w:rPr>
          <w:rFonts w:ascii="Georgia" w:hAnsi="Georgia" w:cs="Arial"/>
        </w:rPr>
        <w:t>capacitista</w:t>
      </w:r>
      <w:proofErr w:type="spellEnd"/>
      <w:r w:rsidR="00282FE6" w:rsidRPr="00283B5A">
        <w:rPr>
          <w:rFonts w:ascii="Georgia" w:hAnsi="Georgia" w:cs="Arial"/>
        </w:rPr>
        <w:t xml:space="preserve"> una de cuyas dimensiones tiene que ver con </w:t>
      </w:r>
      <w:r w:rsidR="007D09DB" w:rsidRPr="00283B5A">
        <w:rPr>
          <w:rFonts w:ascii="Georgia" w:hAnsi="Georgia" w:cs="Arial"/>
        </w:rPr>
        <w:t>el</w:t>
      </w:r>
      <w:r w:rsidR="00282FE6" w:rsidRPr="00283B5A">
        <w:rPr>
          <w:rFonts w:ascii="Georgia" w:hAnsi="Georgia" w:cs="Arial"/>
        </w:rPr>
        <w:t xml:space="preserve"> aporte o contribución social</w:t>
      </w:r>
      <w:r w:rsidR="007D09DB" w:rsidRPr="00283B5A">
        <w:rPr>
          <w:rFonts w:ascii="Georgia" w:hAnsi="Georgia" w:cs="Arial"/>
        </w:rPr>
        <w:t xml:space="preserve"> de las personas</w:t>
      </w:r>
      <w:r w:rsidR="00282FE6" w:rsidRPr="00283B5A">
        <w:rPr>
          <w:rStyle w:val="Refdenotaalpie"/>
          <w:rFonts w:ascii="Georgia" w:hAnsi="Georgia" w:cs="Arial"/>
        </w:rPr>
        <w:footnoteReference w:id="22"/>
      </w:r>
      <w:r w:rsidR="001E43B5">
        <w:rPr>
          <w:rFonts w:ascii="Georgia" w:hAnsi="Georgia" w:cs="Arial"/>
        </w:rPr>
        <w:t>.</w:t>
      </w:r>
    </w:p>
    <w:p w14:paraId="000A1388" w14:textId="1D9BFEF5" w:rsidR="001E43B5" w:rsidRPr="00283B5A" w:rsidRDefault="000A5469" w:rsidP="000A5469">
      <w:pPr>
        <w:rPr>
          <w:rFonts w:ascii="Georgia" w:hAnsi="Georgia" w:cs="Arial"/>
        </w:rPr>
      </w:pPr>
      <w:r>
        <w:rPr>
          <w:rFonts w:ascii="Georgia" w:hAnsi="Georgia" w:cs="Arial"/>
        </w:rPr>
        <w:br w:type="page"/>
      </w:r>
    </w:p>
    <w:p w14:paraId="4985949B" w14:textId="0EA99415" w:rsidR="002B319B" w:rsidRPr="001E43B5" w:rsidRDefault="00353A88" w:rsidP="000A5469">
      <w:pPr>
        <w:pStyle w:val="Prrafodelista"/>
        <w:numPr>
          <w:ilvl w:val="1"/>
          <w:numId w:val="13"/>
        </w:numPr>
        <w:spacing w:after="0"/>
        <w:jc w:val="both"/>
        <w:rPr>
          <w:rFonts w:ascii="Georgia" w:hAnsi="Georgia" w:cs="Arial"/>
          <w:b/>
        </w:rPr>
      </w:pPr>
      <w:r>
        <w:rPr>
          <w:rFonts w:ascii="Georgia" w:hAnsi="Georgia" w:cs="Arial"/>
          <w:b/>
        </w:rPr>
        <w:lastRenderedPageBreak/>
        <w:t xml:space="preserve"> </w:t>
      </w:r>
      <w:r w:rsidR="00CC3962">
        <w:rPr>
          <w:rFonts w:ascii="Georgia" w:hAnsi="Georgia" w:cs="Arial"/>
          <w:b/>
        </w:rPr>
        <w:t>EL</w:t>
      </w:r>
      <w:r w:rsidR="00211A5D" w:rsidRPr="001E43B5">
        <w:rPr>
          <w:rFonts w:ascii="Georgia" w:hAnsi="Georgia" w:cs="Arial"/>
          <w:b/>
        </w:rPr>
        <w:t xml:space="preserve"> DERECHO A LA</w:t>
      </w:r>
      <w:r w:rsidR="002B319B" w:rsidRPr="001E43B5">
        <w:rPr>
          <w:rFonts w:ascii="Georgia" w:hAnsi="Georgia" w:cs="Arial"/>
          <w:b/>
        </w:rPr>
        <w:t xml:space="preserve"> EDUCACIÓN</w:t>
      </w:r>
    </w:p>
    <w:p w14:paraId="53F1087F" w14:textId="77777777" w:rsidR="001E43B5" w:rsidRPr="001E43B5" w:rsidRDefault="001E43B5" w:rsidP="000C0CC4">
      <w:pPr>
        <w:pStyle w:val="Prrafodelista"/>
        <w:spacing w:after="0"/>
        <w:jc w:val="both"/>
        <w:rPr>
          <w:rFonts w:ascii="Georgia" w:hAnsi="Georgia" w:cs="Arial"/>
          <w:b/>
        </w:rPr>
      </w:pPr>
    </w:p>
    <w:p w14:paraId="180B674E" w14:textId="00BD2620" w:rsidR="00373ECE" w:rsidRDefault="008B37F7" w:rsidP="000C0CC4">
      <w:pPr>
        <w:spacing w:after="0"/>
        <w:ind w:firstLine="284"/>
        <w:jc w:val="both"/>
        <w:rPr>
          <w:rFonts w:ascii="Georgia" w:hAnsi="Georgia" w:cs="Arial"/>
        </w:rPr>
      </w:pPr>
      <w:r w:rsidRPr="00283B5A">
        <w:rPr>
          <w:rFonts w:ascii="Georgia" w:hAnsi="Georgia" w:cs="Arial"/>
        </w:rPr>
        <w:t>La pandemia también</w:t>
      </w:r>
      <w:r w:rsidR="002B319B" w:rsidRPr="00283B5A">
        <w:rPr>
          <w:rFonts w:ascii="Georgia" w:hAnsi="Georgia" w:cs="Arial"/>
        </w:rPr>
        <w:t xml:space="preserve"> deja</w:t>
      </w:r>
      <w:r w:rsidRPr="00283B5A">
        <w:rPr>
          <w:rFonts w:ascii="Georgia" w:hAnsi="Georgia" w:cs="Arial"/>
        </w:rPr>
        <w:t xml:space="preserve"> al descubierto las carencias</w:t>
      </w:r>
      <w:r w:rsidR="002B319B" w:rsidRPr="00283B5A">
        <w:rPr>
          <w:rFonts w:ascii="Georgia" w:hAnsi="Georgia" w:cs="Arial"/>
        </w:rPr>
        <w:t xml:space="preserve"> en el </w:t>
      </w:r>
      <w:r w:rsidR="00A45BCA" w:rsidRPr="00283B5A">
        <w:rPr>
          <w:rFonts w:ascii="Georgia" w:hAnsi="Georgia" w:cs="Arial"/>
        </w:rPr>
        <w:t>d</w:t>
      </w:r>
      <w:r w:rsidRPr="00283B5A">
        <w:rPr>
          <w:rFonts w:ascii="Georgia" w:hAnsi="Georgia" w:cs="Arial"/>
        </w:rPr>
        <w:t>erecho a la  e</w:t>
      </w:r>
      <w:r w:rsidR="002B319B" w:rsidRPr="00283B5A">
        <w:rPr>
          <w:rFonts w:ascii="Georgia" w:hAnsi="Georgia" w:cs="Arial"/>
        </w:rPr>
        <w:t>ducación, dado que la su</w:t>
      </w:r>
      <w:r w:rsidR="001E4962" w:rsidRPr="00283B5A">
        <w:rPr>
          <w:rFonts w:ascii="Georgia" w:hAnsi="Georgia" w:cs="Arial"/>
        </w:rPr>
        <w:t>spensión de las clases presen</w:t>
      </w:r>
      <w:r w:rsidR="002B319B" w:rsidRPr="00283B5A">
        <w:rPr>
          <w:rFonts w:ascii="Georgia" w:hAnsi="Georgia" w:cs="Arial"/>
        </w:rPr>
        <w:t>ciales, ha obligado a las administraciones educativas a da</w:t>
      </w:r>
      <w:r w:rsidRPr="00283B5A">
        <w:rPr>
          <w:rFonts w:ascii="Georgia" w:hAnsi="Georgia" w:cs="Arial"/>
        </w:rPr>
        <w:t>r</w:t>
      </w:r>
      <w:r w:rsidR="002B319B" w:rsidRPr="00283B5A">
        <w:rPr>
          <w:rFonts w:ascii="Georgia" w:hAnsi="Georgia" w:cs="Arial"/>
        </w:rPr>
        <w:t xml:space="preserve"> continuidad a</w:t>
      </w:r>
      <w:r w:rsidRPr="00283B5A">
        <w:rPr>
          <w:rFonts w:ascii="Georgia" w:hAnsi="Georgia" w:cs="Arial"/>
        </w:rPr>
        <w:t>l</w:t>
      </w:r>
      <w:r w:rsidR="002B319B" w:rsidRPr="00283B5A">
        <w:rPr>
          <w:rFonts w:ascii="Georgia" w:hAnsi="Georgia" w:cs="Arial"/>
        </w:rPr>
        <w:t xml:space="preserve"> curso escolar</w:t>
      </w:r>
      <w:r w:rsidR="001E4962" w:rsidRPr="00283B5A">
        <w:rPr>
          <w:rFonts w:ascii="Georgia" w:hAnsi="Georgia" w:cs="Arial"/>
        </w:rPr>
        <w:t xml:space="preserve"> mediante plataformas y recursos telemáticos de formación.</w:t>
      </w:r>
    </w:p>
    <w:p w14:paraId="0D18BAC1" w14:textId="77777777" w:rsidR="001E43B5" w:rsidRPr="00283B5A" w:rsidRDefault="001E43B5" w:rsidP="000C0CC4">
      <w:pPr>
        <w:spacing w:after="0"/>
        <w:ind w:firstLine="284"/>
        <w:jc w:val="both"/>
        <w:rPr>
          <w:rFonts w:ascii="Georgia" w:hAnsi="Georgia" w:cs="Arial"/>
        </w:rPr>
      </w:pPr>
    </w:p>
    <w:p w14:paraId="23BC1C0E" w14:textId="26BAA435" w:rsidR="00EC2532" w:rsidRDefault="001E4962" w:rsidP="000C0CC4">
      <w:pPr>
        <w:spacing w:after="0"/>
        <w:ind w:firstLine="284"/>
        <w:jc w:val="both"/>
        <w:rPr>
          <w:rFonts w:ascii="Georgia" w:hAnsi="Georgia" w:cs="Arial"/>
        </w:rPr>
      </w:pPr>
      <w:r w:rsidRPr="00283B5A">
        <w:rPr>
          <w:rFonts w:ascii="Georgia" w:hAnsi="Georgia" w:cs="Arial"/>
        </w:rPr>
        <w:t>En una lectura del Artículo 24 de la Convención se indica que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r w:rsidR="008A7579" w:rsidRPr="00283B5A">
        <w:rPr>
          <w:rFonts w:ascii="Georgia" w:hAnsi="Georgia" w:cs="Arial"/>
        </w:rPr>
        <w:t>”.</w:t>
      </w:r>
    </w:p>
    <w:p w14:paraId="08C1289A" w14:textId="77777777" w:rsidR="001E43B5" w:rsidRPr="00283B5A" w:rsidRDefault="001E43B5" w:rsidP="000C0CC4">
      <w:pPr>
        <w:spacing w:after="0"/>
        <w:ind w:firstLine="284"/>
        <w:jc w:val="both"/>
        <w:rPr>
          <w:rFonts w:ascii="Georgia" w:hAnsi="Georgia" w:cs="Arial"/>
        </w:rPr>
      </w:pPr>
    </w:p>
    <w:p w14:paraId="76A6CCC8" w14:textId="4D7D430A" w:rsidR="001E4962" w:rsidRDefault="001E4962" w:rsidP="000C0CC4">
      <w:pPr>
        <w:spacing w:after="0"/>
        <w:ind w:firstLine="284"/>
        <w:jc w:val="both"/>
        <w:rPr>
          <w:rFonts w:ascii="Georgia" w:hAnsi="Georgia" w:cs="Arial"/>
        </w:rPr>
      </w:pPr>
      <w:r w:rsidRPr="00283B5A">
        <w:rPr>
          <w:rFonts w:ascii="Georgia" w:hAnsi="Georgia" w:cs="Arial"/>
        </w:rPr>
        <w:t>Asimismo, en la Observación general nº 4 del Comité de los Derechos de las Personas con Discapacidad</w:t>
      </w:r>
      <w:r w:rsidR="008A6DC7" w:rsidRPr="00283B5A">
        <w:rPr>
          <w:rStyle w:val="Refdenotaalpie"/>
          <w:rFonts w:ascii="Georgia" w:hAnsi="Georgia" w:cs="Arial"/>
        </w:rPr>
        <w:footnoteReference w:id="23"/>
      </w:r>
      <w:r w:rsidRPr="00283B5A">
        <w:rPr>
          <w:rFonts w:ascii="Georgia" w:hAnsi="Georgia" w:cs="Arial"/>
        </w:rPr>
        <w:t xml:space="preserve"> se dice que  las situaciones de conflicto armado, las emergencias humanitarias y los desastres naturales tienen un efecto desproporcionado en el derecho a la educación inclusiva. </w:t>
      </w:r>
      <w:r w:rsidR="007D09DB" w:rsidRPr="00283B5A">
        <w:rPr>
          <w:rFonts w:ascii="Georgia" w:hAnsi="Georgia" w:cs="Arial"/>
        </w:rPr>
        <w:t>En este sentido, indica la Observación que “</w:t>
      </w:r>
      <w:r w:rsidRPr="00283B5A">
        <w:rPr>
          <w:rFonts w:ascii="Georgia" w:hAnsi="Georgia" w:cs="Arial"/>
        </w:rPr>
        <w:t>Los Estados partes deben adoptar estrategias inclusivas de reducción del riesgo de desastres para la seguridad general de las escuelas en las situaciones de emergencia en las que los alumnos con discapacidad puedan verse especialmente afectados. Los entornos educativos provisionales en esos contextos deben garantizar el derecho de las personas con discapacidad, en particular los niños con discapacidad, a la educación en condiciones de igualdad con los demás. Deben disponer de materiales educativos, instalaciones escolares y asesoramiento accesibles y ofrecer acceso a la formación en la lengua de señas local para los alumnos sordos. De conformidad con el artículo 11 de la Convención sobre los Derechos de las Personas con Discapacidad, y habida cuenta de que existe un mayor riesgo de violencia sexual en esas situaciones, se deben adoptar medidas para garantizar que los entornos educativos sean seguros y accesibles para las mujeres y las niñas con discapacidad. No se debe privar a los alumnos con discapacidad de acceso a los establecimientos educativos sobre la base de que su evacuación en situaciones de emergencia sería imposible, y se deben realizar los ajustes razonables”.</w:t>
      </w:r>
    </w:p>
    <w:p w14:paraId="5FDC61DA" w14:textId="77777777" w:rsidR="001D2F58" w:rsidRDefault="001D2F58" w:rsidP="000C0CC4">
      <w:pPr>
        <w:spacing w:after="0"/>
        <w:ind w:firstLine="284"/>
        <w:jc w:val="both"/>
        <w:rPr>
          <w:rFonts w:ascii="Georgia" w:hAnsi="Georgia" w:cs="Arial"/>
        </w:rPr>
      </w:pPr>
    </w:p>
    <w:p w14:paraId="642945D8" w14:textId="73BA00BB" w:rsidR="00EC2532" w:rsidRPr="001D2F58" w:rsidRDefault="001E4962" w:rsidP="001D2F58">
      <w:pPr>
        <w:spacing w:after="0"/>
        <w:ind w:firstLine="284"/>
        <w:jc w:val="both"/>
        <w:rPr>
          <w:rFonts w:ascii="Georgia" w:hAnsi="Georgia" w:cs="Arial"/>
          <w:b/>
        </w:rPr>
      </w:pPr>
      <w:r w:rsidRPr="00283B5A">
        <w:rPr>
          <w:rFonts w:ascii="Georgia" w:hAnsi="Georgia" w:cs="Arial"/>
        </w:rPr>
        <w:t>Sin embargo, una vez más, l</w:t>
      </w:r>
      <w:r w:rsidR="002B319B" w:rsidRPr="00283B5A">
        <w:rPr>
          <w:rFonts w:ascii="Georgia" w:hAnsi="Georgia" w:cs="Arial"/>
        </w:rPr>
        <w:t>a ausencia de accesibilidad</w:t>
      </w:r>
      <w:r w:rsidR="00EC2532" w:rsidRPr="00283B5A">
        <w:rPr>
          <w:rFonts w:ascii="Georgia" w:hAnsi="Georgia" w:cs="Arial"/>
        </w:rPr>
        <w:t xml:space="preserve">, compromete el derecho a la educación de las personas con discapacidad durante el estado de alarma, provocando retrasos en el progreso educativo de este alumnado que afectarían a la finalización con éxito del curso </w:t>
      </w:r>
      <w:proofErr w:type="spellStart"/>
      <w:r w:rsidR="00EC2532" w:rsidRPr="00283B5A">
        <w:rPr>
          <w:rFonts w:ascii="Georgia" w:hAnsi="Georgia" w:cs="Arial"/>
        </w:rPr>
        <w:t>escolar</w:t>
      </w:r>
      <w:r w:rsidR="00EC2532" w:rsidRPr="00283B5A">
        <w:rPr>
          <w:rFonts w:ascii="Georgia" w:hAnsi="Georgia" w:cs="Arial"/>
          <w:b/>
        </w:rPr>
        <w:t>.</w:t>
      </w:r>
      <w:r w:rsidR="00EC2532" w:rsidRPr="00283B5A">
        <w:rPr>
          <w:rFonts w:ascii="Georgia" w:hAnsi="Georgia" w:cs="Arial"/>
        </w:rPr>
        <w:t>Prueba</w:t>
      </w:r>
      <w:proofErr w:type="spellEnd"/>
      <w:r w:rsidR="00EC2532" w:rsidRPr="00283B5A">
        <w:rPr>
          <w:rFonts w:ascii="Georgia" w:hAnsi="Georgia" w:cs="Arial"/>
        </w:rPr>
        <w:t xml:space="preserve"> de ello, son </w:t>
      </w:r>
      <w:r w:rsidR="002B319B" w:rsidRPr="00283B5A">
        <w:rPr>
          <w:rFonts w:ascii="Georgia" w:hAnsi="Georgia" w:cs="Arial"/>
        </w:rPr>
        <w:t xml:space="preserve">los contenidos lectivos del Ministerio de Educación y Formación Profesional que se emiten </w:t>
      </w:r>
      <w:r w:rsidR="008B37F7" w:rsidRPr="00283B5A">
        <w:rPr>
          <w:rFonts w:ascii="Georgia" w:hAnsi="Georgia" w:cs="Arial"/>
        </w:rPr>
        <w:t xml:space="preserve"> a través de un</w:t>
      </w:r>
      <w:r w:rsidR="002B319B" w:rsidRPr="00283B5A">
        <w:rPr>
          <w:rFonts w:ascii="Georgia" w:hAnsi="Georgia" w:cs="Arial"/>
        </w:rPr>
        <w:t xml:space="preserve"> canal infantil de </w:t>
      </w:r>
      <w:r w:rsidR="008B37F7" w:rsidRPr="00283B5A">
        <w:rPr>
          <w:rFonts w:ascii="Georgia" w:hAnsi="Georgia" w:cs="Arial"/>
        </w:rPr>
        <w:t>la Televisión Pública que no ha</w:t>
      </w:r>
      <w:r w:rsidR="007D09DB" w:rsidRPr="00283B5A">
        <w:rPr>
          <w:rFonts w:ascii="Georgia" w:hAnsi="Georgia" w:cs="Arial"/>
        </w:rPr>
        <w:t>n</w:t>
      </w:r>
      <w:r w:rsidR="008B37F7" w:rsidRPr="00283B5A">
        <w:rPr>
          <w:rFonts w:ascii="Georgia" w:hAnsi="Georgia" w:cs="Arial"/>
        </w:rPr>
        <w:t xml:space="preserve"> respetado </w:t>
      </w:r>
      <w:r w:rsidR="00EC2532" w:rsidRPr="00283B5A">
        <w:rPr>
          <w:rFonts w:ascii="Georgia" w:hAnsi="Georgia" w:cs="Arial"/>
        </w:rPr>
        <w:t xml:space="preserve">la realidad de la infancia con discapacidad, especialmente de aquellos </w:t>
      </w:r>
      <w:r w:rsidR="007D09DB" w:rsidRPr="00283B5A">
        <w:rPr>
          <w:rFonts w:ascii="Georgia" w:hAnsi="Georgia" w:cs="Arial"/>
        </w:rPr>
        <w:t xml:space="preserve">niños y niñas </w:t>
      </w:r>
      <w:r w:rsidR="00EC2532" w:rsidRPr="00283B5A">
        <w:rPr>
          <w:rFonts w:ascii="Georgia" w:hAnsi="Georgia" w:cs="Arial"/>
        </w:rPr>
        <w:t xml:space="preserve">con discapacidad sensorial o con discapacidad intelectual o del desarrollo, ya que carecen de medidas como la </w:t>
      </w:r>
      <w:proofErr w:type="spellStart"/>
      <w:r w:rsidR="00EC2532" w:rsidRPr="00283B5A">
        <w:rPr>
          <w:rFonts w:ascii="Georgia" w:hAnsi="Georgia" w:cs="Arial"/>
        </w:rPr>
        <w:t>audiodescripción</w:t>
      </w:r>
      <w:proofErr w:type="spellEnd"/>
      <w:r w:rsidR="00EC2532" w:rsidRPr="00283B5A">
        <w:rPr>
          <w:rFonts w:ascii="Georgia" w:hAnsi="Georgia" w:cs="Arial"/>
        </w:rPr>
        <w:t>, lengua de signos o lectura fácil.</w:t>
      </w:r>
      <w:r w:rsidR="001D2F58">
        <w:rPr>
          <w:rFonts w:ascii="Georgia" w:hAnsi="Georgia" w:cs="Arial"/>
        </w:rPr>
        <w:t xml:space="preserve"> </w:t>
      </w:r>
      <w:r w:rsidR="002B319B" w:rsidRPr="00283B5A">
        <w:rPr>
          <w:rFonts w:ascii="Georgia" w:hAnsi="Georgia" w:cs="Arial"/>
        </w:rPr>
        <w:t>Tampoco lo están haciendo las Comunidades Autónomas, responsables directas en</w:t>
      </w:r>
      <w:r w:rsidR="008B37F7" w:rsidRPr="00283B5A">
        <w:rPr>
          <w:rFonts w:ascii="Georgia" w:hAnsi="Georgia" w:cs="Arial"/>
        </w:rPr>
        <w:t xml:space="preserve"> España de la educación, que además de la ausencia de accesibilidad</w:t>
      </w:r>
      <w:r w:rsidR="002B319B" w:rsidRPr="00283B5A">
        <w:rPr>
          <w:rFonts w:ascii="Georgia" w:hAnsi="Georgia" w:cs="Arial"/>
        </w:rPr>
        <w:t xml:space="preserve"> </w:t>
      </w:r>
      <w:r w:rsidR="007D09DB" w:rsidRPr="00283B5A">
        <w:rPr>
          <w:rFonts w:ascii="Georgia" w:hAnsi="Georgia" w:cs="Arial"/>
        </w:rPr>
        <w:t xml:space="preserve">cuando han </w:t>
      </w:r>
      <w:r w:rsidR="002B319B" w:rsidRPr="00283B5A">
        <w:rPr>
          <w:rFonts w:ascii="Georgia" w:hAnsi="Georgia" w:cs="Arial"/>
        </w:rPr>
        <w:t>puesto en ma</w:t>
      </w:r>
      <w:r w:rsidR="007D09DB" w:rsidRPr="00283B5A">
        <w:rPr>
          <w:rFonts w:ascii="Georgia" w:hAnsi="Georgia" w:cs="Arial"/>
        </w:rPr>
        <w:t>r</w:t>
      </w:r>
      <w:r w:rsidR="002B319B" w:rsidRPr="00283B5A">
        <w:rPr>
          <w:rFonts w:ascii="Georgia" w:hAnsi="Georgia" w:cs="Arial"/>
        </w:rPr>
        <w:t xml:space="preserve">cha plataformas telemáticas de educación, </w:t>
      </w:r>
      <w:r w:rsidR="008B37F7" w:rsidRPr="00283B5A">
        <w:rPr>
          <w:rFonts w:ascii="Georgia" w:hAnsi="Georgia" w:cs="Arial"/>
        </w:rPr>
        <w:t>no han previsto ajustes ni medidas curriculares para el alumnado con discapacidad, que han tenido que suplir sus familias o las organizaciones de la sociedad civil.</w:t>
      </w:r>
    </w:p>
    <w:p w14:paraId="0BFF7792" w14:textId="77777777" w:rsidR="001E43B5" w:rsidRPr="00283B5A" w:rsidRDefault="001E43B5" w:rsidP="000C0CC4">
      <w:pPr>
        <w:spacing w:after="0"/>
        <w:ind w:firstLine="284"/>
        <w:jc w:val="both"/>
        <w:rPr>
          <w:rFonts w:ascii="Georgia" w:hAnsi="Georgia" w:cs="Arial"/>
        </w:rPr>
      </w:pPr>
    </w:p>
    <w:p w14:paraId="01DEA065" w14:textId="634FB7C2" w:rsidR="001E43B5" w:rsidRDefault="000222E1" w:rsidP="000C0CC4">
      <w:pPr>
        <w:spacing w:after="0"/>
        <w:jc w:val="both"/>
        <w:rPr>
          <w:rFonts w:ascii="Georgia" w:hAnsi="Georgia" w:cs="Arial"/>
          <w:b/>
        </w:rPr>
      </w:pPr>
      <w:r>
        <w:rPr>
          <w:rFonts w:ascii="Georgia" w:hAnsi="Georgia" w:cs="Arial"/>
          <w:b/>
        </w:rPr>
        <w:t>3.8</w:t>
      </w:r>
      <w:r w:rsidR="00353A88">
        <w:rPr>
          <w:rFonts w:ascii="Georgia" w:hAnsi="Georgia" w:cs="Arial"/>
          <w:b/>
        </w:rPr>
        <w:t xml:space="preserve"> </w:t>
      </w:r>
      <w:r w:rsidR="000153F3" w:rsidRPr="00283B5A">
        <w:rPr>
          <w:rFonts w:ascii="Georgia" w:hAnsi="Georgia" w:cs="Arial"/>
          <w:b/>
        </w:rPr>
        <w:t>DERECHO AL</w:t>
      </w:r>
      <w:r w:rsidR="00EC2532" w:rsidRPr="00283B5A">
        <w:rPr>
          <w:rFonts w:ascii="Georgia" w:hAnsi="Georgia" w:cs="Arial"/>
          <w:b/>
        </w:rPr>
        <w:t xml:space="preserve"> TRABAJO</w:t>
      </w:r>
    </w:p>
    <w:p w14:paraId="47AF1A84" w14:textId="77777777" w:rsidR="001E43B5" w:rsidRPr="00283B5A" w:rsidRDefault="001E43B5" w:rsidP="000C0CC4">
      <w:pPr>
        <w:spacing w:after="0"/>
        <w:jc w:val="both"/>
        <w:rPr>
          <w:rFonts w:ascii="Georgia" w:hAnsi="Georgia" w:cs="Arial"/>
          <w:b/>
        </w:rPr>
      </w:pPr>
    </w:p>
    <w:p w14:paraId="12D51604" w14:textId="4C7B1A1C" w:rsidR="00EA1CBF" w:rsidRDefault="00373ECE" w:rsidP="000C0CC4">
      <w:pPr>
        <w:spacing w:after="0"/>
        <w:ind w:firstLine="284"/>
        <w:jc w:val="both"/>
        <w:rPr>
          <w:rFonts w:ascii="Georgia" w:hAnsi="Georgia" w:cs="Arial"/>
        </w:rPr>
      </w:pPr>
      <w:r w:rsidRPr="00283B5A">
        <w:rPr>
          <w:rFonts w:ascii="Georgia" w:hAnsi="Georgia" w:cs="Arial"/>
        </w:rPr>
        <w:t>Para las personas con discapacidad esta pandemia trasciende la emergencia sanitaria y debe considerarse también y sobre todo como una emergencia</w:t>
      </w:r>
      <w:r w:rsidR="00437F24" w:rsidRPr="00283B5A">
        <w:rPr>
          <w:rFonts w:ascii="Georgia" w:hAnsi="Georgia" w:cs="Arial"/>
        </w:rPr>
        <w:t xml:space="preserve"> social que va a generar</w:t>
      </w:r>
      <w:r w:rsidRPr="00283B5A">
        <w:rPr>
          <w:rFonts w:ascii="Georgia" w:hAnsi="Georgia" w:cs="Arial"/>
        </w:rPr>
        <w:t xml:space="preserve"> una desaceleración económica sin precedentes a escala planetaria </w:t>
      </w:r>
      <w:r w:rsidR="00EC2532" w:rsidRPr="00283B5A">
        <w:rPr>
          <w:rFonts w:ascii="Georgia" w:hAnsi="Georgia" w:cs="Arial"/>
        </w:rPr>
        <w:t xml:space="preserve">que afectará en primer orden a las personas con discapacidad, con menos oportunidades ante el empleo y con contratos más precarios. </w:t>
      </w:r>
    </w:p>
    <w:p w14:paraId="239901F6" w14:textId="77777777" w:rsidR="001E43B5" w:rsidRPr="00283B5A" w:rsidRDefault="001E43B5" w:rsidP="000C0CC4">
      <w:pPr>
        <w:spacing w:after="0"/>
        <w:ind w:firstLine="284"/>
        <w:jc w:val="both"/>
        <w:rPr>
          <w:rFonts w:ascii="Georgia" w:hAnsi="Georgia" w:cs="Arial"/>
          <w:b/>
        </w:rPr>
      </w:pPr>
    </w:p>
    <w:p w14:paraId="708273F8" w14:textId="4FDD8285" w:rsidR="00EA1CBF" w:rsidRDefault="00373ECE" w:rsidP="000C0CC4">
      <w:pPr>
        <w:spacing w:after="0"/>
        <w:ind w:firstLine="284"/>
        <w:jc w:val="both"/>
        <w:rPr>
          <w:rFonts w:ascii="Georgia" w:hAnsi="Georgia" w:cs="Arial"/>
        </w:rPr>
      </w:pPr>
      <w:r w:rsidRPr="00283B5A">
        <w:rPr>
          <w:rFonts w:ascii="Georgia" w:hAnsi="Georgia" w:cs="Arial"/>
        </w:rPr>
        <w:t>Los</w:t>
      </w:r>
      <w:r w:rsidR="00133A26" w:rsidRPr="00283B5A">
        <w:rPr>
          <w:rFonts w:ascii="Georgia" w:hAnsi="Georgia" w:cs="Arial"/>
        </w:rPr>
        <w:t xml:space="preserve"> efectos</w:t>
      </w:r>
      <w:r w:rsidRPr="00283B5A">
        <w:rPr>
          <w:rFonts w:ascii="Georgia" w:hAnsi="Georgia" w:cs="Arial"/>
        </w:rPr>
        <w:t xml:space="preserve"> de la recesión de 2008 siguen sin revertirse y las políticas  de austeridad provocaron una merma en los derechos de hombres, mujeres y niños </w:t>
      </w:r>
      <w:r w:rsidR="0073521B" w:rsidRPr="00283B5A">
        <w:rPr>
          <w:rFonts w:ascii="Georgia" w:hAnsi="Georgia" w:cs="Arial"/>
        </w:rPr>
        <w:t xml:space="preserve">y niñas </w:t>
      </w:r>
      <w:r w:rsidR="00EA1CBF" w:rsidRPr="00283B5A">
        <w:rPr>
          <w:rFonts w:ascii="Georgia" w:hAnsi="Georgia" w:cs="Arial"/>
        </w:rPr>
        <w:t>en situación de vulnerabilidad y un menoscabo de sus condiciones de vida.</w:t>
      </w:r>
      <w:r w:rsidRPr="00283B5A">
        <w:rPr>
          <w:rFonts w:ascii="Georgia" w:hAnsi="Georgia" w:cs="Arial"/>
        </w:rPr>
        <w:t xml:space="preserve"> </w:t>
      </w:r>
    </w:p>
    <w:p w14:paraId="3FED0333" w14:textId="77777777" w:rsidR="001E43B5" w:rsidRPr="00283B5A" w:rsidRDefault="001E43B5" w:rsidP="000C0CC4">
      <w:pPr>
        <w:spacing w:after="0"/>
        <w:ind w:firstLine="284"/>
        <w:jc w:val="both"/>
        <w:rPr>
          <w:rFonts w:ascii="Georgia" w:hAnsi="Georgia" w:cs="Arial"/>
        </w:rPr>
      </w:pPr>
    </w:p>
    <w:p w14:paraId="60B2C46C" w14:textId="7FE4FE55" w:rsidR="00EA1CBF" w:rsidRDefault="00EC2532" w:rsidP="000C0CC4">
      <w:pPr>
        <w:pStyle w:val="NormalWeb"/>
        <w:shd w:val="clear" w:color="auto" w:fill="FFFFFF"/>
        <w:spacing w:before="0" w:beforeAutospacing="0" w:after="0" w:afterAutospacing="0" w:line="276" w:lineRule="auto"/>
        <w:ind w:firstLine="284"/>
        <w:jc w:val="both"/>
        <w:rPr>
          <w:rFonts w:ascii="Georgia" w:eastAsiaTheme="minorHAnsi" w:hAnsi="Georgia" w:cs="Arial"/>
          <w:sz w:val="22"/>
          <w:szCs w:val="22"/>
          <w:lang w:eastAsia="en-US"/>
        </w:rPr>
      </w:pPr>
      <w:r w:rsidRPr="00283B5A">
        <w:rPr>
          <w:rFonts w:ascii="Georgia" w:eastAsiaTheme="minorHAnsi" w:hAnsi="Georgia" w:cs="Arial"/>
          <w:sz w:val="22"/>
          <w:szCs w:val="22"/>
          <w:lang w:eastAsia="en-US"/>
        </w:rPr>
        <w:t>Esta situación destruirá empleo de las pe</w:t>
      </w:r>
      <w:r w:rsidR="00437F24" w:rsidRPr="00283B5A">
        <w:rPr>
          <w:rFonts w:ascii="Georgia" w:eastAsiaTheme="minorHAnsi" w:hAnsi="Georgia" w:cs="Arial"/>
          <w:sz w:val="22"/>
          <w:szCs w:val="22"/>
          <w:lang w:eastAsia="en-US"/>
        </w:rPr>
        <w:t>rsonas con discapacidad, acortará</w:t>
      </w:r>
      <w:r w:rsidRPr="00283B5A">
        <w:rPr>
          <w:rFonts w:ascii="Georgia" w:eastAsiaTheme="minorHAnsi" w:hAnsi="Georgia" w:cs="Arial"/>
          <w:sz w:val="22"/>
          <w:szCs w:val="22"/>
          <w:lang w:eastAsia="en-US"/>
        </w:rPr>
        <w:t xml:space="preserve"> sus opor</w:t>
      </w:r>
      <w:r w:rsidR="00437F24" w:rsidRPr="00283B5A">
        <w:rPr>
          <w:rFonts w:ascii="Georgia" w:eastAsiaTheme="minorHAnsi" w:hAnsi="Georgia" w:cs="Arial"/>
          <w:sz w:val="22"/>
          <w:szCs w:val="22"/>
          <w:lang w:eastAsia="en-US"/>
        </w:rPr>
        <w:t>tunidades para acceder a la vida laboral</w:t>
      </w:r>
      <w:r w:rsidRPr="00283B5A">
        <w:rPr>
          <w:rFonts w:ascii="Georgia" w:eastAsiaTheme="minorHAnsi" w:hAnsi="Georgia" w:cs="Arial"/>
          <w:sz w:val="22"/>
          <w:szCs w:val="22"/>
          <w:lang w:eastAsia="en-US"/>
        </w:rPr>
        <w:t xml:space="preserve"> y </w:t>
      </w:r>
      <w:r w:rsidR="007D09DB" w:rsidRPr="00283B5A">
        <w:rPr>
          <w:rFonts w:ascii="Georgia" w:eastAsiaTheme="minorHAnsi" w:hAnsi="Georgia" w:cs="Arial"/>
          <w:sz w:val="22"/>
          <w:szCs w:val="22"/>
          <w:lang w:eastAsia="en-US"/>
        </w:rPr>
        <w:t>se proyectará sobre los</w:t>
      </w:r>
      <w:r w:rsidRPr="00283B5A">
        <w:rPr>
          <w:rFonts w:ascii="Georgia" w:eastAsiaTheme="minorHAnsi" w:hAnsi="Georgia" w:cs="Arial"/>
          <w:sz w:val="22"/>
          <w:szCs w:val="22"/>
          <w:lang w:eastAsia="en-US"/>
        </w:rPr>
        <w:t xml:space="preserve"> espacios de empleo protegido como</w:t>
      </w:r>
      <w:r w:rsidR="00437F24" w:rsidRPr="00283B5A">
        <w:rPr>
          <w:rFonts w:ascii="Georgia" w:eastAsiaTheme="minorHAnsi" w:hAnsi="Georgia" w:cs="Arial"/>
          <w:sz w:val="22"/>
          <w:szCs w:val="22"/>
          <w:lang w:eastAsia="en-US"/>
        </w:rPr>
        <w:t xml:space="preserve"> son los</w:t>
      </w:r>
      <w:r w:rsidRPr="00283B5A">
        <w:rPr>
          <w:rFonts w:ascii="Georgia" w:eastAsiaTheme="minorHAnsi" w:hAnsi="Georgia" w:cs="Arial"/>
          <w:sz w:val="22"/>
          <w:szCs w:val="22"/>
          <w:lang w:eastAsia="en-US"/>
        </w:rPr>
        <w:t xml:space="preserve"> centros especiales de empleo, afectados por expedientes de regulación de empleo y con menos demanda de producción.</w:t>
      </w:r>
    </w:p>
    <w:p w14:paraId="02A08449" w14:textId="77777777" w:rsidR="001E43B5" w:rsidRPr="00283B5A" w:rsidRDefault="001E43B5" w:rsidP="000C0CC4">
      <w:pPr>
        <w:pStyle w:val="NormalWeb"/>
        <w:shd w:val="clear" w:color="auto" w:fill="FFFFFF"/>
        <w:spacing w:before="0" w:beforeAutospacing="0" w:after="0" w:afterAutospacing="0" w:line="276" w:lineRule="auto"/>
        <w:ind w:firstLine="284"/>
        <w:jc w:val="both"/>
        <w:rPr>
          <w:rFonts w:ascii="Georgia" w:eastAsiaTheme="minorHAnsi" w:hAnsi="Georgia" w:cs="Arial"/>
          <w:sz w:val="22"/>
          <w:szCs w:val="22"/>
          <w:lang w:eastAsia="en-US"/>
        </w:rPr>
      </w:pPr>
    </w:p>
    <w:p w14:paraId="54B8711F" w14:textId="4DBC9203" w:rsidR="000222E1" w:rsidRDefault="00EA1CBF" w:rsidP="000C0CC4">
      <w:pPr>
        <w:spacing w:after="0"/>
        <w:ind w:firstLine="284"/>
        <w:jc w:val="both"/>
        <w:rPr>
          <w:rFonts w:ascii="Georgia" w:hAnsi="Georgia" w:cs="Arial"/>
        </w:rPr>
      </w:pPr>
      <w:r w:rsidRPr="00283B5A">
        <w:rPr>
          <w:rFonts w:ascii="Georgia" w:hAnsi="Georgia" w:cs="Arial"/>
        </w:rPr>
        <w:t>Ante esta premisa, resulta retórico recordar el mandato de l</w:t>
      </w:r>
      <w:r w:rsidR="00437F24" w:rsidRPr="00283B5A">
        <w:rPr>
          <w:rFonts w:ascii="Georgia" w:hAnsi="Georgia" w:cs="Arial"/>
        </w:rPr>
        <w:t xml:space="preserve">a Convención en su artículo 27 </w:t>
      </w:r>
      <w:r w:rsidR="007D09DB" w:rsidRPr="00283B5A">
        <w:rPr>
          <w:rFonts w:ascii="Georgia" w:hAnsi="Georgia" w:cs="Arial"/>
        </w:rPr>
        <w:t xml:space="preserve">por el que </w:t>
      </w:r>
      <w:r w:rsidR="00437F24" w:rsidRPr="00283B5A">
        <w:rPr>
          <w:rFonts w:ascii="Georgia" w:hAnsi="Georgia" w:cs="Arial"/>
        </w:rPr>
        <w:t>l</w:t>
      </w:r>
      <w:r w:rsidRPr="00283B5A">
        <w:rPr>
          <w:rFonts w:ascii="Georgia" w:hAnsi="Georgia" w:cs="Arial"/>
        </w:rPr>
        <w:t xml:space="preserve">os Estados Partes reconocen </w:t>
      </w:r>
      <w:r w:rsidR="007D09DB" w:rsidRPr="00283B5A">
        <w:rPr>
          <w:rFonts w:ascii="Georgia" w:hAnsi="Georgia" w:cs="Arial"/>
        </w:rPr>
        <w:t>“</w:t>
      </w:r>
      <w:r w:rsidRPr="00283B5A">
        <w:rPr>
          <w:rFonts w:ascii="Georgia" w:hAnsi="Georgia" w:cs="Arial"/>
        </w:rPr>
        <w:t>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y salvaguardarán y promoverán el ejercicio del derecho al trabajo, incluso para las personas que adquieran una discapacidad durante el empleo,  adoptando medidas pertinentes, incluida la promulgación de legislación”.</w:t>
      </w:r>
      <w:r w:rsidR="0073521B" w:rsidRPr="00283B5A">
        <w:rPr>
          <w:rFonts w:ascii="Georgia" w:hAnsi="Georgia" w:cs="Arial"/>
        </w:rPr>
        <w:t xml:space="preserve"> </w:t>
      </w:r>
    </w:p>
    <w:p w14:paraId="563A5940" w14:textId="77777777" w:rsidR="000222E1" w:rsidRDefault="000222E1">
      <w:pPr>
        <w:rPr>
          <w:rFonts w:ascii="Georgia" w:hAnsi="Georgia" w:cs="Arial"/>
        </w:rPr>
      </w:pPr>
      <w:r>
        <w:rPr>
          <w:rFonts w:ascii="Georgia" w:hAnsi="Georgia" w:cs="Arial"/>
        </w:rPr>
        <w:br w:type="page"/>
      </w:r>
    </w:p>
    <w:p w14:paraId="11C500CE" w14:textId="77777777" w:rsidR="00541C61" w:rsidRDefault="00541C61" w:rsidP="000C0CC4">
      <w:pPr>
        <w:spacing w:after="0"/>
        <w:ind w:firstLine="284"/>
        <w:jc w:val="both"/>
        <w:rPr>
          <w:rFonts w:ascii="Georgia" w:hAnsi="Georgia" w:cs="Arial"/>
        </w:rPr>
      </w:pPr>
    </w:p>
    <w:p w14:paraId="62FFA64E" w14:textId="77777777" w:rsidR="001E43B5" w:rsidRPr="00283B5A" w:rsidRDefault="001E43B5" w:rsidP="000C0CC4">
      <w:pPr>
        <w:spacing w:after="0"/>
        <w:ind w:firstLine="284"/>
        <w:jc w:val="both"/>
        <w:rPr>
          <w:rFonts w:ascii="Georgia" w:hAnsi="Georgia" w:cs="Arial"/>
        </w:rPr>
      </w:pPr>
    </w:p>
    <w:p w14:paraId="1F3C4B86" w14:textId="5B4C7EAC" w:rsidR="00E64C32" w:rsidRDefault="00772EB3" w:rsidP="000C0CC4">
      <w:p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3.8</w:t>
      </w:r>
      <w:r w:rsidR="00E64C32" w:rsidRPr="00283B5A">
        <w:rPr>
          <w:rFonts w:ascii="Georgia" w:hAnsi="Georgia" w:cs="Arial"/>
          <w:b/>
          <w:color w:val="000000"/>
          <w:bdr w:val="none" w:sz="0" w:space="0" w:color="auto" w:frame="1"/>
          <w:shd w:val="clear" w:color="auto" w:fill="FFFFFF"/>
        </w:rPr>
        <w:t xml:space="preserve"> LA INTERSERCIONALIDAD EN LA PANDEMIA</w:t>
      </w:r>
      <w:r w:rsidR="00935B62">
        <w:rPr>
          <w:rFonts w:ascii="Georgia" w:hAnsi="Georgia" w:cs="Arial"/>
          <w:b/>
          <w:color w:val="000000"/>
          <w:bdr w:val="none" w:sz="0" w:space="0" w:color="auto" w:frame="1"/>
          <w:shd w:val="clear" w:color="auto" w:fill="FFFFFF"/>
        </w:rPr>
        <w:t>: MUJERES, INFANCIA, MAYORES Y POBREZA</w:t>
      </w:r>
    </w:p>
    <w:p w14:paraId="2879BA9C" w14:textId="77777777" w:rsidR="001E43B5" w:rsidRPr="00283B5A" w:rsidRDefault="001E43B5" w:rsidP="000C0CC4">
      <w:pPr>
        <w:spacing w:after="0"/>
        <w:jc w:val="both"/>
        <w:rPr>
          <w:rFonts w:ascii="Georgia" w:hAnsi="Georgia" w:cs="Arial"/>
          <w:b/>
          <w:color w:val="000000"/>
          <w:bdr w:val="none" w:sz="0" w:space="0" w:color="auto" w:frame="1"/>
          <w:shd w:val="clear" w:color="auto" w:fill="FFFFFF"/>
        </w:rPr>
      </w:pPr>
    </w:p>
    <w:p w14:paraId="001AAABE" w14:textId="4A6D12D0" w:rsidR="005067F2" w:rsidRDefault="00E64C32"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La discapacidad se compone de  realidades poliédricas y heterogéneas de mujeres, niñas y niños, migrantes, personas </w:t>
      </w:r>
      <w:proofErr w:type="spellStart"/>
      <w:r w:rsidRPr="00283B5A">
        <w:rPr>
          <w:rFonts w:ascii="Georgia" w:hAnsi="Georgia" w:cs="Arial"/>
          <w:color w:val="000000"/>
          <w:bdr w:val="none" w:sz="0" w:space="0" w:color="auto" w:frame="1"/>
          <w:shd w:val="clear" w:color="auto" w:fill="FFFFFF"/>
        </w:rPr>
        <w:t>racializadas</w:t>
      </w:r>
      <w:proofErr w:type="spellEnd"/>
      <w:r w:rsidRPr="00283B5A">
        <w:rPr>
          <w:rFonts w:ascii="Georgia" w:hAnsi="Georgia" w:cs="Arial"/>
          <w:color w:val="000000"/>
          <w:bdr w:val="none" w:sz="0" w:space="0" w:color="auto" w:frame="1"/>
          <w:shd w:val="clear" w:color="auto" w:fill="FFFFFF"/>
        </w:rPr>
        <w:t xml:space="preserve">, lesbianas, </w:t>
      </w:r>
      <w:proofErr w:type="spellStart"/>
      <w:r w:rsidRPr="00283B5A">
        <w:rPr>
          <w:rFonts w:ascii="Georgia" w:hAnsi="Georgia" w:cs="Arial"/>
          <w:color w:val="000000"/>
          <w:bdr w:val="none" w:sz="0" w:space="0" w:color="auto" w:frame="1"/>
          <w:shd w:val="clear" w:color="auto" w:fill="FFFFFF"/>
        </w:rPr>
        <w:t>transgénero</w:t>
      </w:r>
      <w:proofErr w:type="spellEnd"/>
      <w:r w:rsidRPr="00283B5A">
        <w:rPr>
          <w:rFonts w:ascii="Georgia" w:hAnsi="Georgia" w:cs="Arial"/>
          <w:color w:val="000000"/>
          <w:bdr w:val="none" w:sz="0" w:space="0" w:color="auto" w:frame="1"/>
          <w:shd w:val="clear" w:color="auto" w:fill="FFFFFF"/>
        </w:rPr>
        <w:t>, personas mayores, personas  sin hogar o en situación de pobreza etc.</w:t>
      </w:r>
      <w:r w:rsidR="00437F24" w:rsidRPr="00283B5A">
        <w:rPr>
          <w:rFonts w:ascii="Georgia" w:hAnsi="Georgia" w:cs="Arial"/>
          <w:color w:val="000000"/>
          <w:bdr w:val="none" w:sz="0" w:space="0" w:color="auto" w:frame="1"/>
          <w:shd w:val="clear" w:color="auto" w:fill="FFFFFF"/>
        </w:rPr>
        <w:t xml:space="preserve"> </w:t>
      </w:r>
      <w:r w:rsidRPr="00283B5A">
        <w:rPr>
          <w:rFonts w:ascii="Georgia" w:hAnsi="Georgia" w:cs="Arial"/>
          <w:color w:val="000000"/>
          <w:bdr w:val="none" w:sz="0" w:space="0" w:color="auto" w:frame="1"/>
          <w:shd w:val="clear" w:color="auto" w:fill="FFFFFF"/>
        </w:rPr>
        <w:t xml:space="preserve">Sin embargo, este virus, que se dice democrático, porque ataca a todo el mundo, se ceba de forma desproporcionada en aquellas situaciones donde confluyen varias dimensiones de la vulnerabilidad: por ejemplo el género, la edad, la situación económica con la discapacidad evidenciando el paradigma de la </w:t>
      </w:r>
      <w:proofErr w:type="spellStart"/>
      <w:r w:rsidRPr="00283B5A">
        <w:rPr>
          <w:rFonts w:ascii="Georgia" w:hAnsi="Georgia" w:cs="Arial"/>
          <w:color w:val="000000"/>
          <w:bdr w:val="none" w:sz="0" w:space="0" w:color="auto" w:frame="1"/>
          <w:shd w:val="clear" w:color="auto" w:fill="FFFFFF"/>
        </w:rPr>
        <w:t>interseccionalidad</w:t>
      </w:r>
      <w:proofErr w:type="spellEnd"/>
      <w:r w:rsidR="00437F24" w:rsidRPr="00283B5A">
        <w:rPr>
          <w:rStyle w:val="Refdenotaalpie"/>
          <w:rFonts w:ascii="Georgia" w:hAnsi="Georgia" w:cs="Arial"/>
          <w:color w:val="000000"/>
          <w:bdr w:val="none" w:sz="0" w:space="0" w:color="auto" w:frame="1"/>
          <w:shd w:val="clear" w:color="auto" w:fill="FFFFFF"/>
        </w:rPr>
        <w:footnoteReference w:id="24"/>
      </w:r>
      <w:r w:rsidRPr="00283B5A">
        <w:rPr>
          <w:rFonts w:ascii="Georgia" w:hAnsi="Georgia" w:cs="Arial"/>
          <w:color w:val="000000"/>
          <w:bdr w:val="none" w:sz="0" w:space="0" w:color="auto" w:frame="1"/>
          <w:shd w:val="clear" w:color="auto" w:fill="FFFFFF"/>
        </w:rPr>
        <w:t xml:space="preserve"> que consiste en la confluencia de factores que </w:t>
      </w:r>
      <w:r w:rsidR="007D09DB" w:rsidRPr="00283B5A">
        <w:rPr>
          <w:rFonts w:ascii="Georgia" w:hAnsi="Georgia" w:cs="Arial"/>
          <w:color w:val="000000"/>
          <w:bdr w:val="none" w:sz="0" w:space="0" w:color="auto" w:frame="1"/>
          <w:shd w:val="clear" w:color="auto" w:fill="FFFFFF"/>
        </w:rPr>
        <w:t xml:space="preserve">dan lugar a formas y experiencias especiales y reforzadas de </w:t>
      </w:r>
      <w:r w:rsidRPr="00283B5A">
        <w:rPr>
          <w:rFonts w:ascii="Georgia" w:hAnsi="Georgia" w:cs="Arial"/>
          <w:color w:val="000000"/>
          <w:bdr w:val="none" w:sz="0" w:space="0" w:color="auto" w:frame="1"/>
          <w:shd w:val="clear" w:color="auto" w:fill="FFFFFF"/>
        </w:rPr>
        <w:t xml:space="preserve"> discriminación.</w:t>
      </w:r>
    </w:p>
    <w:p w14:paraId="60F8AACB"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048CDEB1" w14:textId="62B43F0B"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Tradicionalmente, la discapacidad surgía en el nacimiento o en los primeros momentos de la vida, pero eso ha cambiado radicalmente. Cada vez nacen menos niños y niñas con discapacidad, y los que nacen con ella van a tener discapacidades que van a necesitar más apoyo en su recorrido vital. Pero este tipo es menor en número y, a veces, la discapacidad se presenta insospechadamente en la juventud como, por ejemplo, la discapacidad psicosocial, los problemas de salud mental  o el propio  envejecimiento de la población, que representa en el caso de España un 60 %. </w:t>
      </w:r>
      <w:r w:rsidR="000D78ED" w:rsidRPr="00283B5A">
        <w:rPr>
          <w:rStyle w:val="Refdenotaalpie"/>
          <w:rFonts w:ascii="Georgia" w:hAnsi="Georgia" w:cs="Arial"/>
          <w:color w:val="000000"/>
          <w:bdr w:val="none" w:sz="0" w:space="0" w:color="auto" w:frame="1"/>
          <w:shd w:val="clear" w:color="auto" w:fill="FFFFFF"/>
        </w:rPr>
        <w:footnoteReference w:id="25"/>
      </w:r>
    </w:p>
    <w:p w14:paraId="3EBD0975"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2D9147F1" w14:textId="58958AED" w:rsidR="00E64C32" w:rsidRDefault="00E64C32"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Las personas mayores, incluidas las</w:t>
      </w:r>
      <w:r w:rsidR="00B74A25" w:rsidRPr="00283B5A">
        <w:rPr>
          <w:rFonts w:ascii="Georgia" w:hAnsi="Georgia" w:cs="Arial"/>
          <w:color w:val="000000"/>
          <w:bdr w:val="none" w:sz="0" w:space="0" w:color="auto" w:frame="1"/>
          <w:shd w:val="clear" w:color="auto" w:fill="FFFFFF"/>
        </w:rPr>
        <w:t xml:space="preserve"> que tienen una discapacidad</w:t>
      </w:r>
      <w:r w:rsidR="007A3DE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están sufriendo esta pandemia en carne propia de forma </w:t>
      </w:r>
      <w:r w:rsidR="007A3DE5" w:rsidRPr="00283B5A">
        <w:rPr>
          <w:rFonts w:ascii="Georgia" w:hAnsi="Georgia" w:cs="Arial"/>
          <w:color w:val="000000"/>
          <w:bdr w:val="none" w:sz="0" w:space="0" w:color="auto" w:frame="1"/>
          <w:shd w:val="clear" w:color="auto" w:fill="FFFFFF"/>
        </w:rPr>
        <w:t>muy</w:t>
      </w:r>
      <w:r w:rsidRPr="00283B5A">
        <w:rPr>
          <w:rFonts w:ascii="Georgia" w:hAnsi="Georgia" w:cs="Arial"/>
          <w:color w:val="000000"/>
          <w:bdr w:val="none" w:sz="0" w:space="0" w:color="auto" w:frame="1"/>
          <w:shd w:val="clear" w:color="auto" w:fill="FFFFFF"/>
        </w:rPr>
        <w:t xml:space="preserve"> virulenta y cuyos derechos humanos se están no solo cuestionando sino negando del modo más despiadado, a favor de una pretendida eficiencia del sistema.</w:t>
      </w:r>
      <w:r w:rsidR="00B74A25" w:rsidRPr="00283B5A">
        <w:rPr>
          <w:rStyle w:val="Refdenotaalpie"/>
          <w:rFonts w:ascii="Georgia" w:hAnsi="Georgia" w:cs="Arial"/>
          <w:color w:val="000000"/>
          <w:bdr w:val="none" w:sz="0" w:space="0" w:color="auto" w:frame="1"/>
          <w:shd w:val="clear" w:color="auto" w:fill="FFFFFF"/>
        </w:rPr>
        <w:footnoteReference w:id="26"/>
      </w:r>
      <w:r w:rsidRPr="00283B5A">
        <w:rPr>
          <w:rFonts w:ascii="Georgia" w:hAnsi="Georgia" w:cs="Arial"/>
          <w:color w:val="000000"/>
          <w:bdr w:val="none" w:sz="0" w:space="0" w:color="auto" w:frame="1"/>
          <w:shd w:val="clear" w:color="auto" w:fill="FFFFFF"/>
        </w:rPr>
        <w:t xml:space="preserve"> </w:t>
      </w:r>
    </w:p>
    <w:p w14:paraId="7520B3EE" w14:textId="77777777" w:rsidR="001E43B5" w:rsidRPr="00283B5A" w:rsidRDefault="001E43B5" w:rsidP="000C0CC4">
      <w:pPr>
        <w:spacing w:after="0"/>
        <w:ind w:firstLine="284"/>
        <w:jc w:val="both"/>
        <w:rPr>
          <w:rFonts w:ascii="Georgia" w:hAnsi="Georgia" w:cs="Arial"/>
          <w:b/>
          <w:color w:val="000000"/>
          <w:bdr w:val="none" w:sz="0" w:space="0" w:color="auto" w:frame="1"/>
          <w:shd w:val="clear" w:color="auto" w:fill="FFFFFF"/>
        </w:rPr>
      </w:pPr>
    </w:p>
    <w:p w14:paraId="00047F99" w14:textId="77777777"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prevalencia de esta enfermedad en las mujeres y hombres de edad, acompañado de un elevado número mayores institucionalizados, en centros con escasos recursos asistenciales, clínicos y de medidas de protección del virus, han dado como resultado miles de contagios y de muertes, situando al envejecimiento en el epicentro de la pandemia.</w:t>
      </w:r>
    </w:p>
    <w:p w14:paraId="02A396EB"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566AEE0B" w14:textId="1FEF6AD7"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Este escenario desolador </w:t>
      </w:r>
      <w:r w:rsidR="00437F24" w:rsidRPr="00283B5A">
        <w:rPr>
          <w:rFonts w:ascii="Georgia" w:hAnsi="Georgia" w:cs="Arial"/>
          <w:color w:val="000000"/>
          <w:bdr w:val="none" w:sz="0" w:space="0" w:color="auto" w:frame="1"/>
          <w:shd w:val="clear" w:color="auto" w:fill="FFFFFF"/>
        </w:rPr>
        <w:t xml:space="preserve">empeora </w:t>
      </w:r>
      <w:r w:rsidRPr="00283B5A">
        <w:rPr>
          <w:rFonts w:ascii="Georgia" w:hAnsi="Georgia" w:cs="Arial"/>
          <w:color w:val="000000"/>
          <w:bdr w:val="none" w:sz="0" w:space="0" w:color="auto" w:frame="1"/>
          <w:shd w:val="clear" w:color="auto" w:fill="FFFFFF"/>
        </w:rPr>
        <w:t>con otra variable, que también ha afectado a las personas con discapacidad</w:t>
      </w:r>
      <w:r w:rsidR="001C47FE" w:rsidRPr="00283B5A">
        <w:rPr>
          <w:rFonts w:ascii="Georgia" w:hAnsi="Georgia" w:cs="Arial"/>
          <w:color w:val="000000"/>
          <w:bdr w:val="none" w:sz="0" w:space="0" w:color="auto" w:frame="1"/>
          <w:shd w:val="clear" w:color="auto" w:fill="FFFFFF"/>
        </w:rPr>
        <w:t xml:space="preserve">, </w:t>
      </w:r>
      <w:r w:rsidRPr="00283B5A">
        <w:rPr>
          <w:rFonts w:ascii="Georgia" w:hAnsi="Georgia" w:cs="Arial"/>
          <w:color w:val="000000"/>
          <w:bdr w:val="none" w:sz="0" w:space="0" w:color="auto" w:frame="1"/>
          <w:shd w:val="clear" w:color="auto" w:fill="FFFFFF"/>
        </w:rPr>
        <w:t xml:space="preserve">como antes </w:t>
      </w:r>
      <w:r w:rsidR="00437F24" w:rsidRPr="00283B5A">
        <w:rPr>
          <w:rFonts w:ascii="Georgia" w:hAnsi="Georgia" w:cs="Arial"/>
          <w:color w:val="000000"/>
          <w:bdr w:val="none" w:sz="0" w:space="0" w:color="auto" w:frame="1"/>
          <w:shd w:val="clear" w:color="auto" w:fill="FFFFFF"/>
        </w:rPr>
        <w:t>se mencionó, cuando se cuestiona o niega su</w:t>
      </w:r>
      <w:r w:rsidRPr="00283B5A">
        <w:rPr>
          <w:rFonts w:ascii="Georgia" w:hAnsi="Georgia" w:cs="Arial"/>
          <w:color w:val="000000"/>
          <w:bdr w:val="none" w:sz="0" w:space="0" w:color="auto" w:frame="1"/>
          <w:shd w:val="clear" w:color="auto" w:fill="FFFFFF"/>
        </w:rPr>
        <w:t xml:space="preserve"> traslado a hospitales o a unidades de cuidados intensivos. </w:t>
      </w:r>
    </w:p>
    <w:p w14:paraId="58E16699"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7856F1F9" w14:textId="72BF8EF1"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lastRenderedPageBreak/>
        <w:t xml:space="preserve">La buena noticia es que la COVID19 apenas tiene incidencia en la infancia, pero una vez más solo se piensa en aquellas y aquellos </w:t>
      </w:r>
      <w:r w:rsidR="001C47FE" w:rsidRPr="00283B5A">
        <w:rPr>
          <w:rFonts w:ascii="Georgia" w:hAnsi="Georgia" w:cs="Arial"/>
          <w:color w:val="000000"/>
          <w:bdr w:val="none" w:sz="0" w:space="0" w:color="auto" w:frame="1"/>
          <w:shd w:val="clear" w:color="auto" w:fill="FFFFFF"/>
        </w:rPr>
        <w:t>ni</w:t>
      </w:r>
      <w:r w:rsidR="004173C3" w:rsidRPr="00283B5A">
        <w:rPr>
          <w:rFonts w:ascii="Georgia" w:hAnsi="Georgia" w:cs="Arial"/>
          <w:color w:val="000000"/>
          <w:bdr w:val="none" w:sz="0" w:space="0" w:color="auto" w:frame="1"/>
          <w:shd w:val="clear" w:color="auto" w:fill="FFFFFF"/>
        </w:rPr>
        <w:t>ñas</w:t>
      </w:r>
      <w:r w:rsidR="001C47FE" w:rsidRPr="00283B5A">
        <w:rPr>
          <w:rFonts w:ascii="Georgia" w:hAnsi="Georgia" w:cs="Arial"/>
          <w:color w:val="000000"/>
          <w:bdr w:val="none" w:sz="0" w:space="0" w:color="auto" w:frame="1"/>
          <w:shd w:val="clear" w:color="auto" w:fill="FFFFFF"/>
        </w:rPr>
        <w:t xml:space="preserve"> y </w:t>
      </w:r>
      <w:r w:rsidRPr="00283B5A">
        <w:rPr>
          <w:rFonts w:ascii="Georgia" w:hAnsi="Georgia" w:cs="Arial"/>
          <w:color w:val="000000"/>
          <w:bdr w:val="none" w:sz="0" w:space="0" w:color="auto" w:frame="1"/>
          <w:shd w:val="clear" w:color="auto" w:fill="FFFFFF"/>
        </w:rPr>
        <w:t>niño</w:t>
      </w:r>
      <w:r w:rsidR="001C47FE" w:rsidRPr="00283B5A">
        <w:rPr>
          <w:rFonts w:ascii="Georgia" w:hAnsi="Georgia" w:cs="Arial"/>
          <w:color w:val="000000"/>
          <w:bdr w:val="none" w:sz="0" w:space="0" w:color="auto" w:frame="1"/>
          <w:shd w:val="clear" w:color="auto" w:fill="FFFFFF"/>
        </w:rPr>
        <w:t>s</w:t>
      </w:r>
      <w:r w:rsidRPr="00283B5A">
        <w:rPr>
          <w:rFonts w:ascii="Georgia" w:hAnsi="Georgia" w:cs="Arial"/>
          <w:color w:val="000000"/>
          <w:bdr w:val="none" w:sz="0" w:space="0" w:color="auto" w:frame="1"/>
          <w:shd w:val="clear" w:color="auto" w:fill="FFFFFF"/>
        </w:rPr>
        <w:t xml:space="preserve"> “sanos” o “estándar”. ¿Qué pasa con las niñas o niños con discapacidades intensas, muchos de ellos con </w:t>
      </w:r>
      <w:r w:rsidR="00437F24" w:rsidRPr="00283B5A">
        <w:rPr>
          <w:rFonts w:ascii="Georgia" w:hAnsi="Georgia" w:cs="Arial"/>
          <w:color w:val="000000"/>
          <w:bdr w:val="none" w:sz="0" w:space="0" w:color="auto" w:frame="1"/>
          <w:shd w:val="clear" w:color="auto" w:fill="FFFFFF"/>
        </w:rPr>
        <w:t>una salud precaria, o en aquella</w:t>
      </w:r>
      <w:r w:rsidRPr="00283B5A">
        <w:rPr>
          <w:rFonts w:ascii="Georgia" w:hAnsi="Georgia" w:cs="Arial"/>
          <w:color w:val="000000"/>
          <w:bdr w:val="none" w:sz="0" w:space="0" w:color="auto" w:frame="1"/>
          <w:shd w:val="clear" w:color="auto" w:fill="FFFFFF"/>
        </w:rPr>
        <w:t>s que precisan de servicios diarios de habilitación y rehabilitación que han quedado en suspenso tras declararse en estado de alarma?</w:t>
      </w:r>
    </w:p>
    <w:p w14:paraId="5A29E262" w14:textId="77777777" w:rsidR="001E43B5" w:rsidRPr="00283B5A" w:rsidRDefault="001E43B5" w:rsidP="000C0CC4">
      <w:pPr>
        <w:spacing w:after="0"/>
        <w:ind w:firstLine="284"/>
        <w:jc w:val="both"/>
        <w:rPr>
          <w:rFonts w:ascii="Georgia" w:hAnsi="Georgia" w:cs="Arial"/>
          <w:color w:val="000000"/>
          <w:bdr w:val="none" w:sz="0" w:space="0" w:color="auto" w:frame="1"/>
          <w:shd w:val="clear" w:color="auto" w:fill="FFFFFF"/>
        </w:rPr>
      </w:pPr>
    </w:p>
    <w:p w14:paraId="54379989" w14:textId="4329E1E0" w:rsidR="00E64C32"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También hay que incorporar aquí la dimensión de pobreza</w:t>
      </w:r>
      <w:r w:rsidR="007A3DE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w:t>
      </w:r>
      <w:r w:rsidR="007A3DE5" w:rsidRPr="00283B5A">
        <w:rPr>
          <w:rFonts w:ascii="Georgia" w:hAnsi="Georgia" w:cs="Arial"/>
          <w:color w:val="000000"/>
          <w:bdr w:val="none" w:sz="0" w:space="0" w:color="auto" w:frame="1"/>
          <w:shd w:val="clear" w:color="auto" w:fill="FFFFFF"/>
        </w:rPr>
        <w:t>El</w:t>
      </w:r>
      <w:r w:rsidRPr="00283B5A">
        <w:rPr>
          <w:rFonts w:ascii="Georgia" w:hAnsi="Georgia" w:cs="Arial"/>
          <w:color w:val="000000"/>
          <w:bdr w:val="none" w:sz="0" w:space="0" w:color="auto" w:frame="1"/>
          <w:shd w:val="clear" w:color="auto" w:fill="FFFFFF"/>
        </w:rPr>
        <w:t xml:space="preserve"> 30% de las personas con discapacidad están en situación de exclusión social en España, por cada persona sin discapacidad en exclusión social hay casi dos personas con discapacidad en la misma situación de exclusión (ratio 1/1,6) y se estima que dentro del colectivo  de la discapacidad la pobreza relativa afecta a  734.800 personas.</w:t>
      </w:r>
      <w:r w:rsidR="00924AAF" w:rsidRPr="00283B5A">
        <w:rPr>
          <w:rStyle w:val="Refdenotaalpie"/>
          <w:rFonts w:ascii="Georgia" w:hAnsi="Georgia" w:cs="Arial"/>
          <w:color w:val="000000"/>
          <w:bdr w:val="none" w:sz="0" w:space="0" w:color="auto" w:frame="1"/>
          <w:shd w:val="clear" w:color="auto" w:fill="FFFFFF"/>
        </w:rPr>
        <w:footnoteReference w:id="27"/>
      </w:r>
      <w:r w:rsidRPr="00283B5A">
        <w:rPr>
          <w:rFonts w:ascii="Georgia" w:hAnsi="Georgia" w:cs="Arial"/>
          <w:color w:val="000000"/>
          <w:bdr w:val="none" w:sz="0" w:space="0" w:color="auto" w:frame="1"/>
          <w:shd w:val="clear" w:color="auto" w:fill="FFFFFF"/>
        </w:rPr>
        <w:t xml:space="preserve"> Estos datos son hogares que no disponen de recursos para contratar internet, un elemento clave para la socialización, aprendizaje y rehabilitación de las niñas y los </w:t>
      </w:r>
      <w:r w:rsidR="001C47FE" w:rsidRPr="00283B5A">
        <w:rPr>
          <w:rFonts w:ascii="Georgia" w:hAnsi="Georgia" w:cs="Arial"/>
          <w:color w:val="000000"/>
          <w:bdr w:val="none" w:sz="0" w:space="0" w:color="auto" w:frame="1"/>
          <w:shd w:val="clear" w:color="auto" w:fill="FFFFFF"/>
        </w:rPr>
        <w:t xml:space="preserve">niños </w:t>
      </w:r>
      <w:r w:rsidRPr="00283B5A">
        <w:rPr>
          <w:rFonts w:ascii="Georgia" w:hAnsi="Georgia" w:cs="Arial"/>
          <w:color w:val="000000"/>
          <w:bdr w:val="none" w:sz="0" w:space="0" w:color="auto" w:frame="1"/>
          <w:shd w:val="clear" w:color="auto" w:fill="FFFFFF"/>
        </w:rPr>
        <w:t xml:space="preserve">con discapacidad durante el confinamiento. </w:t>
      </w:r>
    </w:p>
    <w:p w14:paraId="7FA04953" w14:textId="77777777" w:rsidR="00F94E77" w:rsidRPr="00283B5A" w:rsidRDefault="00F94E77" w:rsidP="000C0CC4">
      <w:pPr>
        <w:spacing w:after="0"/>
        <w:ind w:firstLine="284"/>
        <w:jc w:val="both"/>
        <w:rPr>
          <w:rFonts w:ascii="Georgia" w:hAnsi="Georgia" w:cs="Arial"/>
          <w:color w:val="000000"/>
          <w:bdr w:val="none" w:sz="0" w:space="0" w:color="auto" w:frame="1"/>
          <w:shd w:val="clear" w:color="auto" w:fill="FFFFFF"/>
        </w:rPr>
      </w:pPr>
    </w:p>
    <w:p w14:paraId="7AFF0B85" w14:textId="2801EFBB"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Pero la pobreza, trasciende a la propia infancia e impac</w:t>
      </w:r>
      <w:r w:rsidR="00C4249B" w:rsidRPr="00283B5A">
        <w:rPr>
          <w:rFonts w:ascii="Georgia" w:hAnsi="Georgia" w:cs="Arial"/>
          <w:color w:val="000000"/>
          <w:bdr w:val="none" w:sz="0" w:space="0" w:color="auto" w:frame="1"/>
          <w:shd w:val="clear" w:color="auto" w:fill="FFFFFF"/>
        </w:rPr>
        <w:t xml:space="preserve">ta de forma nociva  en ese 30% </w:t>
      </w:r>
      <w:r w:rsidRPr="00283B5A">
        <w:rPr>
          <w:rFonts w:ascii="Georgia" w:hAnsi="Georgia" w:cs="Arial"/>
          <w:color w:val="000000"/>
          <w:bdr w:val="none" w:sz="0" w:space="0" w:color="auto" w:frame="1"/>
          <w:shd w:val="clear" w:color="auto" w:fill="FFFFFF"/>
        </w:rPr>
        <w:t xml:space="preserve">ya que además muchas de estas personas carecen de una vivienda.  En una  alarma que precisa del aislamiento, provoca una mayor exposición motivada por el </w:t>
      </w:r>
      <w:proofErr w:type="spellStart"/>
      <w:r w:rsidRPr="00283B5A">
        <w:rPr>
          <w:rFonts w:ascii="Georgia" w:hAnsi="Georgia" w:cs="Arial"/>
          <w:color w:val="000000"/>
          <w:bdr w:val="none" w:sz="0" w:space="0" w:color="auto" w:frame="1"/>
          <w:shd w:val="clear" w:color="auto" w:fill="FFFFFF"/>
        </w:rPr>
        <w:t>sinhogarismo</w:t>
      </w:r>
      <w:proofErr w:type="spellEnd"/>
      <w:r w:rsidR="00B74A25" w:rsidRPr="00283B5A">
        <w:rPr>
          <w:rStyle w:val="Refdenotaalpie"/>
          <w:rFonts w:ascii="Georgia" w:hAnsi="Georgia" w:cs="Arial"/>
          <w:color w:val="000000"/>
          <w:bdr w:val="none" w:sz="0" w:space="0" w:color="auto" w:frame="1"/>
          <w:shd w:val="clear" w:color="auto" w:fill="FFFFFF"/>
        </w:rPr>
        <w:footnoteReference w:id="28"/>
      </w:r>
      <w:r w:rsidRPr="00283B5A">
        <w:rPr>
          <w:rFonts w:ascii="Georgia" w:hAnsi="Georgia" w:cs="Arial"/>
          <w:color w:val="000000"/>
          <w:bdr w:val="none" w:sz="0" w:space="0" w:color="auto" w:frame="1"/>
          <w:shd w:val="clear" w:color="auto" w:fill="FFFFFF"/>
        </w:rPr>
        <w:t xml:space="preserve"> y la falta de medidas y recursos de higiene personal y saneamiento.</w:t>
      </w:r>
    </w:p>
    <w:p w14:paraId="38CB176E" w14:textId="77777777" w:rsidR="00F94E77" w:rsidRPr="00283B5A" w:rsidRDefault="00F94E77" w:rsidP="000C0CC4">
      <w:pPr>
        <w:spacing w:after="0"/>
        <w:ind w:firstLine="284"/>
        <w:jc w:val="both"/>
        <w:rPr>
          <w:rFonts w:ascii="Georgia" w:hAnsi="Georgia" w:cs="Arial"/>
          <w:color w:val="000000"/>
          <w:bdr w:val="none" w:sz="0" w:space="0" w:color="auto" w:frame="1"/>
          <w:shd w:val="clear" w:color="auto" w:fill="FFFFFF"/>
        </w:rPr>
      </w:pPr>
    </w:p>
    <w:p w14:paraId="6D25A956" w14:textId="700FC82E"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Esta crisis sigue sin  asegurar el enfoque de género en la respuesta que se está ofreciendo a las personas con discapacidad. La respuesta debe considerar de manera diferenciada las necesidades particulares de las mujeres y niñas a nivel general, pero también las diferentes necesidades que pueden plantear dentro de una misma discapacidad</w:t>
      </w:r>
      <w:r w:rsidR="004C74C0" w:rsidRPr="00283B5A">
        <w:rPr>
          <w:rStyle w:val="Refdenotaalpie"/>
          <w:rFonts w:ascii="Georgia" w:hAnsi="Georgia" w:cs="Arial"/>
          <w:color w:val="000000"/>
          <w:bdr w:val="none" w:sz="0" w:space="0" w:color="auto" w:frame="1"/>
          <w:shd w:val="clear" w:color="auto" w:fill="FFFFFF"/>
        </w:rPr>
        <w:footnoteReference w:id="29"/>
      </w:r>
      <w:r w:rsidR="00F2257D"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No se trata de prestarles a ellas mayor apoyo, sino de garantizar que todas las personas con discapacidad que lo precisen sean beneficiadas por la asistencia sin discriminación por género.</w:t>
      </w:r>
    </w:p>
    <w:p w14:paraId="5599AA9F" w14:textId="77777777" w:rsidR="004D3D86" w:rsidRDefault="004D3D86" w:rsidP="000C0CC4">
      <w:pPr>
        <w:spacing w:after="0"/>
        <w:ind w:firstLine="284"/>
        <w:jc w:val="both"/>
        <w:rPr>
          <w:rFonts w:ascii="Georgia" w:hAnsi="Georgia" w:cs="Arial"/>
          <w:color w:val="000000"/>
          <w:bdr w:val="none" w:sz="0" w:space="0" w:color="auto" w:frame="1"/>
          <w:shd w:val="clear" w:color="auto" w:fill="FFFFFF"/>
        </w:rPr>
      </w:pPr>
    </w:p>
    <w:p w14:paraId="0C1E5DD6" w14:textId="6BBD9D7F" w:rsidR="004D3D86" w:rsidRDefault="004D3D86" w:rsidP="004D3D86">
      <w:pPr>
        <w:spacing w:after="0"/>
        <w:ind w:firstLine="284"/>
        <w:jc w:val="both"/>
        <w:rPr>
          <w:rFonts w:ascii="Georgia" w:hAnsi="Georgia" w:cs="Arial"/>
          <w:color w:val="000000"/>
          <w:bdr w:val="none" w:sz="0" w:space="0" w:color="auto" w:frame="1"/>
          <w:shd w:val="clear" w:color="auto" w:fill="FFFFFF"/>
        </w:rPr>
      </w:pPr>
      <w:r w:rsidRPr="00BF6F63">
        <w:rPr>
          <w:rFonts w:ascii="Georgia" w:hAnsi="Georgia" w:cs="Arial"/>
          <w:color w:val="000000"/>
          <w:bdr w:val="none" w:sz="0" w:space="0" w:color="auto" w:frame="1"/>
          <w:shd w:val="clear" w:color="auto" w:fill="FFFFFF"/>
        </w:rPr>
        <w:t>Tampoco se han  contemplado acciones que protejan a las madres y cuidadoras, para que esta emergencia no impacte de</w:t>
      </w:r>
      <w:r>
        <w:rPr>
          <w:rFonts w:ascii="Georgia" w:hAnsi="Georgia" w:cs="Arial"/>
          <w:color w:val="000000"/>
          <w:bdr w:val="none" w:sz="0" w:space="0" w:color="auto" w:frame="1"/>
          <w:shd w:val="clear" w:color="auto" w:fill="FFFFFF"/>
        </w:rPr>
        <w:t xml:space="preserve"> forma desmedida en las mujeres, responsables </w:t>
      </w:r>
      <w:proofErr w:type="spellStart"/>
      <w:r>
        <w:rPr>
          <w:rFonts w:ascii="Georgia" w:hAnsi="Georgia" w:cs="Arial"/>
          <w:color w:val="000000"/>
          <w:bdr w:val="none" w:sz="0" w:space="0" w:color="auto" w:frame="1"/>
          <w:shd w:val="clear" w:color="auto" w:fill="FFFFFF"/>
        </w:rPr>
        <w:t>mayorítarias</w:t>
      </w:r>
      <w:proofErr w:type="spellEnd"/>
      <w:r>
        <w:rPr>
          <w:rFonts w:ascii="Georgia" w:hAnsi="Georgia" w:cs="Arial"/>
          <w:color w:val="000000"/>
          <w:bdr w:val="none" w:sz="0" w:space="0" w:color="auto" w:frame="1"/>
          <w:shd w:val="clear" w:color="auto" w:fill="FFFFFF"/>
        </w:rPr>
        <w:t xml:space="preserve"> de liderar los cuidados en España.</w:t>
      </w:r>
    </w:p>
    <w:p w14:paraId="624EB49F" w14:textId="77777777" w:rsidR="00F94E77" w:rsidRPr="00283B5A" w:rsidRDefault="00F94E77" w:rsidP="004D3D86">
      <w:pPr>
        <w:spacing w:after="0"/>
        <w:jc w:val="both"/>
        <w:rPr>
          <w:rFonts w:ascii="Georgia" w:hAnsi="Georgia" w:cs="Arial"/>
          <w:color w:val="000000"/>
          <w:bdr w:val="none" w:sz="0" w:space="0" w:color="auto" w:frame="1"/>
          <w:shd w:val="clear" w:color="auto" w:fill="FFFFFF"/>
        </w:rPr>
      </w:pPr>
    </w:p>
    <w:p w14:paraId="627FAFBB" w14:textId="001ECF42"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Según el Informe sobre violencia de género hacia las mujeres con </w:t>
      </w:r>
      <w:r w:rsidR="00C4249B" w:rsidRPr="00283B5A">
        <w:rPr>
          <w:rFonts w:ascii="Georgia" w:hAnsi="Georgia" w:cs="Arial"/>
          <w:color w:val="000000"/>
          <w:bdr w:val="none" w:sz="0" w:space="0" w:color="auto" w:frame="1"/>
          <w:shd w:val="clear" w:color="auto" w:fill="FFFFFF"/>
        </w:rPr>
        <w:t>discapacidad elaborado por la Fundación CERMI</w:t>
      </w:r>
      <w:r w:rsidRPr="00283B5A">
        <w:rPr>
          <w:rFonts w:ascii="Georgia" w:hAnsi="Georgia" w:cs="Arial"/>
          <w:color w:val="000000"/>
          <w:bdr w:val="none" w:sz="0" w:space="0" w:color="auto" w:frame="1"/>
          <w:shd w:val="clear" w:color="auto" w:fill="FFFFFF"/>
        </w:rPr>
        <w:t xml:space="preserve"> Mujeres</w:t>
      </w:r>
      <w:r w:rsidR="004C74C0" w:rsidRPr="00283B5A">
        <w:rPr>
          <w:rStyle w:val="Refdenotaalpie"/>
          <w:rFonts w:ascii="Georgia" w:hAnsi="Georgia" w:cs="Arial"/>
          <w:color w:val="000000"/>
          <w:bdr w:val="none" w:sz="0" w:space="0" w:color="auto" w:frame="1"/>
          <w:shd w:val="clear" w:color="auto" w:fill="FFFFFF"/>
        </w:rPr>
        <w:footnoteReference w:id="30"/>
      </w:r>
      <w:r w:rsidRPr="00283B5A">
        <w:rPr>
          <w:rFonts w:ascii="Georgia" w:hAnsi="Georgia" w:cs="Arial"/>
          <w:color w:val="000000"/>
          <w:bdr w:val="none" w:sz="0" w:space="0" w:color="auto" w:frame="1"/>
          <w:shd w:val="clear" w:color="auto" w:fill="FFFFFF"/>
        </w:rPr>
        <w:t xml:space="preserve">, el 31% de las encuestadas declararon haber sufrido algún tipo de violencia (ya sea física, sexual o psicológica, cualquiera de las violencias: o una sola o varias a la vez) de su pareja actual o anterior pareja. El 27% de las 55 mujeres asesinadas en 2019 por sus parejas o </w:t>
      </w:r>
      <w:proofErr w:type="spellStart"/>
      <w:r w:rsidRPr="00283B5A">
        <w:rPr>
          <w:rFonts w:ascii="Georgia" w:hAnsi="Georgia" w:cs="Arial"/>
          <w:color w:val="000000"/>
          <w:bdr w:val="none" w:sz="0" w:space="0" w:color="auto" w:frame="1"/>
          <w:shd w:val="clear" w:color="auto" w:fill="FFFFFF"/>
        </w:rPr>
        <w:t>exparejas</w:t>
      </w:r>
      <w:proofErr w:type="spellEnd"/>
      <w:r w:rsidRPr="00283B5A">
        <w:rPr>
          <w:rFonts w:ascii="Georgia" w:hAnsi="Georgia" w:cs="Arial"/>
          <w:color w:val="000000"/>
          <w:bdr w:val="none" w:sz="0" w:space="0" w:color="auto" w:frame="1"/>
          <w:shd w:val="clear" w:color="auto" w:fill="FFFFFF"/>
        </w:rPr>
        <w:t xml:space="preserve"> contaba con una discapacidad. Las mujeres con discapacidad tienen un 8% más de probabilidades de sufrir violencia machista (física, sexual o psicológ</w:t>
      </w:r>
      <w:r w:rsidR="00F94E77">
        <w:rPr>
          <w:rFonts w:ascii="Georgia" w:hAnsi="Georgia" w:cs="Arial"/>
          <w:color w:val="000000"/>
          <w:bdr w:val="none" w:sz="0" w:space="0" w:color="auto" w:frame="1"/>
          <w:shd w:val="clear" w:color="auto" w:fill="FFFFFF"/>
        </w:rPr>
        <w:t>ica) que las mujeres sin ellas.</w:t>
      </w:r>
    </w:p>
    <w:p w14:paraId="3901D1F2" w14:textId="77777777" w:rsidR="00F94E77" w:rsidRPr="00283B5A" w:rsidRDefault="00F94E77" w:rsidP="000C0CC4">
      <w:pPr>
        <w:spacing w:after="0"/>
        <w:ind w:firstLine="284"/>
        <w:jc w:val="both"/>
        <w:rPr>
          <w:rFonts w:ascii="Georgia" w:hAnsi="Georgia" w:cs="Arial"/>
          <w:color w:val="000000"/>
          <w:bdr w:val="none" w:sz="0" w:space="0" w:color="auto" w:frame="1"/>
          <w:shd w:val="clear" w:color="auto" w:fill="FFFFFF"/>
        </w:rPr>
      </w:pPr>
    </w:p>
    <w:p w14:paraId="3C665A6F" w14:textId="0B30941B" w:rsidR="00E64C32"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En un periodo de reclusión impuesta hay que poner toda la vigilancia y los recursos</w:t>
      </w:r>
      <w:r w:rsidR="007A3DE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en clave de inclusión</w:t>
      </w:r>
      <w:r w:rsidR="007A3DE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para que las mujeres con discapacidad se sientan protegidas y sobre todo vivas a pesar del confinamiento.</w:t>
      </w:r>
    </w:p>
    <w:p w14:paraId="15E01462" w14:textId="77777777" w:rsidR="00F94E77" w:rsidRPr="00283B5A" w:rsidRDefault="00F94E77" w:rsidP="000C0CC4">
      <w:pPr>
        <w:spacing w:after="0"/>
        <w:ind w:firstLine="284"/>
        <w:jc w:val="both"/>
        <w:rPr>
          <w:rFonts w:ascii="Georgia" w:hAnsi="Georgia" w:cs="Arial"/>
          <w:color w:val="000000"/>
          <w:bdr w:val="none" w:sz="0" w:space="0" w:color="auto" w:frame="1"/>
          <w:shd w:val="clear" w:color="auto" w:fill="FFFFFF"/>
        </w:rPr>
      </w:pPr>
    </w:p>
    <w:p w14:paraId="25D57003" w14:textId="7D5A0B6C"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Desde un planteamiento feminista también hay que mirar a las madres y cuidadoras, responsables en gran medida de la atención de las personas con discapacidad, para las que no</w:t>
      </w:r>
      <w:r w:rsidR="001C47FE" w:rsidRPr="00283B5A">
        <w:rPr>
          <w:rFonts w:ascii="Georgia" w:hAnsi="Georgia" w:cs="Arial"/>
          <w:color w:val="000000"/>
          <w:bdr w:val="none" w:sz="0" w:space="0" w:color="auto" w:frame="1"/>
          <w:shd w:val="clear" w:color="auto" w:fill="FFFFFF"/>
        </w:rPr>
        <w:t xml:space="preserve"> se</w:t>
      </w:r>
      <w:r w:rsidRPr="00283B5A">
        <w:rPr>
          <w:rFonts w:ascii="Georgia" w:hAnsi="Georgia" w:cs="Arial"/>
          <w:color w:val="000000"/>
          <w:bdr w:val="none" w:sz="0" w:space="0" w:color="auto" w:frame="1"/>
          <w:shd w:val="clear" w:color="auto" w:fill="FFFFFF"/>
        </w:rPr>
        <w:t xml:space="preserve"> han contemplado acciones que las protejan y las cuiden en un momento tan crítico.</w:t>
      </w:r>
    </w:p>
    <w:p w14:paraId="4EA56EDA" w14:textId="77777777" w:rsidR="00D42A92" w:rsidRPr="00283B5A" w:rsidRDefault="00D42A92" w:rsidP="000C0CC4">
      <w:pPr>
        <w:spacing w:after="0"/>
        <w:ind w:firstLine="284"/>
        <w:jc w:val="both"/>
        <w:rPr>
          <w:rFonts w:ascii="Georgia" w:hAnsi="Georgia" w:cs="Arial"/>
          <w:color w:val="000000"/>
          <w:bdr w:val="none" w:sz="0" w:space="0" w:color="auto" w:frame="1"/>
          <w:shd w:val="clear" w:color="auto" w:fill="FFFFFF"/>
        </w:rPr>
      </w:pPr>
    </w:p>
    <w:p w14:paraId="403BCC03" w14:textId="0275339C" w:rsidR="00210C2D"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Volviendo a la Convención</w:t>
      </w:r>
      <w:r w:rsidR="007A3DE5" w:rsidRPr="00283B5A">
        <w:rPr>
          <w:rFonts w:ascii="Georgia" w:hAnsi="Georgia" w:cs="Arial"/>
          <w:color w:val="000000"/>
          <w:bdr w:val="none" w:sz="0" w:space="0" w:color="auto" w:frame="1"/>
          <w:shd w:val="clear" w:color="auto" w:fill="FFFFFF"/>
        </w:rPr>
        <w:t>,</w:t>
      </w:r>
      <w:r w:rsidRPr="00283B5A">
        <w:rPr>
          <w:rFonts w:ascii="Georgia" w:hAnsi="Georgia" w:cs="Arial"/>
          <w:color w:val="000000"/>
          <w:bdr w:val="none" w:sz="0" w:space="0" w:color="auto" w:frame="1"/>
          <w:shd w:val="clear" w:color="auto" w:fill="FFFFFF"/>
        </w:rPr>
        <w:t xml:space="preserve"> la pandemia en España deja en suspenso </w:t>
      </w:r>
      <w:r w:rsidR="001C47FE" w:rsidRPr="00283B5A">
        <w:rPr>
          <w:rFonts w:ascii="Georgia" w:hAnsi="Georgia" w:cs="Arial"/>
          <w:color w:val="000000"/>
          <w:bdr w:val="none" w:sz="0" w:space="0" w:color="auto" w:frame="1"/>
          <w:shd w:val="clear" w:color="auto" w:fill="FFFFFF"/>
        </w:rPr>
        <w:t xml:space="preserve">los </w:t>
      </w:r>
      <w:r w:rsidRPr="00283B5A">
        <w:rPr>
          <w:rFonts w:ascii="Georgia" w:hAnsi="Georgia" w:cs="Arial"/>
          <w:color w:val="000000"/>
          <w:bdr w:val="none" w:sz="0" w:space="0" w:color="auto" w:frame="1"/>
          <w:shd w:val="clear" w:color="auto" w:fill="FFFFFF"/>
        </w:rPr>
        <w:t>artículo</w:t>
      </w:r>
      <w:r w:rsidR="001C47FE" w:rsidRPr="00283B5A">
        <w:rPr>
          <w:rFonts w:ascii="Georgia" w:hAnsi="Georgia" w:cs="Arial"/>
          <w:color w:val="000000"/>
          <w:bdr w:val="none" w:sz="0" w:space="0" w:color="auto" w:frame="1"/>
          <w:shd w:val="clear" w:color="auto" w:fill="FFFFFF"/>
        </w:rPr>
        <w:t>s</w:t>
      </w:r>
      <w:r w:rsidRPr="00283B5A">
        <w:rPr>
          <w:rFonts w:ascii="Georgia" w:hAnsi="Georgia" w:cs="Arial"/>
          <w:color w:val="000000"/>
          <w:bdr w:val="none" w:sz="0" w:space="0" w:color="auto" w:frame="1"/>
          <w:shd w:val="clear" w:color="auto" w:fill="FFFFFF"/>
        </w:rPr>
        <w:t xml:space="preserve"> 6 y 7 relativos a mujeres e infancia, respectivamente. Pero deja</w:t>
      </w:r>
      <w:r w:rsidR="001C47FE" w:rsidRPr="00283B5A">
        <w:rPr>
          <w:rFonts w:ascii="Georgia" w:hAnsi="Georgia" w:cs="Arial"/>
          <w:color w:val="000000"/>
          <w:bdr w:val="none" w:sz="0" w:space="0" w:color="auto" w:frame="1"/>
          <w:shd w:val="clear" w:color="auto" w:fill="FFFFFF"/>
        </w:rPr>
        <w:t xml:space="preserve">, además, </w:t>
      </w:r>
      <w:r w:rsidRPr="00283B5A">
        <w:rPr>
          <w:rFonts w:ascii="Georgia" w:hAnsi="Georgia" w:cs="Arial"/>
          <w:color w:val="000000"/>
          <w:bdr w:val="none" w:sz="0" w:space="0" w:color="auto" w:frame="1"/>
          <w:shd w:val="clear" w:color="auto" w:fill="FFFFFF"/>
        </w:rPr>
        <w:t xml:space="preserve">en un limbo el artículo 16, por el que </w:t>
      </w:r>
      <w:r w:rsidR="001C47FE" w:rsidRPr="00283B5A">
        <w:rPr>
          <w:rFonts w:ascii="Georgia" w:hAnsi="Georgia" w:cs="Arial"/>
          <w:color w:val="000000"/>
          <w:bdr w:val="none" w:sz="0" w:space="0" w:color="auto" w:frame="1"/>
          <w:shd w:val="clear" w:color="auto" w:fill="FFFFFF"/>
        </w:rPr>
        <w:t xml:space="preserve">se obliga a </w:t>
      </w:r>
      <w:r w:rsidRPr="00283B5A">
        <w:rPr>
          <w:rFonts w:ascii="Georgia" w:hAnsi="Georgia" w:cs="Arial"/>
          <w:color w:val="000000"/>
          <w:bdr w:val="none" w:sz="0" w:space="0" w:color="auto" w:frame="1"/>
          <w:shd w:val="clear" w:color="auto" w:fill="FFFFFF"/>
        </w:rPr>
        <w:t xml:space="preserve">los Estados Partes </w:t>
      </w:r>
      <w:r w:rsidR="001C47FE" w:rsidRPr="00283B5A">
        <w:rPr>
          <w:rFonts w:ascii="Georgia" w:hAnsi="Georgia" w:cs="Arial"/>
          <w:color w:val="000000"/>
          <w:bdr w:val="none" w:sz="0" w:space="0" w:color="auto" w:frame="1"/>
          <w:shd w:val="clear" w:color="auto" w:fill="FFFFFF"/>
        </w:rPr>
        <w:t xml:space="preserve">a </w:t>
      </w:r>
      <w:r w:rsidRPr="00283B5A">
        <w:rPr>
          <w:rFonts w:ascii="Georgia" w:hAnsi="Georgia" w:cs="Arial"/>
          <w:color w:val="000000"/>
          <w:bdr w:val="none" w:sz="0" w:space="0" w:color="auto" w:frame="1"/>
          <w:shd w:val="clear" w:color="auto" w:fill="FFFFFF"/>
        </w:rPr>
        <w:t>adopta</w:t>
      </w:r>
      <w:r w:rsidR="001C47FE" w:rsidRPr="00283B5A">
        <w:rPr>
          <w:rFonts w:ascii="Georgia" w:hAnsi="Georgia" w:cs="Arial"/>
          <w:color w:val="000000"/>
          <w:bdr w:val="none" w:sz="0" w:space="0" w:color="auto" w:frame="1"/>
          <w:shd w:val="clear" w:color="auto" w:fill="FFFFFF"/>
        </w:rPr>
        <w:t>r</w:t>
      </w:r>
      <w:r w:rsidRPr="00283B5A">
        <w:rPr>
          <w:rFonts w:ascii="Georgia" w:hAnsi="Georgia" w:cs="Arial"/>
          <w:color w:val="000000"/>
          <w:bdr w:val="none" w:sz="0" w:space="0" w:color="auto" w:frame="1"/>
          <w:shd w:val="clear" w:color="auto" w:fill="FFFFFF"/>
        </w:rPr>
        <w:t xml:space="preserve"> todas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w:t>
      </w:r>
    </w:p>
    <w:p w14:paraId="507AAB0C" w14:textId="77777777" w:rsidR="00F94E77" w:rsidRPr="00283B5A" w:rsidRDefault="00F94E77" w:rsidP="000C0CC4">
      <w:pPr>
        <w:spacing w:after="0"/>
        <w:ind w:firstLine="284"/>
        <w:jc w:val="both"/>
        <w:rPr>
          <w:rFonts w:ascii="Georgia" w:hAnsi="Georgia" w:cs="Arial"/>
          <w:color w:val="000000"/>
          <w:bdr w:val="none" w:sz="0" w:space="0" w:color="auto" w:frame="1"/>
          <w:shd w:val="clear" w:color="auto" w:fill="FFFFFF"/>
        </w:rPr>
      </w:pPr>
    </w:p>
    <w:p w14:paraId="36C2DA0E" w14:textId="59690E8E" w:rsidR="00F94E77" w:rsidRDefault="00210C2D" w:rsidP="000C0CC4">
      <w:pPr>
        <w:spacing w:after="0"/>
        <w:ind w:firstLine="284"/>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Finalmente, resulta pertinente</w:t>
      </w:r>
      <w:r w:rsidR="00BE7CFA" w:rsidRPr="00283B5A">
        <w:rPr>
          <w:rFonts w:ascii="Georgia" w:hAnsi="Georgia" w:cs="Arial"/>
          <w:color w:val="000000"/>
          <w:bdr w:val="none" w:sz="0" w:space="0" w:color="auto" w:frame="1"/>
          <w:shd w:val="clear" w:color="auto" w:fill="FFFFFF"/>
        </w:rPr>
        <w:t xml:space="preserve"> mencionar el </w:t>
      </w:r>
      <w:r w:rsidRPr="00283B5A">
        <w:rPr>
          <w:rFonts w:ascii="Georgia" w:hAnsi="Georgia" w:cs="Arial"/>
          <w:color w:val="000000"/>
          <w:bdr w:val="none" w:sz="0" w:space="0" w:color="auto" w:frame="1"/>
          <w:shd w:val="clear" w:color="auto" w:fill="FFFFFF"/>
        </w:rPr>
        <w:t>artículo 28</w:t>
      </w:r>
      <w:r w:rsidR="001C47FE" w:rsidRPr="00283B5A">
        <w:rPr>
          <w:rFonts w:ascii="Georgia" w:hAnsi="Georgia" w:cs="Arial"/>
          <w:color w:val="000000"/>
          <w:bdr w:val="none" w:sz="0" w:space="0" w:color="auto" w:frame="1"/>
          <w:shd w:val="clear" w:color="auto" w:fill="FFFFFF"/>
        </w:rPr>
        <w:t xml:space="preserve"> de la Convención</w:t>
      </w:r>
      <w:r w:rsidRPr="00283B5A">
        <w:rPr>
          <w:rFonts w:ascii="Georgia" w:hAnsi="Georgia" w:cs="Arial"/>
          <w:color w:val="000000"/>
          <w:bdr w:val="none" w:sz="0" w:space="0" w:color="auto" w:frame="1"/>
          <w:shd w:val="clear" w:color="auto" w:fill="FFFFFF"/>
        </w:rPr>
        <w:t>, para evidenciar que</w:t>
      </w:r>
      <w:r w:rsidR="001C47FE" w:rsidRPr="00283B5A">
        <w:rPr>
          <w:rFonts w:ascii="Georgia" w:hAnsi="Georgia" w:cs="Arial"/>
          <w:color w:val="000000"/>
          <w:bdr w:val="none" w:sz="0" w:space="0" w:color="auto" w:frame="1"/>
          <w:shd w:val="clear" w:color="auto" w:fill="FFFFFF"/>
        </w:rPr>
        <w:t xml:space="preserve">, </w:t>
      </w:r>
      <w:r w:rsidRPr="00283B5A">
        <w:rPr>
          <w:rFonts w:ascii="Georgia" w:hAnsi="Georgia" w:cs="Arial"/>
          <w:color w:val="000000"/>
          <w:bdr w:val="none" w:sz="0" w:space="0" w:color="auto" w:frame="1"/>
          <w:shd w:val="clear" w:color="auto" w:fill="FFFFFF"/>
        </w:rPr>
        <w:t xml:space="preserve"> en</w:t>
      </w:r>
      <w:r w:rsidR="00BE7CFA" w:rsidRPr="00283B5A">
        <w:rPr>
          <w:rFonts w:ascii="Georgia" w:hAnsi="Georgia" w:cs="Arial"/>
          <w:color w:val="000000"/>
          <w:bdr w:val="none" w:sz="0" w:space="0" w:color="auto" w:frame="1"/>
          <w:shd w:val="clear" w:color="auto" w:fill="FFFFFF"/>
        </w:rPr>
        <w:t xml:space="preserve"> un</w:t>
      </w:r>
      <w:r w:rsidRPr="00283B5A">
        <w:rPr>
          <w:rFonts w:ascii="Georgia" w:hAnsi="Georgia" w:cs="Arial"/>
          <w:color w:val="000000"/>
          <w:bdr w:val="none" w:sz="0" w:space="0" w:color="auto" w:frame="1"/>
          <w:shd w:val="clear" w:color="auto" w:fill="FFFFFF"/>
        </w:rPr>
        <w:t xml:space="preserve"> momento </w:t>
      </w:r>
      <w:r w:rsidR="00BE7CFA" w:rsidRPr="00283B5A">
        <w:rPr>
          <w:rFonts w:ascii="Georgia" w:hAnsi="Georgia" w:cs="Arial"/>
          <w:color w:val="000000"/>
          <w:bdr w:val="none" w:sz="0" w:space="0" w:color="auto" w:frame="1"/>
          <w:shd w:val="clear" w:color="auto" w:fill="FFFFFF"/>
        </w:rPr>
        <w:t xml:space="preserve">en el </w:t>
      </w:r>
      <w:r w:rsidRPr="00283B5A">
        <w:rPr>
          <w:rFonts w:ascii="Georgia" w:hAnsi="Georgia" w:cs="Arial"/>
          <w:color w:val="000000"/>
          <w:bdr w:val="none" w:sz="0" w:space="0" w:color="auto" w:frame="1"/>
          <w:shd w:val="clear" w:color="auto" w:fill="FFFFFF"/>
        </w:rPr>
        <w:t>que estas políticas y dispositivos son más necesari</w:t>
      </w:r>
      <w:r w:rsidR="00BE7CFA" w:rsidRPr="00283B5A">
        <w:rPr>
          <w:rFonts w:ascii="Georgia" w:hAnsi="Georgia" w:cs="Arial"/>
          <w:color w:val="000000"/>
          <w:bdr w:val="none" w:sz="0" w:space="0" w:color="auto" w:frame="1"/>
          <w:shd w:val="clear" w:color="auto" w:fill="FFFFFF"/>
        </w:rPr>
        <w:t>o</w:t>
      </w:r>
      <w:r w:rsidRPr="00283B5A">
        <w:rPr>
          <w:rFonts w:ascii="Georgia" w:hAnsi="Georgia" w:cs="Arial"/>
          <w:color w:val="000000"/>
          <w:bdr w:val="none" w:sz="0" w:space="0" w:color="auto" w:frame="1"/>
          <w:shd w:val="clear" w:color="auto" w:fill="FFFFFF"/>
        </w:rPr>
        <w:t xml:space="preserve">s </w:t>
      </w:r>
      <w:r w:rsidR="00BE7CFA" w:rsidRPr="00283B5A">
        <w:rPr>
          <w:rFonts w:ascii="Georgia" w:hAnsi="Georgia" w:cs="Arial"/>
          <w:color w:val="000000"/>
          <w:bdr w:val="none" w:sz="0" w:space="0" w:color="auto" w:frame="1"/>
          <w:shd w:val="clear" w:color="auto" w:fill="FFFFFF"/>
        </w:rPr>
        <w:t>que nunca</w:t>
      </w:r>
      <w:r w:rsidR="001C47FE" w:rsidRPr="00283B5A">
        <w:rPr>
          <w:rFonts w:ascii="Georgia" w:hAnsi="Georgia" w:cs="Arial"/>
          <w:color w:val="000000"/>
          <w:bdr w:val="none" w:sz="0" w:space="0" w:color="auto" w:frame="1"/>
          <w:shd w:val="clear" w:color="auto" w:fill="FFFFFF"/>
        </w:rPr>
        <w:t>,</w:t>
      </w:r>
      <w:r w:rsidR="00BE7CFA" w:rsidRPr="00283B5A">
        <w:rPr>
          <w:rFonts w:ascii="Georgia" w:hAnsi="Georgia" w:cs="Arial"/>
          <w:color w:val="000000"/>
          <w:bdr w:val="none" w:sz="0" w:space="0" w:color="auto" w:frame="1"/>
          <w:shd w:val="clear" w:color="auto" w:fill="FFFFFF"/>
        </w:rPr>
        <w:t xml:space="preserve"> </w:t>
      </w:r>
      <w:r w:rsidRPr="00283B5A">
        <w:rPr>
          <w:rFonts w:ascii="Georgia" w:hAnsi="Georgia" w:cs="Arial"/>
          <w:color w:val="000000"/>
          <w:bdr w:val="none" w:sz="0" w:space="0" w:color="auto" w:frame="1"/>
          <w:shd w:val="clear" w:color="auto" w:fill="FFFFFF"/>
        </w:rPr>
        <w:t xml:space="preserve">están siendo ignorados </w:t>
      </w:r>
      <w:r w:rsidR="00BE7CFA" w:rsidRPr="00283B5A">
        <w:rPr>
          <w:rFonts w:ascii="Georgia" w:hAnsi="Georgia" w:cs="Arial"/>
          <w:color w:val="000000"/>
          <w:bdr w:val="none" w:sz="0" w:space="0" w:color="auto" w:frame="1"/>
          <w:shd w:val="clear" w:color="auto" w:fill="FFFFFF"/>
        </w:rPr>
        <w:t xml:space="preserve"> los mandatos de este precepto que dispone que</w:t>
      </w:r>
      <w:r w:rsidRPr="00283B5A">
        <w:rPr>
          <w:rFonts w:ascii="Georgia" w:hAnsi="Georgia" w:cs="Arial"/>
          <w:color w:val="000000"/>
          <w:bdr w:val="none" w:sz="0" w:space="0" w:color="auto" w:frame="1"/>
          <w:shd w:val="clear" w:color="auto" w:fill="FFFFFF"/>
        </w:rPr>
        <w:t xml:space="preserve"> “los Estado</w:t>
      </w:r>
      <w:r w:rsidR="00C4249B" w:rsidRPr="00283B5A">
        <w:rPr>
          <w:rFonts w:ascii="Georgia" w:hAnsi="Georgia" w:cs="Arial"/>
          <w:color w:val="000000"/>
          <w:bdr w:val="none" w:sz="0" w:space="0" w:color="auto" w:frame="1"/>
          <w:shd w:val="clear" w:color="auto" w:fill="FFFFFF"/>
        </w:rPr>
        <w:t>s</w:t>
      </w:r>
      <w:r w:rsidRPr="00283B5A">
        <w:rPr>
          <w:rFonts w:ascii="Georgia" w:hAnsi="Georgia" w:cs="Arial"/>
          <w:color w:val="000000"/>
          <w:bdr w:val="none" w:sz="0" w:space="0" w:color="auto" w:frame="1"/>
          <w:shd w:val="clear" w:color="auto" w:fill="FFFFFF"/>
        </w:rPr>
        <w:t xml:space="preserve"> se comprometen a asegurar el acceso de las personas con discapacidad, en particular las mujeres y niñas y las personas mayores con discapacidad, a programas de protección social y estrategi</w:t>
      </w:r>
      <w:r w:rsidR="00C4249B" w:rsidRPr="00283B5A">
        <w:rPr>
          <w:rFonts w:ascii="Georgia" w:hAnsi="Georgia" w:cs="Arial"/>
          <w:color w:val="000000"/>
          <w:bdr w:val="none" w:sz="0" w:space="0" w:color="auto" w:frame="1"/>
          <w:shd w:val="clear" w:color="auto" w:fill="FFFFFF"/>
        </w:rPr>
        <w:t>as de reducción de la pobreza; a</w:t>
      </w:r>
      <w:r w:rsidRPr="00283B5A">
        <w:rPr>
          <w:rFonts w:ascii="Georgia" w:hAnsi="Georgia" w:cs="Arial"/>
          <w:color w:val="000000"/>
          <w:bdr w:val="none" w:sz="0" w:space="0" w:color="auto" w:frame="1"/>
          <w:shd w:val="clear" w:color="auto" w:fill="FFFFFF"/>
        </w:rPr>
        <w:t>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w:t>
      </w:r>
      <w:r w:rsidR="00C4249B" w:rsidRPr="00283B5A">
        <w:rPr>
          <w:rFonts w:ascii="Georgia" w:hAnsi="Georgia" w:cs="Arial"/>
          <w:color w:val="000000"/>
          <w:bdr w:val="none" w:sz="0" w:space="0" w:color="auto" w:frame="1"/>
          <w:shd w:val="clear" w:color="auto" w:fill="FFFFFF"/>
        </w:rPr>
        <w:t>cuados; a</w:t>
      </w:r>
      <w:r w:rsidRPr="00283B5A">
        <w:rPr>
          <w:rFonts w:ascii="Georgia" w:hAnsi="Georgia" w:cs="Arial"/>
          <w:color w:val="000000"/>
          <w:bdr w:val="none" w:sz="0" w:space="0" w:color="auto" w:frame="1"/>
          <w:shd w:val="clear" w:color="auto" w:fill="FFFFFF"/>
        </w:rPr>
        <w:t>segurar el acceso de las personas con discapacidad a programas de vivienda pública.</w:t>
      </w:r>
    </w:p>
    <w:p w14:paraId="07260A62" w14:textId="16AA651B" w:rsidR="00541C61" w:rsidRDefault="00F94E77" w:rsidP="000C0CC4">
      <w:pPr>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br w:type="page"/>
      </w:r>
    </w:p>
    <w:p w14:paraId="0D03AE97" w14:textId="77777777" w:rsidR="00F94E77" w:rsidRPr="00F94E77" w:rsidRDefault="00F94E77" w:rsidP="000C0CC4">
      <w:pPr>
        <w:spacing w:after="0"/>
        <w:jc w:val="both"/>
        <w:rPr>
          <w:rFonts w:ascii="Georgia" w:hAnsi="Georgia" w:cs="Arial"/>
          <w:b/>
          <w:color w:val="000000"/>
          <w:bdr w:val="none" w:sz="0" w:space="0" w:color="auto" w:frame="1"/>
          <w:shd w:val="clear" w:color="auto" w:fill="FFFFFF"/>
        </w:rPr>
      </w:pPr>
    </w:p>
    <w:p w14:paraId="614D80F7" w14:textId="6EC704C3" w:rsidR="00690F88" w:rsidRDefault="00690F88" w:rsidP="000A5469">
      <w:pPr>
        <w:pStyle w:val="Prrafodelista"/>
        <w:numPr>
          <w:ilvl w:val="0"/>
          <w:numId w:val="13"/>
        </w:numPr>
        <w:spacing w:after="0"/>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t xml:space="preserve">EL MOVIMIENTO </w:t>
      </w:r>
      <w:r w:rsidR="00F94E77" w:rsidRPr="00353A88">
        <w:rPr>
          <w:rFonts w:ascii="Georgia" w:hAnsi="Georgia" w:cs="Arial"/>
          <w:b/>
          <w:color w:val="000000"/>
          <w:bdr w:val="none" w:sz="0" w:space="0" w:color="auto" w:frame="1"/>
          <w:shd w:val="clear" w:color="auto" w:fill="FFFFFF"/>
        </w:rPr>
        <w:t>CERMI</w:t>
      </w:r>
      <w:r w:rsidR="008D5B0C">
        <w:rPr>
          <w:rFonts w:ascii="Georgia" w:hAnsi="Georgia" w:cs="Arial"/>
          <w:b/>
          <w:color w:val="000000"/>
          <w:bdr w:val="none" w:sz="0" w:space="0" w:color="auto" w:frame="1"/>
          <w:shd w:val="clear" w:color="auto" w:fill="FFFFFF"/>
        </w:rPr>
        <w:t>:</w:t>
      </w:r>
      <w:r>
        <w:rPr>
          <w:rFonts w:ascii="Georgia" w:hAnsi="Georgia" w:cs="Arial"/>
          <w:b/>
          <w:color w:val="000000"/>
          <w:bdr w:val="none" w:sz="0" w:space="0" w:color="auto" w:frame="1"/>
          <w:shd w:val="clear" w:color="auto" w:fill="FFFFFF"/>
        </w:rPr>
        <w:t xml:space="preserve"> ESCUDO SOCIAL</w:t>
      </w:r>
      <w:r w:rsidR="00F94E77" w:rsidRPr="00353A88">
        <w:rPr>
          <w:rFonts w:ascii="Georgia" w:hAnsi="Georgia" w:cs="Arial"/>
          <w:b/>
          <w:color w:val="000000"/>
          <w:bdr w:val="none" w:sz="0" w:space="0" w:color="auto" w:frame="1"/>
          <w:shd w:val="clear" w:color="auto" w:fill="FFFFFF"/>
        </w:rPr>
        <w:t xml:space="preserve"> DURANTE LA PANDEMIA</w:t>
      </w:r>
    </w:p>
    <w:p w14:paraId="7B050820" w14:textId="77777777" w:rsidR="00690F88" w:rsidRDefault="00690F88" w:rsidP="000C0CC4">
      <w:pPr>
        <w:spacing w:after="0"/>
        <w:jc w:val="both"/>
        <w:rPr>
          <w:rFonts w:ascii="Georgia" w:hAnsi="Georgia" w:cs="Arial"/>
          <w:b/>
          <w:color w:val="000000"/>
          <w:bdr w:val="none" w:sz="0" w:space="0" w:color="auto" w:frame="1"/>
          <w:shd w:val="clear" w:color="auto" w:fill="FFFFFF"/>
        </w:rPr>
      </w:pPr>
    </w:p>
    <w:p w14:paraId="7EB904C7" w14:textId="2C14E374" w:rsidR="00690F88" w:rsidRDefault="003361E6" w:rsidP="000C0CC4">
      <w:pPr>
        <w:spacing w:after="0"/>
        <w:ind w:firstLine="360"/>
        <w:jc w:val="both"/>
        <w:rPr>
          <w:rFonts w:ascii="Georgia" w:hAnsi="Georgia"/>
        </w:rPr>
      </w:pPr>
      <w:r>
        <w:rPr>
          <w:rFonts w:ascii="Georgia" w:hAnsi="Georgia"/>
        </w:rPr>
        <w:t xml:space="preserve">Las </w:t>
      </w:r>
      <w:r w:rsidR="00690F88" w:rsidRPr="00690F88">
        <w:rPr>
          <w:rFonts w:ascii="Georgia" w:hAnsi="Georgia"/>
        </w:rPr>
        <w:t>organizaciones de movimiento social d</w:t>
      </w:r>
      <w:r>
        <w:rPr>
          <w:rFonts w:ascii="Georgia" w:hAnsi="Georgia"/>
        </w:rPr>
        <w:t xml:space="preserve">e la discapacidad en España </w:t>
      </w:r>
      <w:r w:rsidR="00690F88" w:rsidRPr="00690F88">
        <w:rPr>
          <w:rFonts w:ascii="Georgia" w:hAnsi="Georgia"/>
        </w:rPr>
        <w:t>han estado desde el inicio de la pandemia</w:t>
      </w:r>
      <w:r>
        <w:rPr>
          <w:rFonts w:ascii="Georgia" w:hAnsi="Georgia"/>
        </w:rPr>
        <w:t xml:space="preserve"> y </w:t>
      </w:r>
      <w:r w:rsidRPr="00690F88">
        <w:rPr>
          <w:rFonts w:ascii="Georgia" w:hAnsi="Georgia"/>
        </w:rPr>
        <w:t>con una sola voz</w:t>
      </w:r>
      <w:r w:rsidR="00690F88" w:rsidRPr="00690F88">
        <w:rPr>
          <w:rFonts w:ascii="Georgia" w:hAnsi="Georgia"/>
        </w:rPr>
        <w:t xml:space="preserve"> no solo en actitud vigilante y desplegando actuaciones para defender los derechos de las personas con discapacidad y sus familias y asegurando los recursos y servicios para proteger nuestra salud, sino que corresponsablemente se han ofrecido a colaborar con el bien común contribuyendo con su voluntad, esfuerzo y recursos a la tarea colectiva de minimizar los efectos de la crisis y ayudar en la reconstrucción del país.</w:t>
      </w:r>
    </w:p>
    <w:p w14:paraId="3866A81E" w14:textId="77777777" w:rsidR="003361E6" w:rsidRDefault="003361E6" w:rsidP="000C0CC4">
      <w:pPr>
        <w:spacing w:after="0"/>
        <w:ind w:firstLine="360"/>
        <w:jc w:val="both"/>
        <w:rPr>
          <w:rFonts w:ascii="Georgia" w:hAnsi="Georgia"/>
        </w:rPr>
      </w:pPr>
    </w:p>
    <w:p w14:paraId="57330640" w14:textId="5E39E9B1" w:rsidR="003361E6" w:rsidRDefault="003361E6" w:rsidP="000C0CC4">
      <w:pPr>
        <w:spacing w:after="0"/>
        <w:ind w:firstLine="360"/>
        <w:jc w:val="both"/>
        <w:rPr>
          <w:rFonts w:ascii="Georgia" w:hAnsi="Georgia"/>
        </w:rPr>
      </w:pPr>
      <w:r>
        <w:rPr>
          <w:rFonts w:ascii="Georgia" w:hAnsi="Georgia"/>
        </w:rPr>
        <w:t>En este sentido</w:t>
      </w:r>
      <w:r w:rsidR="008D5B0C">
        <w:rPr>
          <w:rFonts w:ascii="Georgia" w:hAnsi="Georgia"/>
        </w:rPr>
        <w:t xml:space="preserve"> se han desarroll</w:t>
      </w:r>
      <w:r>
        <w:rPr>
          <w:rFonts w:ascii="Georgia" w:hAnsi="Georgia"/>
        </w:rPr>
        <w:t xml:space="preserve">ado acciones de incidencia, información y toma de </w:t>
      </w:r>
      <w:r w:rsidR="008D5B0C">
        <w:rPr>
          <w:rFonts w:ascii="Georgia" w:hAnsi="Georgia"/>
        </w:rPr>
        <w:t>conciencia</w:t>
      </w:r>
      <w:r>
        <w:rPr>
          <w:rFonts w:ascii="Georgia" w:hAnsi="Georgia"/>
        </w:rPr>
        <w:t>, denuncia y apoyo a las organizaciones, a las personas con discapacidad, familias, profesionales y voluntariado:</w:t>
      </w:r>
    </w:p>
    <w:p w14:paraId="7B793334" w14:textId="77777777" w:rsidR="003361E6" w:rsidRDefault="003361E6" w:rsidP="000C0CC4">
      <w:pPr>
        <w:spacing w:after="0"/>
        <w:jc w:val="both"/>
        <w:rPr>
          <w:rFonts w:ascii="Georgia" w:hAnsi="Georgia"/>
        </w:rPr>
      </w:pPr>
    </w:p>
    <w:p w14:paraId="73AE4B0C" w14:textId="2898C989" w:rsidR="003361E6" w:rsidRDefault="003361E6" w:rsidP="000C0CC4">
      <w:pPr>
        <w:spacing w:after="0"/>
        <w:jc w:val="both"/>
        <w:rPr>
          <w:rFonts w:ascii="Georgia" w:hAnsi="Georgia"/>
          <w:b/>
        </w:rPr>
      </w:pPr>
      <w:r w:rsidRPr="00D42A92">
        <w:rPr>
          <w:rFonts w:ascii="Georgia" w:hAnsi="Georgia"/>
          <w:b/>
        </w:rPr>
        <w:t>Incidencia política</w:t>
      </w:r>
      <w:r w:rsidR="00350F0A">
        <w:rPr>
          <w:rFonts w:ascii="Georgia" w:hAnsi="Georgia"/>
          <w:b/>
        </w:rPr>
        <w:t>:</w:t>
      </w:r>
    </w:p>
    <w:p w14:paraId="12F3A8A0" w14:textId="77777777" w:rsidR="00350F0A" w:rsidRDefault="00350F0A" w:rsidP="000C0CC4">
      <w:pPr>
        <w:spacing w:after="0"/>
        <w:jc w:val="both"/>
        <w:rPr>
          <w:rFonts w:ascii="Georgia" w:hAnsi="Georgia"/>
          <w:b/>
        </w:rPr>
      </w:pPr>
    </w:p>
    <w:p w14:paraId="1BDAD41B" w14:textId="0637519B" w:rsidR="00350F0A" w:rsidRPr="003C1370" w:rsidRDefault="00350F0A" w:rsidP="00821474">
      <w:pPr>
        <w:pStyle w:val="Prrafodelista"/>
        <w:numPr>
          <w:ilvl w:val="0"/>
          <w:numId w:val="4"/>
        </w:numPr>
        <w:spacing w:after="0"/>
        <w:jc w:val="both"/>
        <w:rPr>
          <w:rStyle w:val="Hipervnculo"/>
          <w:rFonts w:ascii="Georgia" w:hAnsi="Georgia"/>
          <w:color w:val="auto"/>
          <w:u w:val="none"/>
        </w:rPr>
      </w:pPr>
      <w:r w:rsidRPr="00350F0A">
        <w:rPr>
          <w:rFonts w:ascii="Georgia" w:hAnsi="Georgia"/>
        </w:rPr>
        <w:t>Informe del CERMI sobre los contenidos directos en materia de discapacidad del Real Decreto- Ley 11/2020, de 31 de marzo, por el que se adoptan medidas urgentes complementarias en el ámbito social y económico para hacer frente al COVID-19</w:t>
      </w:r>
      <w:r>
        <w:rPr>
          <w:rFonts w:ascii="Georgia" w:hAnsi="Georgia"/>
        </w:rPr>
        <w:t xml:space="preserve"> </w:t>
      </w:r>
      <w:hyperlink r:id="rId10" w:history="1">
        <w:r w:rsidRPr="0036234D">
          <w:rPr>
            <w:rStyle w:val="Hipervnculo"/>
            <w:rFonts w:ascii="Georgia" w:hAnsi="Georgia"/>
          </w:rPr>
          <w:t>https://www.cermi.es/es/actualidad/novedades/informe-del-cermi-sobre-los-contenidos-directos-en-materia-de-discapacidad-del</w:t>
        </w:r>
      </w:hyperlink>
    </w:p>
    <w:p w14:paraId="2BA88094" w14:textId="77777777" w:rsidR="003C1370" w:rsidRPr="003C1370" w:rsidRDefault="003C1370" w:rsidP="003C1370">
      <w:pPr>
        <w:pStyle w:val="Prrafodelista"/>
        <w:spacing w:after="0"/>
        <w:ind w:left="1065"/>
        <w:jc w:val="both"/>
        <w:rPr>
          <w:rStyle w:val="Hipervnculo"/>
          <w:rFonts w:ascii="Georgia" w:hAnsi="Georgia"/>
          <w:color w:val="auto"/>
          <w:u w:val="none"/>
        </w:rPr>
      </w:pPr>
    </w:p>
    <w:p w14:paraId="395972A5" w14:textId="77777777" w:rsidR="003C1370" w:rsidRPr="003C1370" w:rsidRDefault="003C1370" w:rsidP="00821474">
      <w:pPr>
        <w:pStyle w:val="Prrafodelista"/>
        <w:numPr>
          <w:ilvl w:val="0"/>
          <w:numId w:val="4"/>
        </w:numPr>
        <w:spacing w:after="0"/>
        <w:jc w:val="both"/>
        <w:rPr>
          <w:rFonts w:ascii="Georgia" w:hAnsi="Georgia"/>
        </w:rPr>
      </w:pPr>
      <w:r w:rsidRPr="003C1370">
        <w:rPr>
          <w:rFonts w:ascii="Georgia" w:hAnsi="Georgia"/>
        </w:rPr>
        <w:t>El CERMI reclama al Parlamento que se regule legalmente el deber de las superficies comerciales de servir a domicilio a personas mayores y con discapacidad</w:t>
      </w:r>
    </w:p>
    <w:p w14:paraId="379008A5" w14:textId="2189540E" w:rsidR="003C1370" w:rsidRDefault="00AE1230" w:rsidP="003C1370">
      <w:pPr>
        <w:pStyle w:val="Prrafodelista"/>
        <w:spacing w:after="0"/>
        <w:ind w:left="1065"/>
        <w:jc w:val="both"/>
        <w:rPr>
          <w:rFonts w:ascii="Georgia" w:hAnsi="Georgia"/>
        </w:rPr>
      </w:pPr>
      <w:hyperlink r:id="rId11" w:history="1">
        <w:r w:rsidR="003C1370" w:rsidRPr="005D1477">
          <w:rPr>
            <w:rStyle w:val="Hipervnculo"/>
            <w:rFonts w:ascii="Georgia" w:hAnsi="Georgia"/>
          </w:rPr>
          <w:t>https://www.cermi.es/es/actualidad/noticias/el-cermi-reclama-al-parlamento-que-se-regule-legalmente-el-deber-de-las</w:t>
        </w:r>
      </w:hyperlink>
    </w:p>
    <w:p w14:paraId="2B99132D" w14:textId="77777777" w:rsidR="003C1370" w:rsidRPr="003C1370" w:rsidRDefault="003C1370" w:rsidP="003C1370">
      <w:pPr>
        <w:pStyle w:val="Prrafodelista"/>
        <w:spacing w:after="0"/>
        <w:ind w:left="1065"/>
        <w:jc w:val="both"/>
        <w:rPr>
          <w:rFonts w:ascii="Georgia" w:hAnsi="Georgia"/>
        </w:rPr>
      </w:pPr>
    </w:p>
    <w:p w14:paraId="751E34C2" w14:textId="3A1005D7" w:rsidR="003C1370" w:rsidRDefault="003C1370" w:rsidP="00821474">
      <w:pPr>
        <w:pStyle w:val="Prrafodelista"/>
        <w:numPr>
          <w:ilvl w:val="0"/>
          <w:numId w:val="4"/>
        </w:numPr>
        <w:spacing w:after="0"/>
        <w:jc w:val="both"/>
        <w:rPr>
          <w:rFonts w:ascii="Georgia" w:hAnsi="Georgia"/>
        </w:rPr>
      </w:pPr>
      <w:r w:rsidRPr="003C1370">
        <w:rPr>
          <w:rFonts w:ascii="Georgia" w:hAnsi="Georgia"/>
        </w:rPr>
        <w:t>El CERMI informa a la Agencia Europea de Derechos Fundamentales sobre la actuación de la sociedad civil en defensa de las personas discapacidad durante la pandemia</w:t>
      </w:r>
      <w:r>
        <w:rPr>
          <w:rFonts w:ascii="Georgia" w:hAnsi="Georgia"/>
        </w:rPr>
        <w:t xml:space="preserve"> </w:t>
      </w:r>
      <w:hyperlink r:id="rId12" w:history="1">
        <w:r w:rsidRPr="005D1477">
          <w:rPr>
            <w:rStyle w:val="Hipervnculo"/>
            <w:rFonts w:ascii="Georgia" w:hAnsi="Georgia"/>
          </w:rPr>
          <w:t>https://www.cermi.es/es/actualidad/noticias/el-cermi-informa-la-agencia-europea-de-derechos-fundamentales-sobre-la-actuaci%C3%B3n</w:t>
        </w:r>
      </w:hyperlink>
    </w:p>
    <w:p w14:paraId="2DB5FEE7" w14:textId="77777777" w:rsidR="003C1370" w:rsidRDefault="003C1370" w:rsidP="003C1370">
      <w:pPr>
        <w:pStyle w:val="Prrafodelista"/>
        <w:spacing w:after="0"/>
        <w:ind w:left="1065"/>
        <w:jc w:val="both"/>
        <w:rPr>
          <w:rFonts w:ascii="Georgia" w:hAnsi="Georgia"/>
        </w:rPr>
      </w:pPr>
    </w:p>
    <w:p w14:paraId="0208FBF1" w14:textId="0D7B0AC8" w:rsidR="003C1370" w:rsidRDefault="003C1370" w:rsidP="00821474">
      <w:pPr>
        <w:pStyle w:val="Prrafodelista"/>
        <w:numPr>
          <w:ilvl w:val="0"/>
          <w:numId w:val="4"/>
        </w:numPr>
        <w:spacing w:after="0"/>
        <w:jc w:val="both"/>
        <w:rPr>
          <w:rFonts w:ascii="Georgia" w:hAnsi="Georgia"/>
        </w:rPr>
      </w:pPr>
      <w:r w:rsidRPr="003C1370">
        <w:rPr>
          <w:rFonts w:ascii="Georgia" w:hAnsi="Georgia"/>
        </w:rPr>
        <w:t>El CERMI plantea a Trabajo flexibilizar los programas con cargo a fondos europeos para orientarlos a la lucha contra la pandemia</w:t>
      </w:r>
      <w:r>
        <w:rPr>
          <w:rFonts w:ascii="Georgia" w:hAnsi="Georgia"/>
        </w:rPr>
        <w:t xml:space="preserve"> </w:t>
      </w:r>
      <w:hyperlink r:id="rId13" w:history="1">
        <w:r w:rsidRPr="005D1477">
          <w:rPr>
            <w:rStyle w:val="Hipervnculo"/>
            <w:rFonts w:ascii="Georgia" w:hAnsi="Georgia"/>
          </w:rPr>
          <w:t>https://www.cermi.es/es/actualidad/noticias/el-cermi-plantea-trabajo-flexibilizar-los-programas-con-cargo-fondos-europeos</w:t>
        </w:r>
      </w:hyperlink>
    </w:p>
    <w:p w14:paraId="44595C12" w14:textId="77777777" w:rsidR="003C1370" w:rsidRPr="003C1370" w:rsidRDefault="003C1370" w:rsidP="003C1370">
      <w:pPr>
        <w:pStyle w:val="Prrafodelista"/>
        <w:rPr>
          <w:rFonts w:ascii="Georgia" w:hAnsi="Georgia"/>
        </w:rPr>
      </w:pPr>
    </w:p>
    <w:p w14:paraId="7B0859DC" w14:textId="407C6670" w:rsidR="003C1370" w:rsidRPr="003C1370" w:rsidRDefault="003C1370" w:rsidP="00821474">
      <w:pPr>
        <w:pStyle w:val="Prrafodelista"/>
        <w:numPr>
          <w:ilvl w:val="0"/>
          <w:numId w:val="4"/>
        </w:numPr>
        <w:spacing w:after="0"/>
        <w:jc w:val="both"/>
        <w:rPr>
          <w:rFonts w:ascii="Georgia" w:hAnsi="Georgia"/>
        </w:rPr>
      </w:pPr>
      <w:r w:rsidRPr="003C1370">
        <w:rPr>
          <w:rFonts w:ascii="Georgia" w:hAnsi="Georgia"/>
        </w:rPr>
        <w:t>El CERMI llama a una desinfección intensa y continua de los ascensores, para no exponer al contagio a las personas con movilidad reducida</w:t>
      </w:r>
    </w:p>
    <w:p w14:paraId="0A6C4BC7" w14:textId="5FC84500" w:rsidR="003C1370" w:rsidRDefault="00AE1230" w:rsidP="003C1370">
      <w:pPr>
        <w:pStyle w:val="Prrafodelista"/>
        <w:spacing w:after="0"/>
        <w:ind w:left="1065"/>
        <w:jc w:val="both"/>
        <w:rPr>
          <w:rFonts w:ascii="Georgia" w:hAnsi="Georgia"/>
        </w:rPr>
      </w:pPr>
      <w:hyperlink r:id="rId14" w:history="1">
        <w:r w:rsidR="003C1370" w:rsidRPr="005D1477">
          <w:rPr>
            <w:rStyle w:val="Hipervnculo"/>
            <w:rFonts w:ascii="Georgia" w:hAnsi="Georgia"/>
          </w:rPr>
          <w:t>https://www.cermi.es/es/actualidad/noticias/pandemia-el-cermi-llama-una-desinfecci%C3%B3n-intensa-y-continua-de-los-ascensores</w:t>
        </w:r>
      </w:hyperlink>
    </w:p>
    <w:p w14:paraId="7F72B492" w14:textId="77777777" w:rsidR="003C1370" w:rsidRPr="003C1370" w:rsidRDefault="003C1370" w:rsidP="003C1370">
      <w:pPr>
        <w:pStyle w:val="Prrafodelista"/>
        <w:spacing w:after="0"/>
        <w:ind w:left="1065"/>
        <w:jc w:val="both"/>
        <w:rPr>
          <w:rFonts w:ascii="Georgia" w:hAnsi="Georgia"/>
        </w:rPr>
      </w:pPr>
    </w:p>
    <w:p w14:paraId="55AEC815" w14:textId="77777777" w:rsidR="003C1370" w:rsidRPr="003C1370" w:rsidRDefault="003C1370" w:rsidP="00821474">
      <w:pPr>
        <w:pStyle w:val="Prrafodelista"/>
        <w:numPr>
          <w:ilvl w:val="0"/>
          <w:numId w:val="4"/>
        </w:numPr>
        <w:spacing w:after="0"/>
        <w:jc w:val="both"/>
        <w:rPr>
          <w:rFonts w:ascii="Georgia" w:hAnsi="Georgia"/>
        </w:rPr>
      </w:pPr>
      <w:r w:rsidRPr="003C1370">
        <w:rPr>
          <w:rFonts w:ascii="Georgia" w:hAnsi="Georgia"/>
        </w:rPr>
        <w:t>Los centros especiales de empleo de iniciativa social piden “medidas urgentes” para garantizar su sostenibilidad y los puestos de trabajo</w:t>
      </w:r>
    </w:p>
    <w:p w14:paraId="2D3EAA18" w14:textId="7A48FB78" w:rsidR="003C1370" w:rsidRDefault="00AE1230" w:rsidP="003C1370">
      <w:pPr>
        <w:pStyle w:val="Prrafodelista"/>
        <w:spacing w:after="0"/>
        <w:ind w:left="1065"/>
        <w:jc w:val="both"/>
        <w:rPr>
          <w:rFonts w:ascii="Georgia" w:hAnsi="Georgia"/>
        </w:rPr>
      </w:pPr>
      <w:hyperlink r:id="rId15" w:history="1">
        <w:r w:rsidR="003C1370" w:rsidRPr="005D1477">
          <w:rPr>
            <w:rStyle w:val="Hipervnculo"/>
            <w:rFonts w:ascii="Georgia" w:hAnsi="Georgia"/>
          </w:rPr>
          <w:t>https://www.cermi.es/es/actualidad/noticias/los-centros-especiales-de-empleo-de-iniciativa-social-piden-%E2%80%9Cmedidas-urgentes%E2%80%9D</w:t>
        </w:r>
      </w:hyperlink>
    </w:p>
    <w:p w14:paraId="61CC4B9B" w14:textId="77777777" w:rsidR="003C1370" w:rsidRPr="001C4696" w:rsidRDefault="003C1370" w:rsidP="001C4696">
      <w:pPr>
        <w:spacing w:after="0"/>
        <w:jc w:val="both"/>
        <w:rPr>
          <w:rFonts w:ascii="Georgia" w:hAnsi="Georgia"/>
        </w:rPr>
      </w:pPr>
    </w:p>
    <w:p w14:paraId="3507D186" w14:textId="77777777" w:rsidR="00350F0A" w:rsidRPr="00350F0A" w:rsidRDefault="00350F0A" w:rsidP="000C0CC4">
      <w:pPr>
        <w:spacing w:after="0"/>
        <w:jc w:val="both"/>
        <w:rPr>
          <w:rFonts w:ascii="Georgia" w:hAnsi="Georgia"/>
        </w:rPr>
      </w:pPr>
    </w:p>
    <w:p w14:paraId="5C3CF467" w14:textId="31E95BEB" w:rsidR="00350F0A" w:rsidRPr="00510651" w:rsidRDefault="00350F0A" w:rsidP="00821474">
      <w:pPr>
        <w:pStyle w:val="Prrafodelista"/>
        <w:numPr>
          <w:ilvl w:val="0"/>
          <w:numId w:val="4"/>
        </w:numPr>
        <w:spacing w:after="0"/>
        <w:jc w:val="both"/>
        <w:rPr>
          <w:rStyle w:val="Hipervnculo"/>
          <w:rFonts w:ascii="Georgia" w:hAnsi="Georgia"/>
          <w:color w:val="auto"/>
          <w:u w:val="none"/>
        </w:rPr>
      </w:pPr>
      <w:r w:rsidRPr="00350F0A">
        <w:rPr>
          <w:rFonts w:ascii="Georgia" w:hAnsi="Georgia"/>
        </w:rPr>
        <w:t>Propuesta del CERMI al Gobierno de España de inaplicación por razones de emergencia social de la suspensión de la prestación económica por cuidado de menores afectados por cáncer u otra enfermedad grave mientras permanezcan vigentes las medidas excepciona</w:t>
      </w:r>
      <w:r>
        <w:rPr>
          <w:rFonts w:ascii="Georgia" w:hAnsi="Georgia"/>
        </w:rPr>
        <w:t xml:space="preserve">les </w:t>
      </w:r>
      <w:hyperlink r:id="rId16" w:history="1">
        <w:r w:rsidRPr="0036234D">
          <w:rPr>
            <w:rStyle w:val="Hipervnculo"/>
            <w:rFonts w:ascii="Georgia" w:hAnsi="Georgia"/>
          </w:rPr>
          <w:t>https://www.cermi.es/es/actualidad/novedades/propuesta-del-cermi-al-gobierno-de-espa%C3%B1a-de-inaplicaci%C3%B3n-por-razones-de</w:t>
        </w:r>
      </w:hyperlink>
    </w:p>
    <w:p w14:paraId="4843B8EE" w14:textId="77777777" w:rsidR="00510651" w:rsidRPr="00510651" w:rsidRDefault="00510651" w:rsidP="00510651">
      <w:pPr>
        <w:pStyle w:val="Prrafodelista"/>
        <w:spacing w:after="0"/>
        <w:ind w:left="1065"/>
        <w:jc w:val="both"/>
        <w:rPr>
          <w:rStyle w:val="Hipervnculo"/>
          <w:rFonts w:ascii="Georgia" w:hAnsi="Georgia"/>
          <w:color w:val="auto"/>
          <w:u w:val="none"/>
        </w:rPr>
      </w:pPr>
    </w:p>
    <w:p w14:paraId="3B81E25B" w14:textId="56030619" w:rsidR="00510651" w:rsidRDefault="00510651" w:rsidP="00510651">
      <w:pPr>
        <w:pStyle w:val="Prrafodelista"/>
        <w:numPr>
          <w:ilvl w:val="0"/>
          <w:numId w:val="4"/>
        </w:numPr>
        <w:spacing w:after="0"/>
        <w:jc w:val="both"/>
        <w:rPr>
          <w:rFonts w:ascii="Georgia" w:hAnsi="Georgia"/>
        </w:rPr>
      </w:pPr>
      <w:r w:rsidRPr="00510651">
        <w:rPr>
          <w:rFonts w:ascii="Georgia" w:hAnsi="Georgia"/>
        </w:rPr>
        <w:t>Informe de los aspectos de discapacidad/accesibilidad del Real Decreto- Ley 16/2020 de    medidas procesales y organizativas para hacer frente al Covid-19 en el ámbito de la Administración de Justicia.</w:t>
      </w:r>
      <w:r>
        <w:rPr>
          <w:rFonts w:ascii="Georgia" w:hAnsi="Georgia"/>
        </w:rPr>
        <w:t xml:space="preserve"> </w:t>
      </w:r>
      <w:hyperlink r:id="rId17" w:history="1">
        <w:r w:rsidRPr="00DA522F">
          <w:rPr>
            <w:rStyle w:val="Hipervnculo"/>
            <w:rFonts w:ascii="Georgia" w:hAnsi="Georgia"/>
          </w:rPr>
          <w:t>https://www.cermi.es/es/actualidad/novedades/informe-de-los-aspectos-de-discapacidadaccesibilidad-del-real-decreto-ley</w:t>
        </w:r>
      </w:hyperlink>
    </w:p>
    <w:p w14:paraId="00D584EB" w14:textId="6FCDAA99" w:rsidR="00510651" w:rsidRPr="00510651" w:rsidRDefault="00510651" w:rsidP="00510651">
      <w:pPr>
        <w:spacing w:after="0"/>
        <w:jc w:val="both"/>
        <w:rPr>
          <w:rFonts w:ascii="Georgia" w:hAnsi="Georgia"/>
        </w:rPr>
      </w:pPr>
    </w:p>
    <w:p w14:paraId="5F868FB3" w14:textId="60034A38" w:rsidR="00510651" w:rsidRDefault="00510651" w:rsidP="00510651">
      <w:pPr>
        <w:pStyle w:val="Prrafodelista"/>
        <w:numPr>
          <w:ilvl w:val="0"/>
          <w:numId w:val="4"/>
        </w:numPr>
        <w:spacing w:after="0"/>
        <w:jc w:val="both"/>
        <w:rPr>
          <w:rFonts w:ascii="Georgia" w:hAnsi="Georgia"/>
        </w:rPr>
      </w:pPr>
      <w:r w:rsidRPr="00510651">
        <w:rPr>
          <w:rFonts w:ascii="Georgia" w:hAnsi="Georgia"/>
        </w:rPr>
        <w:t>Informe del CERMI Estatal sobre contenidos de discapacidad/tercer sector del Real Decreto-ley 15/2020, de 21 de abril, de medidas urgentes complementarias para apoyar la economía y el empleo</w:t>
      </w:r>
      <w:r>
        <w:rPr>
          <w:rFonts w:ascii="Georgia" w:hAnsi="Georgia"/>
        </w:rPr>
        <w:t xml:space="preserve"> </w:t>
      </w:r>
      <w:hyperlink r:id="rId18" w:history="1">
        <w:r w:rsidRPr="00DA522F">
          <w:rPr>
            <w:rStyle w:val="Hipervnculo"/>
            <w:rFonts w:ascii="Georgia" w:hAnsi="Georgia"/>
          </w:rPr>
          <w:t>https://www.cermi.es/es/actualidad/novedades/informe-del-cermi-estatal-sobre-contenidos-de-discapacidadtercer-sector-del</w:t>
        </w:r>
      </w:hyperlink>
    </w:p>
    <w:p w14:paraId="79434186" w14:textId="77777777" w:rsidR="00510651" w:rsidRPr="00510651" w:rsidRDefault="00510651" w:rsidP="00510651">
      <w:pPr>
        <w:pStyle w:val="Prrafodelista"/>
        <w:rPr>
          <w:rFonts w:ascii="Georgia" w:hAnsi="Georgia"/>
        </w:rPr>
      </w:pPr>
    </w:p>
    <w:p w14:paraId="360AAD3C" w14:textId="77777777" w:rsidR="00350F0A" w:rsidRPr="00510651" w:rsidRDefault="00350F0A" w:rsidP="00510651">
      <w:pPr>
        <w:pStyle w:val="Prrafodelista"/>
        <w:spacing w:after="0"/>
        <w:ind w:left="1065"/>
        <w:jc w:val="both"/>
        <w:rPr>
          <w:rFonts w:ascii="Georgia" w:hAnsi="Georgia"/>
        </w:rPr>
      </w:pPr>
    </w:p>
    <w:p w14:paraId="76EDA461" w14:textId="23469D6C" w:rsidR="00350F0A" w:rsidRDefault="00350F0A" w:rsidP="00821474">
      <w:pPr>
        <w:pStyle w:val="Prrafodelista"/>
        <w:numPr>
          <w:ilvl w:val="0"/>
          <w:numId w:val="4"/>
        </w:numPr>
        <w:spacing w:after="0"/>
        <w:jc w:val="both"/>
        <w:rPr>
          <w:rFonts w:ascii="Georgia" w:hAnsi="Georgia"/>
        </w:rPr>
      </w:pPr>
      <w:r w:rsidRPr="00350F0A">
        <w:rPr>
          <w:rFonts w:ascii="Georgia" w:hAnsi="Georgia"/>
        </w:rPr>
        <w:t>Informe de los aspectos de discapacidad/accesibilidad del Real Decreto- Ley 16/2020 de    medidas procesales y organizativas para hacer frente al Covid-19 en el ámbito de la Administración de Justicia.</w:t>
      </w:r>
      <w:r>
        <w:rPr>
          <w:rFonts w:ascii="Georgia" w:hAnsi="Georgia"/>
        </w:rPr>
        <w:t xml:space="preserve"> </w:t>
      </w:r>
      <w:hyperlink r:id="rId19" w:history="1">
        <w:r w:rsidRPr="0036234D">
          <w:rPr>
            <w:rStyle w:val="Hipervnculo"/>
            <w:rFonts w:ascii="Georgia" w:hAnsi="Georgia"/>
          </w:rPr>
          <w:t>https://www.cermi.es/es/actualidad/novedades/informe-de-los-aspectos-de-discapacidadaccesibilidad-del-real-decreto-ley</w:t>
        </w:r>
      </w:hyperlink>
    </w:p>
    <w:p w14:paraId="2505BAED" w14:textId="39EE38CA" w:rsidR="00350F0A" w:rsidRPr="00350F0A" w:rsidRDefault="00350F0A" w:rsidP="000C0CC4">
      <w:pPr>
        <w:spacing w:after="0"/>
        <w:jc w:val="both"/>
        <w:rPr>
          <w:rFonts w:ascii="Georgia" w:hAnsi="Georgia"/>
        </w:rPr>
      </w:pPr>
    </w:p>
    <w:p w14:paraId="08784438" w14:textId="22ADBC6B" w:rsidR="00350F0A" w:rsidRDefault="00350F0A" w:rsidP="00821474">
      <w:pPr>
        <w:pStyle w:val="Prrafodelista"/>
        <w:numPr>
          <w:ilvl w:val="0"/>
          <w:numId w:val="4"/>
        </w:numPr>
        <w:spacing w:after="0"/>
        <w:jc w:val="both"/>
        <w:rPr>
          <w:rFonts w:ascii="Georgia" w:hAnsi="Georgia"/>
        </w:rPr>
      </w:pPr>
      <w:r w:rsidRPr="00350F0A">
        <w:rPr>
          <w:rFonts w:ascii="Georgia" w:hAnsi="Georgia"/>
        </w:rPr>
        <w:t>Informe del CERMI sobre contenidos de discapacidad del Real Decreto-ley 8/2020, de 17 de marzo, de medidas urgentes extraordinarias para hacer frente al impacto económico y social del COVID-19</w:t>
      </w:r>
      <w:r>
        <w:rPr>
          <w:rFonts w:ascii="Georgia" w:hAnsi="Georgia"/>
        </w:rPr>
        <w:t xml:space="preserve"> </w:t>
      </w:r>
      <w:hyperlink r:id="rId20" w:history="1">
        <w:r w:rsidRPr="0036234D">
          <w:rPr>
            <w:rStyle w:val="Hipervnculo"/>
            <w:rFonts w:ascii="Georgia" w:hAnsi="Georgia"/>
          </w:rPr>
          <w:t>https://www.cermi.es/es/actualidad/novedades/informe-del-cermi-sobre-contenidos-de-discapacidad-del-real-decreto-ley-82020</w:t>
        </w:r>
      </w:hyperlink>
    </w:p>
    <w:p w14:paraId="58C3E253" w14:textId="77777777" w:rsidR="00D72D2D" w:rsidRPr="00D72D2D" w:rsidRDefault="00D72D2D" w:rsidP="000C0CC4">
      <w:pPr>
        <w:pStyle w:val="Prrafodelista"/>
        <w:jc w:val="both"/>
        <w:rPr>
          <w:rFonts w:ascii="Georgia" w:hAnsi="Georgia"/>
        </w:rPr>
      </w:pPr>
    </w:p>
    <w:p w14:paraId="5185C6ED" w14:textId="1A823747" w:rsidR="00D72D2D" w:rsidRDefault="00D72D2D" w:rsidP="00821474">
      <w:pPr>
        <w:pStyle w:val="Prrafodelista"/>
        <w:numPr>
          <w:ilvl w:val="0"/>
          <w:numId w:val="4"/>
        </w:numPr>
        <w:spacing w:after="0"/>
        <w:jc w:val="both"/>
        <w:rPr>
          <w:rFonts w:ascii="Georgia" w:hAnsi="Georgia"/>
        </w:rPr>
      </w:pPr>
      <w:r w:rsidRPr="00D72D2D">
        <w:rPr>
          <w:rFonts w:ascii="Georgia" w:hAnsi="Georgia"/>
        </w:rPr>
        <w:t>El CERMI informa a la Agencia Europea de Derechos Fundamentales sobre la actuación de la sociedad civil en defensa de las personas discapacidad durante la pandemia</w:t>
      </w:r>
      <w:r>
        <w:rPr>
          <w:rFonts w:ascii="Georgia" w:hAnsi="Georgia"/>
        </w:rPr>
        <w:t xml:space="preserve"> </w:t>
      </w:r>
      <w:hyperlink r:id="rId21" w:history="1">
        <w:r w:rsidRPr="0036234D">
          <w:rPr>
            <w:rStyle w:val="Hipervnculo"/>
            <w:rFonts w:ascii="Georgia" w:hAnsi="Georgia"/>
          </w:rPr>
          <w:t>https://www.cermi.es/es/actualidad/noticias/el-cermi-informa-la-agencia-europea-de-derechos-fundamentales-sobre-la-actuaci%C3%B3n</w:t>
        </w:r>
      </w:hyperlink>
    </w:p>
    <w:p w14:paraId="3F1F31A8" w14:textId="77777777" w:rsidR="00D72D2D" w:rsidRPr="00D72D2D" w:rsidRDefault="00D72D2D" w:rsidP="000C0CC4">
      <w:pPr>
        <w:pStyle w:val="Prrafodelista"/>
        <w:jc w:val="both"/>
        <w:rPr>
          <w:rFonts w:ascii="Georgia" w:hAnsi="Georgia"/>
        </w:rPr>
      </w:pPr>
    </w:p>
    <w:p w14:paraId="3CB605E3" w14:textId="25F1BCE0" w:rsidR="00D72D2D" w:rsidRDefault="00D72D2D" w:rsidP="00821474">
      <w:pPr>
        <w:pStyle w:val="Prrafodelista"/>
        <w:numPr>
          <w:ilvl w:val="0"/>
          <w:numId w:val="4"/>
        </w:numPr>
        <w:spacing w:after="0"/>
        <w:jc w:val="both"/>
        <w:rPr>
          <w:rFonts w:ascii="Georgia" w:hAnsi="Georgia"/>
        </w:rPr>
      </w:pPr>
      <w:r w:rsidRPr="00D72D2D">
        <w:rPr>
          <w:rFonts w:ascii="Georgia" w:hAnsi="Georgia"/>
        </w:rPr>
        <w:t>El CERMI plantea a Trabajo flexibilizar los programas con cargo a fondos europeos para orientarlos a la lucha contra la pandemia</w:t>
      </w:r>
      <w:r>
        <w:rPr>
          <w:rFonts w:ascii="Georgia" w:hAnsi="Georgia"/>
        </w:rPr>
        <w:t xml:space="preserve"> </w:t>
      </w:r>
      <w:hyperlink r:id="rId22" w:history="1">
        <w:r w:rsidRPr="0036234D">
          <w:rPr>
            <w:rStyle w:val="Hipervnculo"/>
            <w:rFonts w:ascii="Georgia" w:hAnsi="Georgia"/>
          </w:rPr>
          <w:t>https://www.cermi.es/es/actualidad/noticias/el-cermi-plantea-trabajo-flexibilizar-los-programas-con-cargo-fondos-europeos</w:t>
        </w:r>
      </w:hyperlink>
    </w:p>
    <w:p w14:paraId="45E7A8E7" w14:textId="77777777" w:rsidR="00D72D2D" w:rsidRPr="00D72D2D" w:rsidRDefault="00D72D2D" w:rsidP="000C0CC4">
      <w:pPr>
        <w:pStyle w:val="Prrafodelista"/>
        <w:jc w:val="both"/>
        <w:rPr>
          <w:rFonts w:ascii="Georgia" w:hAnsi="Georgia"/>
        </w:rPr>
      </w:pPr>
    </w:p>
    <w:p w14:paraId="1F068C89" w14:textId="462D211F" w:rsidR="00D72D2D" w:rsidRDefault="00D72D2D" w:rsidP="00821474">
      <w:pPr>
        <w:pStyle w:val="Prrafodelista"/>
        <w:numPr>
          <w:ilvl w:val="0"/>
          <w:numId w:val="4"/>
        </w:numPr>
        <w:spacing w:after="0"/>
        <w:jc w:val="both"/>
        <w:rPr>
          <w:rFonts w:ascii="Georgia" w:hAnsi="Georgia"/>
        </w:rPr>
      </w:pPr>
      <w:r w:rsidRPr="00D72D2D">
        <w:rPr>
          <w:rFonts w:ascii="Georgia" w:hAnsi="Georgia"/>
        </w:rPr>
        <w:lastRenderedPageBreak/>
        <w:t>El CERMI comparte con el grupo parlamentario del PSOE la situación extrema de las personas con discapacidad durante la pandemia</w:t>
      </w:r>
      <w:r>
        <w:rPr>
          <w:rFonts w:ascii="Georgia" w:hAnsi="Georgia"/>
        </w:rPr>
        <w:t xml:space="preserve"> </w:t>
      </w:r>
      <w:hyperlink r:id="rId23" w:history="1">
        <w:r w:rsidRPr="0036234D">
          <w:rPr>
            <w:rStyle w:val="Hipervnculo"/>
            <w:rFonts w:ascii="Georgia" w:hAnsi="Georgia"/>
          </w:rPr>
          <w:t>https://www.cermi.es/es/actualidad/noticias/el-cermi-comparte-con-el-grupo-parlamentario-del-psoe-la-situaci%C3%B3n-extrema-de</w:t>
        </w:r>
      </w:hyperlink>
    </w:p>
    <w:p w14:paraId="4C5C8C82" w14:textId="77777777" w:rsidR="00D72D2D" w:rsidRPr="00D72D2D" w:rsidRDefault="00D72D2D" w:rsidP="000C0CC4">
      <w:pPr>
        <w:pStyle w:val="Prrafodelista"/>
        <w:jc w:val="both"/>
        <w:rPr>
          <w:rFonts w:ascii="Georgia" w:hAnsi="Georgia"/>
        </w:rPr>
      </w:pPr>
    </w:p>
    <w:p w14:paraId="7E871D1B" w14:textId="4BB5E32D" w:rsidR="00346387" w:rsidRPr="002125AB" w:rsidRDefault="00346387" w:rsidP="00821474">
      <w:pPr>
        <w:pStyle w:val="Prrafodelista"/>
        <w:numPr>
          <w:ilvl w:val="0"/>
          <w:numId w:val="4"/>
        </w:numPr>
        <w:spacing w:after="0"/>
        <w:jc w:val="both"/>
        <w:rPr>
          <w:rStyle w:val="Hipervnculo"/>
          <w:rFonts w:ascii="Georgia" w:hAnsi="Georgia"/>
          <w:color w:val="auto"/>
          <w:u w:val="none"/>
        </w:rPr>
      </w:pPr>
      <w:r w:rsidRPr="00346387">
        <w:rPr>
          <w:rFonts w:ascii="Georgia" w:hAnsi="Georgia"/>
        </w:rPr>
        <w:t>El CERMI expone a los grupos parlamentarios del PP de Congreso y Senado la grave situación de las personas</w:t>
      </w:r>
      <w:r>
        <w:rPr>
          <w:rFonts w:ascii="Georgia" w:hAnsi="Georgia"/>
        </w:rPr>
        <w:t xml:space="preserve"> con discapacidad en la pandemia. </w:t>
      </w:r>
      <w:hyperlink r:id="rId24" w:history="1">
        <w:r w:rsidRPr="0036234D">
          <w:rPr>
            <w:rStyle w:val="Hipervnculo"/>
            <w:rFonts w:ascii="Georgia" w:hAnsi="Georgia"/>
          </w:rPr>
          <w:t>https://www.cermi.es/es/actualidad/noticias/el-cermi-expone-los-grupos-parlamentarios-del-pp-de-congreso-y-senado-la-grave</w:t>
        </w:r>
      </w:hyperlink>
    </w:p>
    <w:p w14:paraId="024BA844" w14:textId="77777777" w:rsidR="002125AB" w:rsidRPr="002125AB" w:rsidRDefault="002125AB" w:rsidP="00FD0DD1">
      <w:pPr>
        <w:pStyle w:val="Prrafodelista"/>
        <w:jc w:val="both"/>
        <w:rPr>
          <w:rStyle w:val="Hipervnculo"/>
          <w:rFonts w:ascii="Georgia" w:hAnsi="Georgia"/>
          <w:color w:val="auto"/>
          <w:u w:val="none"/>
        </w:rPr>
      </w:pPr>
    </w:p>
    <w:p w14:paraId="59A1BAD7" w14:textId="3C6CE749" w:rsidR="002125AB" w:rsidRDefault="002125AB" w:rsidP="00821474">
      <w:pPr>
        <w:pStyle w:val="Prrafodelista"/>
        <w:numPr>
          <w:ilvl w:val="0"/>
          <w:numId w:val="4"/>
        </w:numPr>
        <w:spacing w:after="0"/>
        <w:jc w:val="both"/>
        <w:rPr>
          <w:rStyle w:val="Hipervnculo"/>
          <w:rFonts w:ascii="Georgia" w:hAnsi="Georgia"/>
          <w:color w:val="auto"/>
          <w:u w:val="none"/>
        </w:rPr>
      </w:pPr>
      <w:r w:rsidRPr="002125AB">
        <w:rPr>
          <w:rStyle w:val="Hipervnculo"/>
          <w:rFonts w:ascii="Georgia" w:hAnsi="Georgia"/>
          <w:color w:val="auto"/>
          <w:u w:val="none"/>
        </w:rPr>
        <w:t>El CERMI urge a hacienda a bajar el IV de mascarillas, guantes y demás artículos de protección personal</w:t>
      </w:r>
      <w:r w:rsidR="00FD0DD1">
        <w:rPr>
          <w:rStyle w:val="Hipervnculo"/>
          <w:rFonts w:ascii="Georgia" w:hAnsi="Georgia"/>
          <w:color w:val="auto"/>
          <w:u w:val="none"/>
        </w:rPr>
        <w:t xml:space="preserve"> </w:t>
      </w:r>
      <w:hyperlink r:id="rId25" w:history="1">
        <w:r w:rsidRPr="00FD0DD1">
          <w:rPr>
            <w:rStyle w:val="Hipervnculo"/>
            <w:rFonts w:ascii="Georgia" w:hAnsi="Georgia"/>
          </w:rPr>
          <w:t>Https://www.cermi.es/es/actualidad/noticias/el-cermi-urge-hacienda-bajar-el-iva-de-mascarillas-guantes-y-dem%c3%a1s-art%c3%adculos-de</w:t>
        </w:r>
      </w:hyperlink>
    </w:p>
    <w:p w14:paraId="2AECE5ED" w14:textId="77777777" w:rsidR="00FD0DD1" w:rsidRPr="00FD0DD1" w:rsidRDefault="00FD0DD1" w:rsidP="00FD0DD1">
      <w:pPr>
        <w:pStyle w:val="Prrafodelista"/>
        <w:jc w:val="both"/>
        <w:rPr>
          <w:rStyle w:val="Hipervnculo"/>
          <w:rFonts w:ascii="Georgia" w:hAnsi="Georgia"/>
          <w:color w:val="auto"/>
          <w:u w:val="none"/>
        </w:rPr>
      </w:pPr>
    </w:p>
    <w:p w14:paraId="3CDF082B" w14:textId="77777777" w:rsidR="00FD0DD1" w:rsidRPr="00FD0DD1" w:rsidRDefault="00FD0DD1" w:rsidP="00821474">
      <w:pPr>
        <w:pStyle w:val="Prrafodelista"/>
        <w:numPr>
          <w:ilvl w:val="0"/>
          <w:numId w:val="4"/>
        </w:numPr>
        <w:spacing w:after="0"/>
        <w:jc w:val="both"/>
        <w:rPr>
          <w:rStyle w:val="Hipervnculo"/>
          <w:rFonts w:ascii="Georgia" w:hAnsi="Georgia"/>
          <w:color w:val="auto"/>
          <w:u w:val="none"/>
        </w:rPr>
      </w:pPr>
      <w:r w:rsidRPr="00FD0DD1">
        <w:rPr>
          <w:rStyle w:val="Hipervnculo"/>
          <w:rFonts w:ascii="Georgia" w:hAnsi="Georgia"/>
          <w:color w:val="auto"/>
          <w:u w:val="none"/>
        </w:rPr>
        <w:t>El movimiento CERMI reclama a las CCAA que creen un fondo económico extraordinario para paliar el impacto social de la pandemia en sus territorios</w:t>
      </w:r>
    </w:p>
    <w:p w14:paraId="5349302A" w14:textId="162C4E81" w:rsidR="00FD0DD1" w:rsidRDefault="00AE1230" w:rsidP="00FD0DD1">
      <w:pPr>
        <w:pStyle w:val="Prrafodelista"/>
        <w:spacing w:after="0"/>
        <w:ind w:left="1065"/>
        <w:jc w:val="both"/>
        <w:rPr>
          <w:rStyle w:val="Hipervnculo"/>
          <w:rFonts w:ascii="Georgia" w:hAnsi="Georgia"/>
          <w:color w:val="auto"/>
          <w:u w:val="none"/>
        </w:rPr>
      </w:pPr>
      <w:hyperlink r:id="rId26" w:history="1">
        <w:r w:rsidR="00FD0DD1" w:rsidRPr="005D1477">
          <w:rPr>
            <w:rStyle w:val="Hipervnculo"/>
            <w:rFonts w:ascii="Georgia" w:hAnsi="Georgia"/>
          </w:rPr>
          <w:t>https://www.cermi.es/es/actualidad/noticias/el-movimiento-cermi-reclama-las-ccaa-que-creen-un-fondo-econ%C3%B3mico-extraordinario</w:t>
        </w:r>
      </w:hyperlink>
    </w:p>
    <w:p w14:paraId="38F1AFAA" w14:textId="77777777" w:rsidR="00FD0DD1" w:rsidRPr="00FD0DD1" w:rsidRDefault="00FD0DD1" w:rsidP="00FD0DD1">
      <w:pPr>
        <w:pStyle w:val="Prrafodelista"/>
        <w:spacing w:after="0"/>
        <w:ind w:left="1065"/>
        <w:jc w:val="both"/>
        <w:rPr>
          <w:rStyle w:val="Hipervnculo"/>
          <w:rFonts w:ascii="Georgia" w:hAnsi="Georgia"/>
          <w:color w:val="auto"/>
          <w:u w:val="none"/>
        </w:rPr>
      </w:pPr>
    </w:p>
    <w:p w14:paraId="50C60EB4" w14:textId="77777777" w:rsidR="00D64AFD" w:rsidRPr="002125AB" w:rsidRDefault="00D64AFD" w:rsidP="000C0CC4">
      <w:pPr>
        <w:spacing w:after="0"/>
        <w:jc w:val="both"/>
        <w:rPr>
          <w:rFonts w:ascii="Georgia" w:hAnsi="Georgia"/>
          <w:color w:val="FF0000"/>
        </w:rPr>
      </w:pPr>
    </w:p>
    <w:p w14:paraId="27AF91AD" w14:textId="77777777" w:rsidR="00D64AFD" w:rsidRPr="00D64AFD" w:rsidRDefault="00D64AFD" w:rsidP="00821474">
      <w:pPr>
        <w:pStyle w:val="Prrafodelista"/>
        <w:numPr>
          <w:ilvl w:val="0"/>
          <w:numId w:val="4"/>
        </w:numPr>
        <w:spacing w:after="0"/>
        <w:jc w:val="both"/>
        <w:rPr>
          <w:rFonts w:ascii="Georgia" w:hAnsi="Georgia"/>
        </w:rPr>
      </w:pPr>
      <w:r w:rsidRPr="00D64AFD">
        <w:rPr>
          <w:rFonts w:ascii="Georgia" w:hAnsi="Georgia"/>
        </w:rPr>
        <w:t>El CERMI insta a las Universidades a estudiar el impacto social de la pandemia del coronavirus en las personas con discapacidad</w:t>
      </w:r>
    </w:p>
    <w:p w14:paraId="15745378" w14:textId="3E8D60C4" w:rsidR="00D64AFD" w:rsidRDefault="00AE1230" w:rsidP="000C0CC4">
      <w:pPr>
        <w:pStyle w:val="Prrafodelista"/>
        <w:spacing w:after="0"/>
        <w:ind w:left="1065"/>
        <w:jc w:val="both"/>
        <w:rPr>
          <w:rFonts w:ascii="Georgia" w:hAnsi="Georgia"/>
          <w:color w:val="FF0000"/>
        </w:rPr>
      </w:pPr>
      <w:hyperlink r:id="rId27" w:history="1">
        <w:r w:rsidR="00D64AFD" w:rsidRPr="005D1477">
          <w:rPr>
            <w:rStyle w:val="Hipervnculo"/>
            <w:rFonts w:ascii="Georgia" w:hAnsi="Georgia"/>
          </w:rPr>
          <w:t>Https://www.cermi.es/es/actualidad/noticias/el-cermi-insta-las-universidades-estudiar-el-impacto-social-de-la-pandemia-del</w:t>
        </w:r>
      </w:hyperlink>
    </w:p>
    <w:p w14:paraId="2AB2F039" w14:textId="77777777" w:rsidR="00D64AFD" w:rsidRPr="00D64AFD" w:rsidRDefault="00D64AFD" w:rsidP="000C0CC4">
      <w:pPr>
        <w:pStyle w:val="Prrafodelista"/>
        <w:spacing w:after="0"/>
        <w:ind w:left="1065"/>
        <w:jc w:val="both"/>
        <w:rPr>
          <w:rFonts w:ascii="Georgia" w:hAnsi="Georgia"/>
          <w:color w:val="FF0000"/>
        </w:rPr>
      </w:pPr>
    </w:p>
    <w:p w14:paraId="7585A0B1" w14:textId="283472F6" w:rsidR="001849D6" w:rsidRDefault="001849D6" w:rsidP="00821474">
      <w:pPr>
        <w:pStyle w:val="Prrafodelista"/>
        <w:numPr>
          <w:ilvl w:val="0"/>
          <w:numId w:val="4"/>
        </w:numPr>
        <w:spacing w:after="0"/>
        <w:jc w:val="both"/>
        <w:rPr>
          <w:rFonts w:ascii="Georgia" w:hAnsi="Georgia"/>
        </w:rPr>
      </w:pPr>
      <w:r w:rsidRPr="001849D6">
        <w:rPr>
          <w:rFonts w:ascii="Georgia" w:hAnsi="Georgia"/>
        </w:rPr>
        <w:t xml:space="preserve">El CERMI pide al Banco Central Europeo que no deje sin recursos a las obras sociales bancarias en momentos de extrema necesidad:  </w:t>
      </w:r>
      <w:hyperlink r:id="rId28" w:history="1">
        <w:r w:rsidRPr="005D1477">
          <w:rPr>
            <w:rStyle w:val="Hipervnculo"/>
            <w:rFonts w:ascii="Georgia" w:hAnsi="Georgia"/>
          </w:rPr>
          <w:t>https://www.cermi.es/es/actualidad/noticias/el-cermi-pide-al-banco-central-europeo-que-no-deje-sin-recursos-las-obras</w:t>
        </w:r>
      </w:hyperlink>
    </w:p>
    <w:p w14:paraId="2272A921" w14:textId="77777777" w:rsidR="001849D6" w:rsidRPr="001849D6" w:rsidRDefault="001849D6" w:rsidP="000C0CC4">
      <w:pPr>
        <w:pStyle w:val="Prrafodelista"/>
        <w:spacing w:after="0"/>
        <w:ind w:left="1065"/>
        <w:jc w:val="both"/>
        <w:rPr>
          <w:rFonts w:ascii="Georgia" w:hAnsi="Georgia"/>
        </w:rPr>
      </w:pPr>
    </w:p>
    <w:p w14:paraId="2CADC5CF" w14:textId="38033989" w:rsidR="001849D6" w:rsidRDefault="001849D6" w:rsidP="00821474">
      <w:pPr>
        <w:pStyle w:val="Prrafodelista"/>
        <w:numPr>
          <w:ilvl w:val="0"/>
          <w:numId w:val="4"/>
        </w:numPr>
        <w:spacing w:after="0"/>
        <w:jc w:val="both"/>
        <w:rPr>
          <w:rFonts w:ascii="Georgia" w:hAnsi="Georgia"/>
        </w:rPr>
      </w:pPr>
      <w:r w:rsidRPr="001849D6">
        <w:rPr>
          <w:rFonts w:ascii="Georgia" w:hAnsi="Georgia"/>
        </w:rPr>
        <w:t xml:space="preserve">El CERMI apela a la solidaridad fiscal marcando la X social en el IRPF, más necesaria que nunca a causa de la pandemia: </w:t>
      </w:r>
      <w:hyperlink r:id="rId29" w:history="1">
        <w:r w:rsidRPr="005D1477">
          <w:rPr>
            <w:rStyle w:val="Hipervnculo"/>
            <w:rFonts w:ascii="Georgia" w:hAnsi="Georgia"/>
          </w:rPr>
          <w:t>https://www.cermi.es/es/actualidad/noticias/el-cermi-apela-la-solidaridad-fiscal-marcando-la-x-social-en-el-irpf-m%C3%A1s</w:t>
        </w:r>
      </w:hyperlink>
    </w:p>
    <w:p w14:paraId="6EC30B98" w14:textId="77777777" w:rsidR="001849D6" w:rsidRPr="001849D6" w:rsidRDefault="001849D6" w:rsidP="000C0CC4">
      <w:pPr>
        <w:pStyle w:val="Prrafodelista"/>
        <w:jc w:val="both"/>
        <w:rPr>
          <w:rFonts w:ascii="Georgia" w:hAnsi="Georgia"/>
        </w:rPr>
      </w:pPr>
    </w:p>
    <w:p w14:paraId="6BD7451B" w14:textId="78478C02" w:rsidR="001849D6" w:rsidRDefault="001849D6" w:rsidP="00821474">
      <w:pPr>
        <w:pStyle w:val="Prrafodelista"/>
        <w:numPr>
          <w:ilvl w:val="0"/>
          <w:numId w:val="4"/>
        </w:numPr>
        <w:spacing w:after="0"/>
        <w:jc w:val="both"/>
        <w:rPr>
          <w:rFonts w:ascii="Georgia" w:hAnsi="Georgia"/>
        </w:rPr>
      </w:pPr>
      <w:r w:rsidRPr="001849D6">
        <w:rPr>
          <w:rFonts w:ascii="Georgia" w:hAnsi="Georgia"/>
        </w:rPr>
        <w:t xml:space="preserve">El CERMI reclama al Gobierno que movilice nuevos recursos para que el tercer sector social pueda sostener la primera línea de atención a la pandemia:  </w:t>
      </w:r>
      <w:hyperlink r:id="rId30" w:history="1">
        <w:r w:rsidRPr="005D1477">
          <w:rPr>
            <w:rStyle w:val="Hipervnculo"/>
            <w:rFonts w:ascii="Georgia" w:hAnsi="Georgia"/>
          </w:rPr>
          <w:t>https://www.cermi.es/es/actualidad/noticias/el-cermi-reclama-al-gobierno-que-movilice-nuevos-recursos-para-que-el-tercer</w:t>
        </w:r>
      </w:hyperlink>
      <w:r w:rsidRPr="001849D6">
        <w:rPr>
          <w:rFonts w:ascii="Georgia" w:hAnsi="Georgia"/>
        </w:rPr>
        <w:t xml:space="preserve"> </w:t>
      </w:r>
    </w:p>
    <w:p w14:paraId="3C832076" w14:textId="77777777" w:rsidR="001849D6" w:rsidRPr="001C4696" w:rsidRDefault="001849D6" w:rsidP="001C4696">
      <w:pPr>
        <w:spacing w:after="0"/>
        <w:jc w:val="both"/>
        <w:rPr>
          <w:rFonts w:ascii="Georgia" w:hAnsi="Georgia"/>
        </w:rPr>
      </w:pPr>
    </w:p>
    <w:p w14:paraId="031476F3" w14:textId="0D263DB7" w:rsidR="001849D6" w:rsidRDefault="001849D6" w:rsidP="00821474">
      <w:pPr>
        <w:pStyle w:val="Prrafodelista"/>
        <w:numPr>
          <w:ilvl w:val="0"/>
          <w:numId w:val="4"/>
        </w:numPr>
        <w:spacing w:after="0"/>
        <w:jc w:val="both"/>
        <w:rPr>
          <w:rFonts w:ascii="Georgia" w:hAnsi="Georgia"/>
        </w:rPr>
      </w:pPr>
      <w:r w:rsidRPr="001849D6">
        <w:rPr>
          <w:rFonts w:ascii="Georgia" w:hAnsi="Georgia"/>
        </w:rPr>
        <w:t xml:space="preserve">El movimiento CERMI insta a la </w:t>
      </w:r>
      <w:proofErr w:type="spellStart"/>
      <w:r w:rsidRPr="001849D6">
        <w:rPr>
          <w:rFonts w:ascii="Georgia" w:hAnsi="Georgia"/>
        </w:rPr>
        <w:t>Eurocámara</w:t>
      </w:r>
      <w:proofErr w:type="spellEnd"/>
      <w:r w:rsidRPr="001849D6">
        <w:rPr>
          <w:rFonts w:ascii="Georgia" w:hAnsi="Georgia"/>
        </w:rPr>
        <w:t xml:space="preserve"> a reaccionar con “urgencia” ante el impacto de la pandemia en las personas con discapacidad: </w:t>
      </w:r>
      <w:hyperlink r:id="rId31" w:history="1">
        <w:r w:rsidRPr="005D1477">
          <w:rPr>
            <w:rStyle w:val="Hipervnculo"/>
            <w:rFonts w:ascii="Georgia" w:hAnsi="Georgia"/>
          </w:rPr>
          <w:t>https://www.cermi.es/es/actualidad/noticias/el-movimiento-cermi-insta-la-euroc%C3%A1mara-reaccionar-con-%E2%80%9Curgencia%E2%80%9D-ante-el</w:t>
        </w:r>
      </w:hyperlink>
    </w:p>
    <w:p w14:paraId="2BCD5E6A" w14:textId="48A6064D" w:rsidR="001849D6" w:rsidRPr="001849D6" w:rsidRDefault="001849D6" w:rsidP="000C0CC4">
      <w:pPr>
        <w:pStyle w:val="Prrafodelista"/>
        <w:spacing w:after="0"/>
        <w:ind w:left="1065"/>
        <w:jc w:val="both"/>
        <w:rPr>
          <w:rFonts w:ascii="Georgia" w:hAnsi="Georgia"/>
        </w:rPr>
      </w:pPr>
      <w:r w:rsidRPr="001849D6">
        <w:rPr>
          <w:rFonts w:ascii="Georgia" w:hAnsi="Georgia"/>
        </w:rPr>
        <w:t xml:space="preserve"> </w:t>
      </w:r>
    </w:p>
    <w:p w14:paraId="261D4547" w14:textId="0479E8D3" w:rsidR="001849D6" w:rsidRDefault="001849D6" w:rsidP="00821474">
      <w:pPr>
        <w:pStyle w:val="Prrafodelista"/>
        <w:numPr>
          <w:ilvl w:val="0"/>
          <w:numId w:val="4"/>
        </w:numPr>
        <w:spacing w:after="0"/>
        <w:jc w:val="both"/>
        <w:rPr>
          <w:rFonts w:ascii="Georgia" w:hAnsi="Georgia"/>
        </w:rPr>
      </w:pPr>
      <w:r w:rsidRPr="001849D6">
        <w:rPr>
          <w:rFonts w:ascii="Georgia" w:hAnsi="Georgia"/>
        </w:rPr>
        <w:lastRenderedPageBreak/>
        <w:t xml:space="preserve">El movimiento CERMI insta a los Comités de Bioética autonómicos a dictar criterios de atención sanitaria no discriminatorios por discapacidad o edad en la pandemia:  </w:t>
      </w:r>
      <w:hyperlink r:id="rId32" w:history="1">
        <w:r w:rsidRPr="005D1477">
          <w:rPr>
            <w:rStyle w:val="Hipervnculo"/>
            <w:rFonts w:ascii="Georgia" w:hAnsi="Georgia"/>
          </w:rPr>
          <w:t>https://www.cermi.es/es/actualidad/noticias/el-movimiento-cermi-insta-los-comit%C3%A9s-de-bio%C3%A9tica-auton%C3%B3micos-dictar-criterios</w:t>
        </w:r>
      </w:hyperlink>
    </w:p>
    <w:p w14:paraId="53E596E8" w14:textId="77777777" w:rsidR="001849D6" w:rsidRPr="001849D6" w:rsidRDefault="001849D6" w:rsidP="000C0CC4">
      <w:pPr>
        <w:pStyle w:val="Prrafodelista"/>
        <w:jc w:val="both"/>
        <w:rPr>
          <w:rFonts w:ascii="Georgia" w:hAnsi="Georgia"/>
        </w:rPr>
      </w:pPr>
    </w:p>
    <w:p w14:paraId="545DEC50" w14:textId="3555C879" w:rsidR="001849D6" w:rsidRDefault="005053E9" w:rsidP="00821474">
      <w:pPr>
        <w:pStyle w:val="Prrafodelista"/>
        <w:numPr>
          <w:ilvl w:val="0"/>
          <w:numId w:val="4"/>
        </w:numPr>
        <w:spacing w:after="0"/>
        <w:jc w:val="both"/>
        <w:rPr>
          <w:rFonts w:ascii="Georgia" w:hAnsi="Georgia"/>
        </w:rPr>
      </w:pPr>
      <w:r w:rsidRPr="005053E9">
        <w:rPr>
          <w:rFonts w:ascii="Georgia" w:hAnsi="Georgia"/>
        </w:rPr>
        <w:t xml:space="preserve">CERMI Mujeres pide que las medidas para reforzar la protección a víctimas de violencia machista durante el confinamiento tengan en cuenta la variable de discapacidad: </w:t>
      </w:r>
      <w:hyperlink r:id="rId33" w:history="1">
        <w:r w:rsidRPr="005D1477">
          <w:rPr>
            <w:rStyle w:val="Hipervnculo"/>
            <w:rFonts w:ascii="Georgia" w:hAnsi="Georgia"/>
          </w:rPr>
          <w:t>https://www.cermi.es/es/actualidad/noticias/cermi-mujeres-pide-que-las-medidas-para-reforzar-la-protecci%C3%B3n-v%C3%ADctimas-de</w:t>
        </w:r>
      </w:hyperlink>
    </w:p>
    <w:p w14:paraId="36F89A22" w14:textId="77777777" w:rsidR="005053E9" w:rsidRPr="005053E9" w:rsidRDefault="005053E9" w:rsidP="000C0CC4">
      <w:pPr>
        <w:pStyle w:val="Prrafodelista"/>
        <w:jc w:val="both"/>
        <w:rPr>
          <w:rFonts w:ascii="Georgia" w:hAnsi="Georgia"/>
        </w:rPr>
      </w:pPr>
    </w:p>
    <w:p w14:paraId="537C47DF" w14:textId="7BD12593" w:rsidR="005053E9" w:rsidRDefault="005053E9" w:rsidP="00821474">
      <w:pPr>
        <w:pStyle w:val="Prrafodelista"/>
        <w:numPr>
          <w:ilvl w:val="0"/>
          <w:numId w:val="4"/>
        </w:numPr>
        <w:jc w:val="both"/>
        <w:rPr>
          <w:rFonts w:ascii="Georgia" w:hAnsi="Georgia"/>
        </w:rPr>
      </w:pPr>
      <w:r w:rsidRPr="005053E9">
        <w:rPr>
          <w:rFonts w:ascii="Georgia" w:hAnsi="Georgia"/>
        </w:rPr>
        <w:t xml:space="preserve">El CERMI plantea una movilización de todo el sistema de Naciones Unidas para dar una respuesta adecuada a las personas con discapacidad en la gestión de la pandemia:  </w:t>
      </w:r>
      <w:hyperlink r:id="rId34" w:history="1">
        <w:r w:rsidRPr="005D1477">
          <w:rPr>
            <w:rStyle w:val="Hipervnculo"/>
            <w:rFonts w:ascii="Georgia" w:hAnsi="Georgia"/>
          </w:rPr>
          <w:t>https://www.cermi.es/es/actualidad/noticias/el-cermi-plantea-una-movilizaci%C3%B3n-de-todo-el-sistema-de-naciones-unidas-para-dar</w:t>
        </w:r>
      </w:hyperlink>
    </w:p>
    <w:p w14:paraId="219B7AB4" w14:textId="77777777" w:rsidR="005053E9" w:rsidRPr="005053E9" w:rsidRDefault="005053E9" w:rsidP="000C0CC4">
      <w:pPr>
        <w:pStyle w:val="Prrafodelista"/>
        <w:jc w:val="both"/>
        <w:rPr>
          <w:rFonts w:ascii="Georgia" w:hAnsi="Georgia"/>
        </w:rPr>
      </w:pPr>
    </w:p>
    <w:p w14:paraId="0A3B69F6" w14:textId="6D98C97C" w:rsidR="005053E9" w:rsidRDefault="005053E9" w:rsidP="00821474">
      <w:pPr>
        <w:pStyle w:val="Prrafodelista"/>
        <w:numPr>
          <w:ilvl w:val="0"/>
          <w:numId w:val="4"/>
        </w:numPr>
        <w:jc w:val="both"/>
        <w:rPr>
          <w:rFonts w:ascii="Georgia" w:hAnsi="Georgia"/>
        </w:rPr>
      </w:pPr>
      <w:r w:rsidRPr="005053E9">
        <w:rPr>
          <w:rFonts w:ascii="Georgia" w:hAnsi="Georgia"/>
        </w:rPr>
        <w:t xml:space="preserve">El CERMI pide a la OMS que dicte directrices mundiales de cómo tratar a las personas con discapacidad en la gestión de la pandemia de COVID 19:  </w:t>
      </w:r>
      <w:hyperlink r:id="rId35" w:history="1">
        <w:r w:rsidRPr="005D1477">
          <w:rPr>
            <w:rStyle w:val="Hipervnculo"/>
            <w:rFonts w:ascii="Georgia" w:hAnsi="Georgia"/>
          </w:rPr>
          <w:t>https://www.cermi.es/es/actualidad/noticias/el-cermi-pide-la-oms-que-dicte-directrices-mundiales-de-c%C3%B3mo-tratar-las-personas</w:t>
        </w:r>
      </w:hyperlink>
    </w:p>
    <w:p w14:paraId="19768CEA" w14:textId="77777777" w:rsidR="005053E9" w:rsidRPr="005053E9" w:rsidRDefault="005053E9" w:rsidP="000C0CC4">
      <w:pPr>
        <w:pStyle w:val="Prrafodelista"/>
        <w:jc w:val="both"/>
        <w:rPr>
          <w:rFonts w:ascii="Georgia" w:hAnsi="Georgia"/>
        </w:rPr>
      </w:pPr>
    </w:p>
    <w:p w14:paraId="7769E97F" w14:textId="41ACFFA6" w:rsidR="005053E9" w:rsidRDefault="005053E9" w:rsidP="00821474">
      <w:pPr>
        <w:pStyle w:val="Prrafodelista"/>
        <w:numPr>
          <w:ilvl w:val="0"/>
          <w:numId w:val="4"/>
        </w:numPr>
        <w:jc w:val="both"/>
        <w:rPr>
          <w:rFonts w:ascii="Georgia" w:hAnsi="Georgia"/>
        </w:rPr>
      </w:pPr>
      <w:r w:rsidRPr="005053E9">
        <w:rPr>
          <w:rFonts w:ascii="Georgia" w:hAnsi="Georgia"/>
        </w:rPr>
        <w:t xml:space="preserve">El CERMI pide una reunión telemática a la Comisaria de Igualdad de la UE para tratar el impacto del coronavirus en personas con discapacidad:  </w:t>
      </w:r>
      <w:hyperlink r:id="rId36" w:history="1">
        <w:r w:rsidR="000C0CC4" w:rsidRPr="005D1477">
          <w:rPr>
            <w:rStyle w:val="Hipervnculo"/>
            <w:rFonts w:ascii="Georgia" w:hAnsi="Georgia"/>
          </w:rPr>
          <w:t>https://www.cermi.es/es/actualidad/noticias/el-cermi-pide-una-reuni%C3%B3n-telem%C3%A1tica-la-comisaria-de-igualdad-de-la-ue-para</w:t>
        </w:r>
      </w:hyperlink>
    </w:p>
    <w:p w14:paraId="190D420D" w14:textId="77777777" w:rsidR="000C0CC4" w:rsidRPr="000C0CC4" w:rsidRDefault="000C0CC4" w:rsidP="000C0CC4">
      <w:pPr>
        <w:pStyle w:val="Prrafodelista"/>
        <w:jc w:val="both"/>
        <w:rPr>
          <w:rFonts w:ascii="Georgia" w:hAnsi="Georgia"/>
        </w:rPr>
      </w:pPr>
    </w:p>
    <w:p w14:paraId="24D84CF6" w14:textId="77777777" w:rsidR="000C0CC4" w:rsidRPr="000C0CC4" w:rsidRDefault="000C0CC4" w:rsidP="000C0CC4">
      <w:pPr>
        <w:pStyle w:val="Prrafodelista"/>
        <w:ind w:left="1065"/>
        <w:jc w:val="both"/>
        <w:rPr>
          <w:rFonts w:ascii="Georgia" w:hAnsi="Georgia"/>
        </w:rPr>
      </w:pPr>
    </w:p>
    <w:p w14:paraId="352F930A" w14:textId="661A54EA" w:rsidR="005053E9" w:rsidRDefault="005053E9" w:rsidP="00821474">
      <w:pPr>
        <w:pStyle w:val="Prrafodelista"/>
        <w:numPr>
          <w:ilvl w:val="0"/>
          <w:numId w:val="4"/>
        </w:numPr>
        <w:jc w:val="both"/>
        <w:rPr>
          <w:rFonts w:ascii="Georgia" w:hAnsi="Georgia"/>
        </w:rPr>
      </w:pPr>
      <w:r w:rsidRPr="005053E9">
        <w:rPr>
          <w:rFonts w:ascii="Georgia" w:hAnsi="Georgia"/>
        </w:rPr>
        <w:t xml:space="preserve">Los Reyes se reúnen con el CERMI para transmitir su apoyo a las personas con discapacidad y sus familias ante el coronavirus:  </w:t>
      </w:r>
      <w:hyperlink r:id="rId37" w:history="1">
        <w:r w:rsidR="000C0CC4" w:rsidRPr="005D1477">
          <w:rPr>
            <w:rStyle w:val="Hipervnculo"/>
            <w:rFonts w:ascii="Georgia" w:hAnsi="Georgia"/>
          </w:rPr>
          <w:t>https://www.cermi.es/es/actualidad/noticias/los-reyes-se-re%C3%BAnen-con-el-cermi-para-transmitir-su-apoyo-las-personas-con</w:t>
        </w:r>
      </w:hyperlink>
      <w:r w:rsidRPr="005053E9">
        <w:rPr>
          <w:rFonts w:ascii="Georgia" w:hAnsi="Georgia"/>
        </w:rPr>
        <w:t xml:space="preserve"> </w:t>
      </w:r>
    </w:p>
    <w:p w14:paraId="1B3875D1" w14:textId="77777777" w:rsidR="000C0CC4" w:rsidRPr="000C0CC4" w:rsidRDefault="000C0CC4" w:rsidP="000C0CC4">
      <w:pPr>
        <w:pStyle w:val="Prrafodelista"/>
        <w:jc w:val="both"/>
        <w:rPr>
          <w:rFonts w:ascii="Georgia" w:hAnsi="Georgia"/>
        </w:rPr>
      </w:pPr>
    </w:p>
    <w:p w14:paraId="7752347A" w14:textId="0989A6B2" w:rsidR="000C0CC4" w:rsidRDefault="000C0CC4" w:rsidP="00821474">
      <w:pPr>
        <w:pStyle w:val="Prrafodelista"/>
        <w:numPr>
          <w:ilvl w:val="0"/>
          <w:numId w:val="4"/>
        </w:numPr>
        <w:jc w:val="both"/>
        <w:rPr>
          <w:rFonts w:ascii="Georgia" w:hAnsi="Georgia"/>
        </w:rPr>
      </w:pPr>
      <w:r w:rsidRPr="000C0CC4">
        <w:rPr>
          <w:rFonts w:ascii="Georgia" w:hAnsi="Georgia"/>
        </w:rPr>
        <w:t xml:space="preserve">El CERMI insta a Seguridad Social a no suspender la prestación por cuidados de menores con cáncer u otra enfermedad grave si los progenitores pasan a un ERTE:  </w:t>
      </w:r>
      <w:hyperlink r:id="rId38" w:history="1">
        <w:r w:rsidRPr="005D1477">
          <w:rPr>
            <w:rStyle w:val="Hipervnculo"/>
            <w:rFonts w:ascii="Georgia" w:hAnsi="Georgia"/>
          </w:rPr>
          <w:t>https://www.cermi.es/es/actualidad/noticias/el-cermi-insta-seguridad-social-no-suspender-la-prestaci%C3%B3n-por-cuidados-de</w:t>
        </w:r>
      </w:hyperlink>
    </w:p>
    <w:p w14:paraId="00CCBBB5" w14:textId="77777777" w:rsidR="000C0CC4" w:rsidRPr="000C0CC4" w:rsidRDefault="000C0CC4" w:rsidP="000C0CC4">
      <w:pPr>
        <w:pStyle w:val="Prrafodelista"/>
        <w:jc w:val="both"/>
        <w:rPr>
          <w:rFonts w:ascii="Georgia" w:hAnsi="Georgia"/>
        </w:rPr>
      </w:pPr>
    </w:p>
    <w:p w14:paraId="08C2CAD1" w14:textId="16521730" w:rsidR="000C0CC4" w:rsidRPr="00AE5408" w:rsidRDefault="000C0CC4" w:rsidP="00AE5408">
      <w:pPr>
        <w:pStyle w:val="Prrafodelista"/>
        <w:numPr>
          <w:ilvl w:val="0"/>
          <w:numId w:val="4"/>
        </w:numPr>
        <w:jc w:val="both"/>
        <w:rPr>
          <w:rFonts w:ascii="Georgia" w:hAnsi="Georgia"/>
        </w:rPr>
      </w:pPr>
      <w:r w:rsidRPr="000C0CC4">
        <w:rPr>
          <w:rFonts w:ascii="Georgia" w:hAnsi="Georgia"/>
        </w:rPr>
        <w:t xml:space="preserve">El movimiento CERMI pide a la Unión Europea fondos adicionales ante el coronavirus, teniendo presente a las personas con discapacidad:  </w:t>
      </w:r>
      <w:hyperlink r:id="rId39" w:history="1">
        <w:r w:rsidRPr="005D1477">
          <w:rPr>
            <w:rStyle w:val="Hipervnculo"/>
            <w:rFonts w:ascii="Georgia" w:hAnsi="Georgia"/>
          </w:rPr>
          <w:t>https://www.cermi.es/es/actualidad/noticias/el-movimiento-cermi-pide-la-ue-fondos-adicionales-ante-el-coronavirus-teniendo</w:t>
        </w:r>
      </w:hyperlink>
    </w:p>
    <w:p w14:paraId="1BCDD6E0" w14:textId="1C3EE8BE" w:rsidR="000C0CC4" w:rsidRPr="003C1370" w:rsidRDefault="000C0CC4" w:rsidP="003C1370">
      <w:pPr>
        <w:pStyle w:val="Prrafodelista"/>
        <w:ind w:left="1065"/>
        <w:jc w:val="both"/>
        <w:rPr>
          <w:rFonts w:ascii="Georgia" w:hAnsi="Georgia"/>
        </w:rPr>
      </w:pPr>
    </w:p>
    <w:p w14:paraId="42B8FF1B" w14:textId="364A5CF4" w:rsidR="000C0CC4" w:rsidRDefault="000C0CC4" w:rsidP="00821474">
      <w:pPr>
        <w:pStyle w:val="Prrafodelista"/>
        <w:numPr>
          <w:ilvl w:val="0"/>
          <w:numId w:val="4"/>
        </w:numPr>
        <w:jc w:val="both"/>
        <w:rPr>
          <w:rFonts w:ascii="Georgia" w:hAnsi="Georgia"/>
        </w:rPr>
      </w:pPr>
      <w:r w:rsidRPr="000C0CC4">
        <w:rPr>
          <w:rFonts w:ascii="Georgia" w:hAnsi="Georgia"/>
        </w:rPr>
        <w:t xml:space="preserve">El sector de la discapacidad exige que las pruebas rápidas de coronavirus lleguen ya a quienes trabajan en primera línea de la atención social: </w:t>
      </w:r>
      <w:hyperlink r:id="rId40" w:history="1">
        <w:r w:rsidRPr="005D1477">
          <w:rPr>
            <w:rStyle w:val="Hipervnculo"/>
            <w:rFonts w:ascii="Georgia" w:hAnsi="Georgia"/>
          </w:rPr>
          <w:t>https://www.cermi.es/es/actualidad/noticias/el-sector-de-la-discapacidad-exige-que-las-pruebas-r%C3%A1pidas-de-coronavirus</w:t>
        </w:r>
      </w:hyperlink>
    </w:p>
    <w:p w14:paraId="5DAC7152" w14:textId="77777777" w:rsidR="000C0CC4" w:rsidRDefault="000C0CC4" w:rsidP="000C0CC4">
      <w:pPr>
        <w:pStyle w:val="Prrafodelista"/>
        <w:ind w:left="1065"/>
        <w:jc w:val="both"/>
        <w:rPr>
          <w:rFonts w:ascii="Georgia" w:hAnsi="Georgia"/>
        </w:rPr>
      </w:pPr>
    </w:p>
    <w:p w14:paraId="20FBDDEE" w14:textId="1412F274" w:rsidR="000C0CC4" w:rsidRDefault="000C0CC4" w:rsidP="00821474">
      <w:pPr>
        <w:pStyle w:val="Prrafodelista"/>
        <w:numPr>
          <w:ilvl w:val="0"/>
          <w:numId w:val="4"/>
        </w:numPr>
        <w:jc w:val="both"/>
        <w:rPr>
          <w:rFonts w:ascii="Georgia" w:hAnsi="Georgia"/>
        </w:rPr>
      </w:pPr>
      <w:r w:rsidRPr="000C0CC4">
        <w:rPr>
          <w:rFonts w:ascii="Georgia" w:hAnsi="Georgia"/>
        </w:rPr>
        <w:lastRenderedPageBreak/>
        <w:t xml:space="preserve">CERMI insiste en que Interior precise las condiciones de abandono del aislamiento de personas con discapacidad:   </w:t>
      </w:r>
      <w:hyperlink r:id="rId41" w:history="1">
        <w:r w:rsidRPr="005D1477">
          <w:rPr>
            <w:rStyle w:val="Hipervnculo"/>
            <w:rFonts w:ascii="Georgia" w:hAnsi="Georgia"/>
          </w:rPr>
          <w:t>https://www.cermi.es/es/actualidad/noticias/cermi-insiste-en-que-interior-precise-condiciones-de-abandono-del-aislamiento-de</w:t>
        </w:r>
      </w:hyperlink>
    </w:p>
    <w:p w14:paraId="35EC0E61" w14:textId="77777777" w:rsidR="000C0CC4" w:rsidRPr="000C0CC4" w:rsidRDefault="000C0CC4" w:rsidP="000C0CC4">
      <w:pPr>
        <w:pStyle w:val="Prrafodelista"/>
        <w:jc w:val="both"/>
        <w:rPr>
          <w:rFonts w:ascii="Georgia" w:hAnsi="Georgia"/>
        </w:rPr>
      </w:pPr>
    </w:p>
    <w:p w14:paraId="61310328" w14:textId="54141282" w:rsidR="000C0CC4" w:rsidRDefault="000C0CC4" w:rsidP="00821474">
      <w:pPr>
        <w:pStyle w:val="Prrafodelista"/>
        <w:numPr>
          <w:ilvl w:val="0"/>
          <w:numId w:val="4"/>
        </w:numPr>
        <w:jc w:val="both"/>
        <w:rPr>
          <w:rFonts w:ascii="Georgia" w:hAnsi="Georgia"/>
        </w:rPr>
      </w:pPr>
      <w:r w:rsidRPr="000C0CC4">
        <w:rPr>
          <w:rFonts w:ascii="Georgia" w:hAnsi="Georgia"/>
        </w:rPr>
        <w:t xml:space="preserve">CERMI y FEACEM piden al Gobierno que siga adoptando medidas de calado social contra la crisis desatada por el coronavirus: </w:t>
      </w:r>
      <w:hyperlink r:id="rId42" w:history="1">
        <w:r w:rsidRPr="005D1477">
          <w:rPr>
            <w:rStyle w:val="Hipervnculo"/>
            <w:rFonts w:ascii="Georgia" w:hAnsi="Georgia"/>
          </w:rPr>
          <w:t>https://www.cermi.es/es/actualidad/noticias/cermi-y-feacem-piden-al-gobierno-que-siga-adoptando-medidas-de-calado-social</w:t>
        </w:r>
      </w:hyperlink>
    </w:p>
    <w:p w14:paraId="2116F998" w14:textId="77777777" w:rsidR="000C0CC4" w:rsidRPr="000C0CC4" w:rsidRDefault="000C0CC4" w:rsidP="000C0CC4">
      <w:pPr>
        <w:pStyle w:val="Prrafodelista"/>
        <w:jc w:val="both"/>
        <w:rPr>
          <w:rFonts w:ascii="Georgia" w:hAnsi="Georgia"/>
        </w:rPr>
      </w:pPr>
    </w:p>
    <w:p w14:paraId="79FB9CF1" w14:textId="4EFEBD6A" w:rsidR="000C0CC4" w:rsidRDefault="000C0CC4" w:rsidP="00821474">
      <w:pPr>
        <w:pStyle w:val="Prrafodelista"/>
        <w:numPr>
          <w:ilvl w:val="0"/>
          <w:numId w:val="4"/>
        </w:numPr>
        <w:jc w:val="both"/>
        <w:rPr>
          <w:rFonts w:ascii="Georgia" w:hAnsi="Georgia"/>
        </w:rPr>
      </w:pPr>
      <w:r w:rsidRPr="000C0CC4">
        <w:rPr>
          <w:rFonts w:ascii="Georgia" w:hAnsi="Georgia"/>
        </w:rPr>
        <w:t xml:space="preserve">El CERMI reclama a Sanidad la máxima urgencia en el reparto de nuevos suministros de equipos de protección personal contra el virus:  </w:t>
      </w:r>
      <w:hyperlink r:id="rId43" w:history="1">
        <w:r w:rsidRPr="005D1477">
          <w:rPr>
            <w:rStyle w:val="Hipervnculo"/>
            <w:rFonts w:ascii="Georgia" w:hAnsi="Georgia"/>
          </w:rPr>
          <w:t>https://www.cermi.es/es/actualidad/noticias/el-cermi-reclama-sanidad-la-m%C3%A1xima-urgencia-en-el-reparto-de-nuevos-suministros</w:t>
        </w:r>
      </w:hyperlink>
    </w:p>
    <w:p w14:paraId="1DB560A1" w14:textId="77777777" w:rsidR="000C0CC4" w:rsidRPr="000C0CC4" w:rsidRDefault="000C0CC4" w:rsidP="000C0CC4">
      <w:pPr>
        <w:pStyle w:val="Prrafodelista"/>
        <w:jc w:val="both"/>
        <w:rPr>
          <w:rFonts w:ascii="Georgia" w:hAnsi="Georgia"/>
        </w:rPr>
      </w:pPr>
    </w:p>
    <w:p w14:paraId="16C6D16D" w14:textId="7D7D1FA5" w:rsidR="000C0CC4" w:rsidRDefault="000C0CC4" w:rsidP="00821474">
      <w:pPr>
        <w:pStyle w:val="Prrafodelista"/>
        <w:numPr>
          <w:ilvl w:val="0"/>
          <w:numId w:val="4"/>
        </w:numPr>
        <w:jc w:val="both"/>
        <w:rPr>
          <w:rFonts w:ascii="Georgia" w:hAnsi="Georgia"/>
        </w:rPr>
      </w:pPr>
      <w:r w:rsidRPr="000C0CC4">
        <w:rPr>
          <w:rFonts w:ascii="Georgia" w:hAnsi="Georgia"/>
        </w:rPr>
        <w:t xml:space="preserve">El CERMI reclama a los poderes públicos una protección reforzada a las personas con discapacidad y sus familias en las medidas que se adopten contra los efectos de la pandemia de coronavirus:  </w:t>
      </w:r>
      <w:hyperlink r:id="rId44" w:history="1">
        <w:r w:rsidRPr="005D1477">
          <w:rPr>
            <w:rStyle w:val="Hipervnculo"/>
            <w:rFonts w:ascii="Georgia" w:hAnsi="Georgia"/>
          </w:rPr>
          <w:t>https://www.cermi.es/es/actualidad/noticias/el-cermi-reclama-los-poderes-p%C3%BAblicos-una-protecci%C3%B3n-reforzada-las-personas-con</w:t>
        </w:r>
      </w:hyperlink>
    </w:p>
    <w:p w14:paraId="4434022A" w14:textId="77777777" w:rsidR="000C0CC4" w:rsidRPr="000C0CC4" w:rsidRDefault="000C0CC4" w:rsidP="000C0CC4">
      <w:pPr>
        <w:pStyle w:val="Prrafodelista"/>
        <w:jc w:val="both"/>
        <w:rPr>
          <w:rFonts w:ascii="Georgia" w:hAnsi="Georgia"/>
        </w:rPr>
      </w:pPr>
    </w:p>
    <w:p w14:paraId="703F959D" w14:textId="54239D3D" w:rsidR="000C0CC4" w:rsidRPr="000C0CC4" w:rsidRDefault="000C0CC4" w:rsidP="000C0CC4">
      <w:pPr>
        <w:pStyle w:val="Prrafodelista"/>
        <w:ind w:left="1065"/>
        <w:jc w:val="both"/>
        <w:rPr>
          <w:rFonts w:ascii="Georgia" w:hAnsi="Georgia"/>
        </w:rPr>
      </w:pPr>
    </w:p>
    <w:p w14:paraId="5A99005F" w14:textId="16F7F007" w:rsidR="00D64AFD" w:rsidRDefault="000C0CC4" w:rsidP="00821474">
      <w:pPr>
        <w:pStyle w:val="Prrafodelista"/>
        <w:numPr>
          <w:ilvl w:val="0"/>
          <w:numId w:val="4"/>
        </w:numPr>
        <w:jc w:val="both"/>
        <w:rPr>
          <w:rFonts w:ascii="Georgia" w:hAnsi="Georgia"/>
        </w:rPr>
      </w:pPr>
      <w:r w:rsidRPr="000C0CC4">
        <w:rPr>
          <w:rFonts w:ascii="Georgia" w:hAnsi="Georgia"/>
        </w:rPr>
        <w:t xml:space="preserve">El CERMI reclama al IMSERSO que extienda la suspensión por el coronavirus también a los programas de vacaciones sociales de personas con discapacidad: </w:t>
      </w:r>
      <w:hyperlink r:id="rId45" w:history="1">
        <w:r w:rsidRPr="005D1477">
          <w:rPr>
            <w:rStyle w:val="Hipervnculo"/>
            <w:rFonts w:ascii="Georgia" w:hAnsi="Georgia"/>
          </w:rPr>
          <w:t>https://www.cermi.es/es/actualidad/noticias/el-cermi-reclama-al-imserso-que-extienda-la-suspensi%C3%B3n-por-el-coronavirus</w:t>
        </w:r>
      </w:hyperlink>
    </w:p>
    <w:p w14:paraId="40C00586" w14:textId="77777777" w:rsidR="009D1B2E" w:rsidRPr="009D1B2E" w:rsidRDefault="009D1B2E" w:rsidP="009D1B2E">
      <w:pPr>
        <w:pStyle w:val="Prrafodelista"/>
        <w:ind w:left="1065"/>
        <w:jc w:val="both"/>
        <w:rPr>
          <w:rFonts w:ascii="Georgia" w:hAnsi="Georgia"/>
        </w:rPr>
      </w:pPr>
    </w:p>
    <w:p w14:paraId="43CF1E1E" w14:textId="4AF9A374" w:rsidR="00D64AFD" w:rsidRDefault="00D64AFD" w:rsidP="00821474">
      <w:pPr>
        <w:pStyle w:val="Prrafodelista"/>
        <w:numPr>
          <w:ilvl w:val="0"/>
          <w:numId w:val="4"/>
        </w:numPr>
        <w:spacing w:after="0"/>
        <w:jc w:val="both"/>
        <w:rPr>
          <w:rFonts w:ascii="Georgia" w:hAnsi="Georgia"/>
          <w:color w:val="FF0000"/>
        </w:rPr>
      </w:pPr>
      <w:r w:rsidRPr="00D64AFD">
        <w:rPr>
          <w:rFonts w:ascii="Georgia" w:hAnsi="Georgia"/>
        </w:rPr>
        <w:t xml:space="preserve">El CERMI pide a </w:t>
      </w:r>
      <w:proofErr w:type="spellStart"/>
      <w:r w:rsidRPr="00D64AFD">
        <w:rPr>
          <w:rFonts w:ascii="Georgia" w:hAnsi="Georgia"/>
        </w:rPr>
        <w:t>Reyero</w:t>
      </w:r>
      <w:proofErr w:type="spellEnd"/>
      <w:r w:rsidRPr="00D64AFD">
        <w:rPr>
          <w:rFonts w:ascii="Georgia" w:hAnsi="Georgia"/>
        </w:rPr>
        <w:t xml:space="preserve"> que las personas con discapacidad sean prioritarias en la gestión contra la pandemia </w:t>
      </w:r>
      <w:hyperlink r:id="rId46" w:history="1">
        <w:r w:rsidRPr="005D1477">
          <w:rPr>
            <w:rStyle w:val="Hipervnculo"/>
            <w:rFonts w:ascii="Georgia" w:hAnsi="Georgia"/>
          </w:rPr>
          <w:t>https://www.cermi.es/es/actualidad/noticias/cermi-pide-reyero-que-las-personas-con-discapacidad-sean-prioritarias-en-la</w:t>
        </w:r>
      </w:hyperlink>
    </w:p>
    <w:p w14:paraId="1A954AFD" w14:textId="77777777" w:rsidR="00D64AFD" w:rsidRPr="00D64AFD" w:rsidRDefault="00D64AFD" w:rsidP="000C0CC4">
      <w:pPr>
        <w:pStyle w:val="Prrafodelista"/>
        <w:spacing w:after="0"/>
        <w:ind w:left="1065"/>
        <w:jc w:val="both"/>
        <w:rPr>
          <w:rFonts w:ascii="Georgia" w:hAnsi="Georgia"/>
        </w:rPr>
      </w:pPr>
    </w:p>
    <w:p w14:paraId="7BC346C0" w14:textId="77777777" w:rsidR="00D64AFD" w:rsidRPr="00D64AFD" w:rsidRDefault="00D64AFD" w:rsidP="00821474">
      <w:pPr>
        <w:pStyle w:val="Prrafodelista"/>
        <w:numPr>
          <w:ilvl w:val="0"/>
          <w:numId w:val="4"/>
        </w:numPr>
        <w:spacing w:after="0"/>
        <w:jc w:val="both"/>
        <w:rPr>
          <w:rFonts w:ascii="Georgia" w:hAnsi="Georgia"/>
        </w:rPr>
      </w:pPr>
      <w:r w:rsidRPr="00D64AFD">
        <w:rPr>
          <w:rFonts w:ascii="Georgia" w:hAnsi="Georgia"/>
        </w:rPr>
        <w:t>El CERMI urge a Consumo a regular legalmente que los supermercados prioricen a las personas con discapacidad y mayores en el reparto a domicilio</w:t>
      </w:r>
    </w:p>
    <w:p w14:paraId="0D7E3C7F" w14:textId="748E1348" w:rsidR="00D64AFD" w:rsidRDefault="00AE1230" w:rsidP="000C0CC4">
      <w:pPr>
        <w:pStyle w:val="Prrafodelista"/>
        <w:spacing w:after="0"/>
        <w:ind w:left="1065"/>
        <w:jc w:val="both"/>
        <w:rPr>
          <w:rFonts w:ascii="Georgia" w:hAnsi="Georgia"/>
          <w:color w:val="FF0000"/>
        </w:rPr>
      </w:pPr>
      <w:hyperlink r:id="rId47" w:history="1">
        <w:r w:rsidR="00D64AFD" w:rsidRPr="005D1477">
          <w:rPr>
            <w:rStyle w:val="Hipervnculo"/>
            <w:rFonts w:ascii="Georgia" w:hAnsi="Georgia"/>
          </w:rPr>
          <w:t>https://www.cermi.es/es/actualidad/noticias/el-cermi-urge-consumo-regular-legalmente-que-los-supermercados-prioricen-las</w:t>
        </w:r>
      </w:hyperlink>
    </w:p>
    <w:p w14:paraId="66007BD2" w14:textId="77777777" w:rsidR="00D64AFD" w:rsidRPr="00D64AFD" w:rsidRDefault="00D64AFD" w:rsidP="000C0CC4">
      <w:pPr>
        <w:pStyle w:val="Prrafodelista"/>
        <w:spacing w:after="0"/>
        <w:ind w:left="1065"/>
        <w:jc w:val="both"/>
        <w:rPr>
          <w:rFonts w:ascii="Georgia" w:hAnsi="Georgia"/>
          <w:color w:val="FF0000"/>
        </w:rPr>
      </w:pPr>
    </w:p>
    <w:p w14:paraId="3EE39AA5" w14:textId="77777777" w:rsidR="00D64AFD" w:rsidRPr="00D64AFD" w:rsidRDefault="00D64AFD" w:rsidP="00821474">
      <w:pPr>
        <w:pStyle w:val="Prrafodelista"/>
        <w:numPr>
          <w:ilvl w:val="0"/>
          <w:numId w:val="4"/>
        </w:numPr>
        <w:spacing w:after="0"/>
        <w:jc w:val="both"/>
        <w:rPr>
          <w:rFonts w:ascii="Georgia" w:hAnsi="Georgia"/>
        </w:rPr>
      </w:pPr>
      <w:r w:rsidRPr="00D64AFD">
        <w:rPr>
          <w:rFonts w:ascii="Georgia" w:hAnsi="Georgia"/>
        </w:rPr>
        <w:t xml:space="preserve">El CERMI pide al Presidente del Gobierno que la sociedad civil forme parte del gran pacto por la reconstrucción </w:t>
      </w:r>
      <w:proofErr w:type="spellStart"/>
      <w:r w:rsidRPr="00D64AFD">
        <w:rPr>
          <w:rFonts w:ascii="Georgia" w:hAnsi="Georgia"/>
        </w:rPr>
        <w:t>postpandemia</w:t>
      </w:r>
      <w:proofErr w:type="spellEnd"/>
    </w:p>
    <w:p w14:paraId="2B9F34B6" w14:textId="3A519A76" w:rsidR="00510651" w:rsidRPr="00510651" w:rsidRDefault="00AE1230" w:rsidP="00510651">
      <w:pPr>
        <w:pStyle w:val="Prrafodelista"/>
        <w:spacing w:after="0"/>
        <w:ind w:left="1065"/>
        <w:jc w:val="both"/>
        <w:rPr>
          <w:rFonts w:ascii="Georgia" w:hAnsi="Georgia"/>
          <w:color w:val="0000FF"/>
          <w:u w:val="single"/>
        </w:rPr>
      </w:pPr>
      <w:hyperlink r:id="rId48" w:history="1">
        <w:r w:rsidR="00D64AFD" w:rsidRPr="005D1477">
          <w:rPr>
            <w:rStyle w:val="Hipervnculo"/>
            <w:rFonts w:ascii="Georgia" w:hAnsi="Georgia"/>
          </w:rPr>
          <w:t>https://www.cermi.es/es/actualidad/noticias/el-cermi-pide-al-presidente-del-gobierno-que-la-sociedad-civil-forme-parte-del</w:t>
        </w:r>
      </w:hyperlink>
    </w:p>
    <w:p w14:paraId="1BD91DF3" w14:textId="77777777" w:rsidR="005E23D9" w:rsidRPr="005E23D9" w:rsidRDefault="005E23D9" w:rsidP="000C0CC4">
      <w:pPr>
        <w:pStyle w:val="Prrafodelista"/>
        <w:spacing w:after="0"/>
        <w:ind w:left="1065"/>
        <w:jc w:val="both"/>
        <w:rPr>
          <w:rFonts w:ascii="Georgia" w:hAnsi="Georgia"/>
          <w:color w:val="FF0000"/>
        </w:rPr>
      </w:pPr>
    </w:p>
    <w:p w14:paraId="62B6BD25" w14:textId="77777777" w:rsidR="005E23D9" w:rsidRPr="005E23D9" w:rsidRDefault="005E23D9" w:rsidP="00821474">
      <w:pPr>
        <w:pStyle w:val="Prrafodelista"/>
        <w:numPr>
          <w:ilvl w:val="0"/>
          <w:numId w:val="4"/>
        </w:numPr>
        <w:spacing w:after="0"/>
        <w:jc w:val="both"/>
        <w:rPr>
          <w:rFonts w:ascii="Georgia" w:hAnsi="Georgia"/>
        </w:rPr>
      </w:pPr>
      <w:r w:rsidRPr="005E23D9">
        <w:rPr>
          <w:rFonts w:ascii="Georgia" w:hAnsi="Georgia"/>
        </w:rPr>
        <w:t>El CERMI plantea al Gobierno propuestas de flexibilización progresiva del confinamiento para personas con discapacidad</w:t>
      </w:r>
    </w:p>
    <w:p w14:paraId="1141E11B" w14:textId="77777777" w:rsidR="00510651" w:rsidRDefault="00AE1230" w:rsidP="00510651">
      <w:pPr>
        <w:pStyle w:val="Prrafodelista"/>
        <w:spacing w:after="0"/>
        <w:ind w:left="1065"/>
        <w:jc w:val="both"/>
        <w:rPr>
          <w:rStyle w:val="Hipervnculo"/>
          <w:rFonts w:ascii="Georgia" w:hAnsi="Georgia"/>
        </w:rPr>
      </w:pPr>
      <w:hyperlink r:id="rId49" w:history="1">
        <w:r w:rsidR="005E23D9" w:rsidRPr="005D1477">
          <w:rPr>
            <w:rStyle w:val="Hipervnculo"/>
            <w:rFonts w:ascii="Georgia" w:hAnsi="Georgia"/>
          </w:rPr>
          <w:t>https://www.cermi.es/es/actualidad/noticias/el-cermi-plantea-al-gobierno-propuestas-de-flexibilizaci%C3%B3n-progresiva-del</w:t>
        </w:r>
      </w:hyperlink>
    </w:p>
    <w:p w14:paraId="7ADF53E1" w14:textId="77777777" w:rsidR="00510651" w:rsidRDefault="00510651" w:rsidP="00510651">
      <w:pPr>
        <w:pStyle w:val="Prrafodelista"/>
        <w:spacing w:after="0"/>
        <w:ind w:left="1065"/>
        <w:jc w:val="both"/>
        <w:rPr>
          <w:rStyle w:val="Hipervnculo"/>
          <w:rFonts w:ascii="Georgia" w:hAnsi="Georgia"/>
        </w:rPr>
      </w:pPr>
    </w:p>
    <w:p w14:paraId="2401EB93" w14:textId="77777777" w:rsidR="00510651" w:rsidRDefault="001C4696" w:rsidP="00510651">
      <w:pPr>
        <w:pStyle w:val="Prrafodelista"/>
        <w:numPr>
          <w:ilvl w:val="0"/>
          <w:numId w:val="9"/>
        </w:numPr>
        <w:spacing w:after="0"/>
        <w:ind w:left="1068"/>
        <w:jc w:val="both"/>
        <w:rPr>
          <w:rFonts w:ascii="Georgia" w:hAnsi="Georgia"/>
        </w:rPr>
      </w:pPr>
      <w:r w:rsidRPr="00510651">
        <w:rPr>
          <w:rFonts w:ascii="Georgia" w:hAnsi="Georgia"/>
        </w:rPr>
        <w:lastRenderedPageBreak/>
        <w:t>Diálogo y cooperación con organismos de Naciones Unidas y de la Unión Europea.</w:t>
      </w:r>
    </w:p>
    <w:p w14:paraId="27EF0A4B" w14:textId="77777777" w:rsidR="00510651" w:rsidRDefault="00510651" w:rsidP="00510651">
      <w:pPr>
        <w:pStyle w:val="Prrafodelista"/>
        <w:spacing w:after="0"/>
        <w:ind w:left="348"/>
        <w:jc w:val="both"/>
        <w:rPr>
          <w:rFonts w:ascii="Georgia" w:hAnsi="Georgia"/>
        </w:rPr>
      </w:pPr>
    </w:p>
    <w:p w14:paraId="5B8DA7E2" w14:textId="77777777" w:rsidR="000F0F0B" w:rsidRDefault="00AE1230" w:rsidP="000F0F0B">
      <w:pPr>
        <w:pStyle w:val="Prrafodelista"/>
        <w:numPr>
          <w:ilvl w:val="0"/>
          <w:numId w:val="9"/>
        </w:numPr>
        <w:spacing w:after="0"/>
        <w:ind w:left="1068"/>
        <w:jc w:val="both"/>
        <w:rPr>
          <w:rFonts w:ascii="Georgia" w:hAnsi="Georgia"/>
        </w:rPr>
      </w:pPr>
      <w:hyperlink r:id="rId50" w:history="1">
        <w:r w:rsidR="00510651" w:rsidRPr="00510651">
          <w:rPr>
            <w:rFonts w:ascii="Georgia" w:hAnsi="Georgia"/>
          </w:rPr>
          <w:t>El movimiento CERMI reclama a las CCAA que creen un fondo económico extraordinario para paliar el impacto social de la pandemia en sus territorios</w:t>
        </w:r>
      </w:hyperlink>
      <w:r w:rsidR="00510651" w:rsidRPr="00510651">
        <w:rPr>
          <w:rFonts w:ascii="Georgia" w:hAnsi="Georgia"/>
        </w:rPr>
        <w:t xml:space="preserve"> </w:t>
      </w:r>
      <w:hyperlink r:id="rId51" w:history="1">
        <w:r w:rsidR="00510651" w:rsidRPr="00510651">
          <w:rPr>
            <w:rFonts w:ascii="Georgia" w:hAnsi="Georgia"/>
          </w:rPr>
          <w:t>https://www.cermi.es/es/actualidad/noticias/el-movimiento-cermi-reclama-las-ccaa-que-creen-un-fondo-econ%C3%B3mico-extraordinario</w:t>
        </w:r>
      </w:hyperlink>
    </w:p>
    <w:p w14:paraId="7E8DD2E7" w14:textId="77777777" w:rsidR="000F0F0B" w:rsidRPr="000F0F0B" w:rsidRDefault="000F0F0B" w:rsidP="000F0F0B">
      <w:pPr>
        <w:pStyle w:val="Prrafodelista"/>
        <w:rPr>
          <w:rFonts w:ascii="Georgia" w:hAnsi="Georgia"/>
        </w:rPr>
      </w:pPr>
    </w:p>
    <w:p w14:paraId="2E07CAB9" w14:textId="17D8D34F" w:rsidR="000F0F0B" w:rsidRDefault="000F0F0B" w:rsidP="000F0F0B">
      <w:pPr>
        <w:pStyle w:val="Prrafodelista"/>
        <w:numPr>
          <w:ilvl w:val="0"/>
          <w:numId w:val="9"/>
        </w:numPr>
        <w:spacing w:after="0"/>
        <w:ind w:left="1068"/>
        <w:jc w:val="both"/>
        <w:rPr>
          <w:rFonts w:ascii="Georgia" w:hAnsi="Georgia"/>
        </w:rPr>
      </w:pPr>
      <w:r w:rsidRPr="000F0F0B">
        <w:rPr>
          <w:rFonts w:ascii="Georgia" w:hAnsi="Georgia"/>
        </w:rPr>
        <w:t>El CERMI pide que el movimiento de la discapacidad sea escuchado en la comisión parlamentaria para la reconstrucción</w:t>
      </w:r>
      <w:r>
        <w:rPr>
          <w:rFonts w:ascii="Georgia" w:hAnsi="Georgia"/>
        </w:rPr>
        <w:t xml:space="preserve"> </w:t>
      </w:r>
      <w:hyperlink r:id="rId52" w:history="1">
        <w:r w:rsidRPr="00976915">
          <w:rPr>
            <w:rStyle w:val="Hipervnculo"/>
            <w:rFonts w:ascii="Georgia" w:hAnsi="Georgia"/>
          </w:rPr>
          <w:t>https://www.cermi.es/es/actualidad/noticias/el-cermi-pide-que-el-movimiento-de-la-discapacidad-sea-escuchado-en-la-comisi%C3%B3n</w:t>
        </w:r>
      </w:hyperlink>
    </w:p>
    <w:p w14:paraId="742F2CAD" w14:textId="77777777" w:rsidR="000F0F0B" w:rsidRPr="000F0F0B" w:rsidRDefault="000F0F0B" w:rsidP="000F0F0B">
      <w:pPr>
        <w:pStyle w:val="Prrafodelista"/>
        <w:rPr>
          <w:rFonts w:ascii="Georgia" w:hAnsi="Georgia"/>
        </w:rPr>
      </w:pPr>
    </w:p>
    <w:p w14:paraId="7CB00C77" w14:textId="77777777" w:rsidR="00D96B7F" w:rsidRPr="00D96B7F" w:rsidRDefault="000F0F0B" w:rsidP="00D96B7F">
      <w:pPr>
        <w:pStyle w:val="Prrafodelista"/>
        <w:numPr>
          <w:ilvl w:val="0"/>
          <w:numId w:val="9"/>
        </w:numPr>
        <w:spacing w:after="0"/>
        <w:ind w:left="1068"/>
        <w:jc w:val="both"/>
        <w:rPr>
          <w:rStyle w:val="Hipervnculo"/>
          <w:rFonts w:ascii="Georgia" w:hAnsi="Georgia"/>
          <w:color w:val="auto"/>
          <w:u w:val="none"/>
        </w:rPr>
      </w:pPr>
      <w:r>
        <w:rPr>
          <w:rFonts w:ascii="Georgia" w:hAnsi="Georgia"/>
        </w:rPr>
        <w:t xml:space="preserve">El CERMI pide </w:t>
      </w:r>
      <w:r w:rsidRPr="000F0F0B">
        <w:rPr>
          <w:rFonts w:ascii="Georgia" w:hAnsi="Georgia"/>
        </w:rPr>
        <w:t>Fondos extraordinarios para paliar el impacto social del coronavirus</w:t>
      </w:r>
      <w:r>
        <w:rPr>
          <w:rFonts w:ascii="Georgia" w:hAnsi="Georgia"/>
        </w:rPr>
        <w:t xml:space="preserve"> </w:t>
      </w:r>
      <w:hyperlink r:id="rId53" w:history="1">
        <w:r w:rsidRPr="00976915">
          <w:rPr>
            <w:rStyle w:val="Hipervnculo"/>
            <w:rFonts w:ascii="Georgia" w:hAnsi="Georgia"/>
          </w:rPr>
          <w:t>https://www.cermi.es/es/actualidad/noticias/fondos-extraordinarios-para-paliar-el-impacto-social-del-coronavirus</w:t>
        </w:r>
      </w:hyperlink>
    </w:p>
    <w:p w14:paraId="5BA28577" w14:textId="77777777" w:rsidR="00D96B7F" w:rsidRPr="00D96B7F" w:rsidRDefault="00D96B7F" w:rsidP="00D96B7F">
      <w:pPr>
        <w:pStyle w:val="Prrafodelista"/>
        <w:rPr>
          <w:rFonts w:ascii="Georgia" w:hAnsi="Georgia"/>
        </w:rPr>
      </w:pPr>
    </w:p>
    <w:p w14:paraId="43DF37FC" w14:textId="77777777" w:rsidR="00A74DEC" w:rsidRDefault="00D96B7F" w:rsidP="00A74DEC">
      <w:pPr>
        <w:pStyle w:val="Prrafodelista"/>
        <w:numPr>
          <w:ilvl w:val="0"/>
          <w:numId w:val="9"/>
        </w:numPr>
        <w:spacing w:after="0"/>
        <w:ind w:left="1068"/>
        <w:jc w:val="both"/>
        <w:rPr>
          <w:rFonts w:ascii="Georgia" w:hAnsi="Georgia"/>
        </w:rPr>
      </w:pPr>
      <w:r>
        <w:rPr>
          <w:rFonts w:ascii="Georgia" w:hAnsi="Georgia"/>
        </w:rPr>
        <w:t>E</w:t>
      </w:r>
      <w:r w:rsidRPr="00D96B7F">
        <w:rPr>
          <w:rFonts w:ascii="Georgia" w:hAnsi="Georgia"/>
        </w:rPr>
        <w:t>l CERMI Estatal sobre la mejora de los incentivos fiscales al mecenazgo establecidos en el Real Decreto-ley 17/2020, para hacer frente al COVID-1</w:t>
      </w:r>
      <w:r>
        <w:rPr>
          <w:rFonts w:ascii="Georgia" w:hAnsi="Georgia"/>
        </w:rPr>
        <w:t xml:space="preserve">9 </w:t>
      </w:r>
      <w:hyperlink r:id="rId54" w:history="1">
        <w:r w:rsidRPr="004F61EF">
          <w:rPr>
            <w:rStyle w:val="Hipervnculo"/>
            <w:rFonts w:ascii="Georgia" w:hAnsi="Georgia"/>
          </w:rPr>
          <w:t>https://www.cermi.es/es/actualidad/novedades/nota-del-cermi-estatal-sobre-la-mejora-de-los-incentivos-fiscales-al-mecenazgo</w:t>
        </w:r>
      </w:hyperlink>
    </w:p>
    <w:p w14:paraId="1F39992C" w14:textId="77777777" w:rsidR="00A74DEC" w:rsidRPr="00A74DEC" w:rsidRDefault="00A74DEC" w:rsidP="00A74DEC">
      <w:pPr>
        <w:pStyle w:val="Prrafodelista"/>
        <w:rPr>
          <w:rFonts w:ascii="Georgia" w:hAnsi="Georgia"/>
        </w:rPr>
      </w:pPr>
    </w:p>
    <w:p w14:paraId="6084F828" w14:textId="77777777" w:rsidR="00E63169" w:rsidRPr="00E63169" w:rsidRDefault="00A74DEC" w:rsidP="00E63169">
      <w:pPr>
        <w:pStyle w:val="Prrafodelista"/>
        <w:numPr>
          <w:ilvl w:val="0"/>
          <w:numId w:val="9"/>
        </w:numPr>
        <w:spacing w:after="0"/>
        <w:ind w:left="1068"/>
        <w:jc w:val="both"/>
        <w:rPr>
          <w:rStyle w:val="Hipervnculo"/>
          <w:rFonts w:ascii="Georgia" w:hAnsi="Georgia"/>
          <w:color w:val="auto"/>
          <w:u w:val="none"/>
        </w:rPr>
      </w:pPr>
      <w:r w:rsidRPr="00A74DEC">
        <w:rPr>
          <w:rFonts w:ascii="Georgia" w:hAnsi="Georgia"/>
        </w:rPr>
        <w:t xml:space="preserve">El CERMI presenta al Gobierno sus propuestas para la transición a la nueva normalidad de los servicios sociales dirigidos a personas con discapacidad. </w:t>
      </w:r>
      <w:hyperlink r:id="rId55" w:history="1">
        <w:r w:rsidRPr="004F61EF">
          <w:rPr>
            <w:rStyle w:val="Hipervnculo"/>
            <w:rFonts w:ascii="Georgia" w:hAnsi="Georgia"/>
          </w:rPr>
          <w:t>https://www.cermi.es/es/actualidad/noticias/el-cermi-presenta-al-gobierno-sus-propuestas-para-la-transici%C3%B3n-la-nueva</w:t>
        </w:r>
      </w:hyperlink>
    </w:p>
    <w:p w14:paraId="3C36D382" w14:textId="77777777" w:rsidR="00E63169" w:rsidRPr="00E63169" w:rsidRDefault="00E63169" w:rsidP="00E63169">
      <w:pPr>
        <w:pStyle w:val="Prrafodelista"/>
        <w:rPr>
          <w:rFonts w:ascii="Georgia" w:hAnsi="Georgia"/>
        </w:rPr>
      </w:pPr>
    </w:p>
    <w:p w14:paraId="6899F533" w14:textId="6BCA6E22" w:rsidR="00E63169" w:rsidRDefault="00E63169" w:rsidP="00E63169">
      <w:pPr>
        <w:pStyle w:val="Prrafodelista"/>
        <w:numPr>
          <w:ilvl w:val="0"/>
          <w:numId w:val="9"/>
        </w:numPr>
        <w:spacing w:after="0"/>
        <w:ind w:left="1068"/>
        <w:jc w:val="both"/>
        <w:rPr>
          <w:rFonts w:ascii="Georgia" w:hAnsi="Georgia"/>
        </w:rPr>
      </w:pPr>
      <w:r w:rsidRPr="00E63169">
        <w:rPr>
          <w:rFonts w:ascii="Georgia" w:hAnsi="Georgia"/>
        </w:rPr>
        <w:t>El CERMI plantea a Vivienda la reforma urgente de la Ley de Propiedad Horizontal para que no haya confinamientos indefinidos por ausencia de accesibilidad</w:t>
      </w:r>
      <w:r>
        <w:rPr>
          <w:rFonts w:ascii="Georgia" w:hAnsi="Georgia"/>
        </w:rPr>
        <w:t xml:space="preserve"> </w:t>
      </w:r>
      <w:hyperlink r:id="rId56" w:history="1">
        <w:r w:rsidRPr="00BD6438">
          <w:rPr>
            <w:rStyle w:val="Hipervnculo"/>
            <w:rFonts w:ascii="Georgia" w:hAnsi="Georgia"/>
          </w:rPr>
          <w:t>https://www.cermi.es/es/actualidad/noticias/el-cermi-plantea-vivienda-la-reforma-urgente-de-la-ley-de-propiedad-horizontal</w:t>
        </w:r>
      </w:hyperlink>
    </w:p>
    <w:p w14:paraId="4FEFF860" w14:textId="77777777" w:rsidR="00E63169" w:rsidRPr="00E63169" w:rsidRDefault="00E63169" w:rsidP="00E63169">
      <w:pPr>
        <w:pStyle w:val="Prrafodelista"/>
        <w:rPr>
          <w:rFonts w:ascii="Georgia" w:hAnsi="Georgia"/>
        </w:rPr>
      </w:pPr>
    </w:p>
    <w:p w14:paraId="29BF9A74" w14:textId="77777777" w:rsidR="00C76FDF" w:rsidRDefault="00E63169" w:rsidP="00C76FDF">
      <w:pPr>
        <w:pStyle w:val="Prrafodelista"/>
        <w:numPr>
          <w:ilvl w:val="0"/>
          <w:numId w:val="9"/>
        </w:numPr>
        <w:spacing w:after="0"/>
        <w:ind w:left="1068"/>
        <w:jc w:val="both"/>
        <w:rPr>
          <w:rFonts w:ascii="Georgia" w:hAnsi="Georgia"/>
        </w:rPr>
      </w:pPr>
      <w:r w:rsidRPr="00E63169">
        <w:rPr>
          <w:rFonts w:ascii="Georgia" w:hAnsi="Georgia"/>
        </w:rPr>
        <w:t>El CERMI plantea al Gobierno que la regulación del teletrabajo recoja debidamente la realidad de las personas con discapacidad</w:t>
      </w:r>
      <w:r>
        <w:rPr>
          <w:rFonts w:ascii="Georgia" w:hAnsi="Georgia"/>
        </w:rPr>
        <w:t xml:space="preserve"> </w:t>
      </w:r>
      <w:hyperlink r:id="rId57" w:history="1">
        <w:r w:rsidR="00C76FDF" w:rsidRPr="00BF3E12">
          <w:rPr>
            <w:rStyle w:val="Hipervnculo"/>
            <w:rFonts w:ascii="Georgia" w:hAnsi="Georgia"/>
          </w:rPr>
          <w:t>https://www.cermi.es/es/actualidad/noticias/el-cermi-plantea-al-gobierno-que-la-regulaci%C3%B3n-del-teletrabajo-recoja</w:t>
        </w:r>
      </w:hyperlink>
    </w:p>
    <w:p w14:paraId="0FF5B731" w14:textId="77777777" w:rsidR="00C76FDF" w:rsidRPr="00C76FDF" w:rsidRDefault="00C76FDF" w:rsidP="00C76FDF">
      <w:pPr>
        <w:pStyle w:val="Prrafodelista"/>
        <w:rPr>
          <w:rFonts w:ascii="Georgia" w:hAnsi="Georgia"/>
        </w:rPr>
      </w:pPr>
    </w:p>
    <w:p w14:paraId="00650D67" w14:textId="3F603C43" w:rsidR="00C76FDF" w:rsidRDefault="00C76FDF" w:rsidP="00C76FDF">
      <w:pPr>
        <w:pStyle w:val="Prrafodelista"/>
        <w:numPr>
          <w:ilvl w:val="0"/>
          <w:numId w:val="9"/>
        </w:numPr>
        <w:spacing w:after="0"/>
        <w:ind w:left="1068"/>
        <w:jc w:val="both"/>
        <w:rPr>
          <w:rFonts w:ascii="Georgia" w:hAnsi="Georgia"/>
        </w:rPr>
      </w:pPr>
      <w:r w:rsidRPr="00C76FDF">
        <w:rPr>
          <w:rFonts w:ascii="Georgia" w:hAnsi="Georgia"/>
        </w:rPr>
        <w:t>El CERMI pedirá en el Congreso un fondo de reconstrucción social para el sector de la discapacidad</w:t>
      </w:r>
      <w:r>
        <w:rPr>
          <w:rFonts w:ascii="Georgia" w:hAnsi="Georgia"/>
        </w:rPr>
        <w:t xml:space="preserve"> </w:t>
      </w:r>
      <w:hyperlink r:id="rId58" w:history="1">
        <w:r w:rsidRPr="00BF3E12">
          <w:rPr>
            <w:rStyle w:val="Hipervnculo"/>
            <w:rFonts w:ascii="Georgia" w:hAnsi="Georgia"/>
          </w:rPr>
          <w:t>https://www.cermi.es/es/actualidad/noticias/el-cermi-pedir%C3%A1-en-el-congreso-un-fondo-de-reconstrucci%C3%B3n-social-para-el-sector</w:t>
        </w:r>
      </w:hyperlink>
    </w:p>
    <w:p w14:paraId="4630AD33" w14:textId="18A36F11" w:rsidR="003361E6" w:rsidRPr="000F0F0B" w:rsidRDefault="003361E6" w:rsidP="000F0F0B">
      <w:pPr>
        <w:spacing w:after="0"/>
        <w:jc w:val="both"/>
        <w:rPr>
          <w:rFonts w:ascii="Georgia" w:hAnsi="Georgia"/>
        </w:rPr>
      </w:pPr>
    </w:p>
    <w:p w14:paraId="5387A30C" w14:textId="1586E059" w:rsidR="00D42A92" w:rsidRDefault="003361E6" w:rsidP="000C0CC4">
      <w:pPr>
        <w:spacing w:after="0"/>
        <w:jc w:val="both"/>
        <w:rPr>
          <w:rFonts w:ascii="Georgia" w:hAnsi="Georgia"/>
          <w:b/>
        </w:rPr>
      </w:pPr>
      <w:r w:rsidRPr="00D42A92">
        <w:rPr>
          <w:rFonts w:ascii="Georgia" w:hAnsi="Georgia"/>
          <w:b/>
        </w:rPr>
        <w:t>Información y toma de conciencia</w:t>
      </w:r>
    </w:p>
    <w:p w14:paraId="725979C4" w14:textId="77777777" w:rsidR="00D42A92" w:rsidRPr="00D42A92" w:rsidRDefault="00D42A92" w:rsidP="000C0CC4">
      <w:pPr>
        <w:spacing w:after="0"/>
        <w:jc w:val="both"/>
        <w:rPr>
          <w:rFonts w:ascii="Georgia" w:hAnsi="Georgia"/>
          <w:b/>
        </w:rPr>
      </w:pPr>
    </w:p>
    <w:p w14:paraId="14777E2E" w14:textId="33242831" w:rsidR="00350F0A" w:rsidRPr="005053E9" w:rsidRDefault="00350F0A" w:rsidP="00821474">
      <w:pPr>
        <w:pStyle w:val="Prrafodelista"/>
        <w:numPr>
          <w:ilvl w:val="0"/>
          <w:numId w:val="4"/>
        </w:numPr>
        <w:spacing w:after="0"/>
        <w:jc w:val="both"/>
        <w:rPr>
          <w:rStyle w:val="Hipervnculo"/>
          <w:rFonts w:ascii="Georgia" w:hAnsi="Georgia"/>
          <w:color w:val="auto"/>
          <w:u w:val="none"/>
        </w:rPr>
      </w:pPr>
      <w:r w:rsidRPr="00350F0A">
        <w:rPr>
          <w:rFonts w:ascii="Georgia" w:hAnsi="Georgia"/>
        </w:rPr>
        <w:t>Las personas con discapacidad y sus familias ante la crisis sanitaria del coronavirus: Prontuario de necesidades en la gestión inmediata de la pandemia</w:t>
      </w:r>
      <w:r>
        <w:rPr>
          <w:rFonts w:ascii="Georgia" w:hAnsi="Georgia"/>
        </w:rPr>
        <w:t xml:space="preserve"> </w:t>
      </w:r>
      <w:hyperlink r:id="rId59" w:history="1">
        <w:r w:rsidRPr="0036234D">
          <w:rPr>
            <w:rStyle w:val="Hipervnculo"/>
            <w:rFonts w:ascii="Georgia" w:hAnsi="Georgia"/>
          </w:rPr>
          <w:t>https://www.cermi.es/es/actualidad/novedades/las-personas-con-discapacidad-y-sus-familias-ante-la-crisis-sanitaria-del</w:t>
        </w:r>
      </w:hyperlink>
    </w:p>
    <w:p w14:paraId="2CC6157A" w14:textId="77777777" w:rsidR="005053E9" w:rsidRPr="001849D6" w:rsidRDefault="005053E9" w:rsidP="000C0CC4">
      <w:pPr>
        <w:pStyle w:val="Prrafodelista"/>
        <w:spacing w:after="0"/>
        <w:ind w:left="1065"/>
        <w:jc w:val="both"/>
        <w:rPr>
          <w:rStyle w:val="Hipervnculo"/>
          <w:rFonts w:ascii="Georgia" w:hAnsi="Georgia"/>
          <w:color w:val="auto"/>
          <w:u w:val="none"/>
        </w:rPr>
      </w:pPr>
    </w:p>
    <w:p w14:paraId="2BD7AFD6" w14:textId="0D157C3E" w:rsidR="001849D6" w:rsidRDefault="001849D6" w:rsidP="00821474">
      <w:pPr>
        <w:pStyle w:val="Prrafodelista"/>
        <w:numPr>
          <w:ilvl w:val="0"/>
          <w:numId w:val="4"/>
        </w:numPr>
        <w:jc w:val="both"/>
        <w:rPr>
          <w:rFonts w:ascii="Georgia" w:hAnsi="Georgia"/>
        </w:rPr>
      </w:pPr>
      <w:r w:rsidRPr="001849D6">
        <w:rPr>
          <w:rFonts w:ascii="Georgia" w:hAnsi="Georgia"/>
        </w:rPr>
        <w:t xml:space="preserve">CERMI elabora un </w:t>
      </w:r>
      <w:proofErr w:type="spellStart"/>
      <w:r w:rsidRPr="001849D6">
        <w:rPr>
          <w:rFonts w:ascii="Georgia" w:hAnsi="Georgia"/>
        </w:rPr>
        <w:t>Argumentario</w:t>
      </w:r>
      <w:proofErr w:type="spellEnd"/>
      <w:r w:rsidRPr="001849D6">
        <w:rPr>
          <w:rFonts w:ascii="Georgia" w:hAnsi="Georgia"/>
        </w:rPr>
        <w:t xml:space="preserve"> jurídico de urgencia para exigir una atención médica sin discriminaciones por motivos de discapacidad en la pandemia:   </w:t>
      </w:r>
      <w:hyperlink r:id="rId60" w:history="1">
        <w:r w:rsidRPr="005D1477">
          <w:rPr>
            <w:rStyle w:val="Hipervnculo"/>
            <w:rFonts w:ascii="Georgia" w:hAnsi="Georgia"/>
          </w:rPr>
          <w:t>https://www.cermi.es/es/actualidad/noticias/cermi-elabora-un-argumentario-jur%C3%ADdico-de-urgencia-para-exigir-una-atenci%C3%B3n</w:t>
        </w:r>
      </w:hyperlink>
    </w:p>
    <w:p w14:paraId="0D26B659" w14:textId="77777777" w:rsidR="00350F0A" w:rsidRPr="001849D6" w:rsidRDefault="00350F0A" w:rsidP="000C0CC4">
      <w:pPr>
        <w:spacing w:after="0"/>
        <w:jc w:val="both"/>
        <w:rPr>
          <w:rFonts w:ascii="Georgia" w:hAnsi="Georgia"/>
        </w:rPr>
      </w:pPr>
    </w:p>
    <w:p w14:paraId="415BB240" w14:textId="58EB8D28" w:rsidR="003361E6" w:rsidRDefault="00350F0A" w:rsidP="00821474">
      <w:pPr>
        <w:pStyle w:val="Prrafodelista"/>
        <w:numPr>
          <w:ilvl w:val="0"/>
          <w:numId w:val="4"/>
        </w:numPr>
        <w:spacing w:after="0"/>
        <w:jc w:val="both"/>
        <w:rPr>
          <w:rFonts w:ascii="Georgia" w:hAnsi="Georgia"/>
        </w:rPr>
      </w:pPr>
      <w:r w:rsidRPr="00350F0A">
        <w:rPr>
          <w:rFonts w:ascii="Georgia" w:hAnsi="Georgia"/>
        </w:rPr>
        <w:t xml:space="preserve">Guía de Orientaciones prácticas de denuncia de la violencia de género sobre mujeres y niñas con discapacidad en la situación de emergencia por el coronavirus </w:t>
      </w:r>
      <w:hyperlink r:id="rId61" w:history="1">
        <w:r w:rsidRPr="0036234D">
          <w:rPr>
            <w:rStyle w:val="Hipervnculo"/>
            <w:rFonts w:ascii="Georgia" w:hAnsi="Georgia"/>
          </w:rPr>
          <w:t>https://www.cermi.es/es/actualidad/novedades/gu%C3%ADa-deorientaciones-pr%C3%A1cticas-de-denuncia-de-la-violencia-de-g%C3%A9nero-sobre</w:t>
        </w:r>
      </w:hyperlink>
    </w:p>
    <w:p w14:paraId="167AC375" w14:textId="77777777" w:rsidR="00D72D2D" w:rsidRPr="00D72D2D" w:rsidRDefault="00D72D2D" w:rsidP="000C0CC4">
      <w:pPr>
        <w:pStyle w:val="Prrafodelista"/>
        <w:jc w:val="both"/>
        <w:rPr>
          <w:rFonts w:ascii="Georgia" w:hAnsi="Georgia"/>
        </w:rPr>
      </w:pPr>
    </w:p>
    <w:p w14:paraId="54C061CB" w14:textId="609F1C65" w:rsidR="00D72D2D" w:rsidRPr="005053E9" w:rsidRDefault="00D72D2D" w:rsidP="00821474">
      <w:pPr>
        <w:pStyle w:val="Prrafodelista"/>
        <w:numPr>
          <w:ilvl w:val="0"/>
          <w:numId w:val="4"/>
        </w:numPr>
        <w:spacing w:after="0"/>
        <w:jc w:val="both"/>
        <w:rPr>
          <w:rStyle w:val="Hipervnculo"/>
          <w:rFonts w:ascii="Georgia" w:hAnsi="Georgia"/>
          <w:color w:val="auto"/>
          <w:u w:val="none"/>
        </w:rPr>
      </w:pPr>
      <w:r w:rsidRPr="00D72D2D">
        <w:rPr>
          <w:rFonts w:ascii="Georgia" w:hAnsi="Georgia"/>
        </w:rPr>
        <w:t>La plataforma digital COMPASSS de Fundación ONCE y CERMI se amplía con un bloque dedicado al impacto social del COVID-19</w:t>
      </w:r>
      <w:r>
        <w:rPr>
          <w:rFonts w:ascii="Georgia" w:hAnsi="Georgia"/>
        </w:rPr>
        <w:t xml:space="preserve"> </w:t>
      </w:r>
      <w:hyperlink r:id="rId62" w:history="1">
        <w:r w:rsidRPr="0036234D">
          <w:rPr>
            <w:rStyle w:val="Hipervnculo"/>
            <w:rFonts w:ascii="Georgia" w:hAnsi="Georgia"/>
          </w:rPr>
          <w:t>https://www.cermi.es/es/actualidad/noticias/la-plataforma-digital-compasss-de-fundaci%C3%B3n-once-y-cermi-se-ampl%C3%ADa-con-un-bloque</w:t>
        </w:r>
      </w:hyperlink>
    </w:p>
    <w:p w14:paraId="68293253" w14:textId="77777777" w:rsidR="005053E9" w:rsidRPr="005053E9" w:rsidRDefault="005053E9" w:rsidP="000C0CC4">
      <w:pPr>
        <w:pStyle w:val="Prrafodelista"/>
        <w:jc w:val="both"/>
        <w:rPr>
          <w:rFonts w:ascii="Georgia" w:hAnsi="Georgia"/>
        </w:rPr>
      </w:pPr>
    </w:p>
    <w:p w14:paraId="414AA859" w14:textId="7B051F1C" w:rsidR="005053E9" w:rsidRDefault="005053E9" w:rsidP="00821474">
      <w:pPr>
        <w:pStyle w:val="Prrafodelista"/>
        <w:numPr>
          <w:ilvl w:val="0"/>
          <w:numId w:val="4"/>
        </w:numPr>
        <w:spacing w:after="0"/>
        <w:jc w:val="both"/>
        <w:rPr>
          <w:rFonts w:ascii="Georgia" w:hAnsi="Georgia"/>
        </w:rPr>
      </w:pPr>
      <w:r w:rsidRPr="005053E9">
        <w:rPr>
          <w:rFonts w:ascii="Georgia" w:hAnsi="Georgia"/>
        </w:rPr>
        <w:t xml:space="preserve">El movimiento CERMI aborda su estrategia ante la pandemia de coronavirus para reforzar la protección de las personas con discapacidad:  </w:t>
      </w:r>
      <w:hyperlink r:id="rId63" w:history="1">
        <w:r w:rsidRPr="005D1477">
          <w:rPr>
            <w:rStyle w:val="Hipervnculo"/>
            <w:rFonts w:ascii="Georgia" w:hAnsi="Georgia"/>
          </w:rPr>
          <w:t>https://www.cermi.es/es/actualidad/noticias/el-movimiento-cermi-aborda-su-estrategia-ante-la-pandemia-de-coronavirus-para</w:t>
        </w:r>
      </w:hyperlink>
    </w:p>
    <w:p w14:paraId="0E87615F" w14:textId="77777777" w:rsidR="005053E9" w:rsidRPr="005053E9" w:rsidRDefault="005053E9" w:rsidP="000C0CC4">
      <w:pPr>
        <w:pStyle w:val="Prrafodelista"/>
        <w:jc w:val="both"/>
        <w:rPr>
          <w:rFonts w:ascii="Georgia" w:hAnsi="Georgia"/>
        </w:rPr>
      </w:pPr>
    </w:p>
    <w:p w14:paraId="6C2CDE0C" w14:textId="72D21924" w:rsidR="005053E9" w:rsidRDefault="009D1B2E" w:rsidP="00821474">
      <w:pPr>
        <w:pStyle w:val="Prrafodelista"/>
        <w:numPr>
          <w:ilvl w:val="0"/>
          <w:numId w:val="4"/>
        </w:numPr>
        <w:spacing w:after="0"/>
        <w:jc w:val="both"/>
        <w:rPr>
          <w:rFonts w:ascii="Georgia" w:hAnsi="Georgia"/>
        </w:rPr>
      </w:pPr>
      <w:r w:rsidRPr="009D1B2E">
        <w:rPr>
          <w:rFonts w:ascii="Georgia" w:hAnsi="Georgia"/>
        </w:rPr>
        <w:t xml:space="preserve">El CERMI desgrana en un informe las medidas sobre discapacidad del Gobierno ante el Covid-19 y agradece su receptividad: </w:t>
      </w:r>
      <w:hyperlink r:id="rId64" w:history="1">
        <w:r w:rsidRPr="005D1477">
          <w:rPr>
            <w:rStyle w:val="Hipervnculo"/>
            <w:rFonts w:ascii="Georgia" w:hAnsi="Georgia"/>
          </w:rPr>
          <w:t>https://www.cermi.es/es/actualidad/noticias/el-cermi-desgrana-en-un-informe-las-medidas-sobre-discapacidad-del-gobierno-ante</w:t>
        </w:r>
      </w:hyperlink>
    </w:p>
    <w:p w14:paraId="53408E0B" w14:textId="77777777" w:rsidR="009D1B2E" w:rsidRPr="009D1B2E" w:rsidRDefault="009D1B2E" w:rsidP="009D1B2E">
      <w:pPr>
        <w:spacing w:after="0"/>
        <w:jc w:val="both"/>
        <w:rPr>
          <w:rFonts w:ascii="Georgia" w:hAnsi="Georgia"/>
        </w:rPr>
      </w:pPr>
    </w:p>
    <w:p w14:paraId="5F932D9E" w14:textId="77777777" w:rsidR="00350F0A" w:rsidRPr="00D72D2D" w:rsidRDefault="00350F0A" w:rsidP="000C0CC4">
      <w:pPr>
        <w:spacing w:after="0"/>
        <w:jc w:val="both"/>
        <w:rPr>
          <w:rFonts w:ascii="Georgia" w:hAnsi="Georgia"/>
        </w:rPr>
      </w:pPr>
    </w:p>
    <w:p w14:paraId="554C4B9B" w14:textId="6DA14052" w:rsidR="003361E6" w:rsidRDefault="003361E6" w:rsidP="000C0CC4">
      <w:pPr>
        <w:spacing w:after="0"/>
        <w:jc w:val="both"/>
        <w:rPr>
          <w:rFonts w:ascii="Georgia" w:hAnsi="Georgia"/>
          <w:b/>
        </w:rPr>
      </w:pPr>
      <w:r w:rsidRPr="00D42A92">
        <w:rPr>
          <w:rFonts w:ascii="Georgia" w:hAnsi="Georgia"/>
          <w:b/>
        </w:rPr>
        <w:t>Denuncia</w:t>
      </w:r>
    </w:p>
    <w:p w14:paraId="5E2D8E30" w14:textId="77777777" w:rsidR="00D42A92" w:rsidRPr="00D42A92" w:rsidRDefault="00D42A92" w:rsidP="000C0CC4">
      <w:pPr>
        <w:spacing w:after="0"/>
        <w:jc w:val="both"/>
        <w:rPr>
          <w:rFonts w:ascii="Georgia" w:hAnsi="Georgia"/>
          <w:b/>
        </w:rPr>
      </w:pPr>
    </w:p>
    <w:p w14:paraId="13999D69" w14:textId="781E9F91" w:rsidR="00D43A23" w:rsidRPr="00D43A23" w:rsidRDefault="00D43A23" w:rsidP="00D43A23">
      <w:pPr>
        <w:numPr>
          <w:ilvl w:val="0"/>
          <w:numId w:val="1"/>
        </w:numPr>
        <w:shd w:val="clear" w:color="auto" w:fill="FFFFFF"/>
        <w:spacing w:after="0" w:line="240" w:lineRule="auto"/>
        <w:rPr>
          <w:rFonts w:cstheme="minorHAnsi"/>
        </w:rPr>
      </w:pPr>
      <w:r w:rsidRPr="00D43A23">
        <w:rPr>
          <w:rFonts w:ascii="Georgia" w:hAnsi="Georgia"/>
        </w:rPr>
        <w:t>El Tercer Sector denuncia la decisión del Ministerio de Derechos Sociales de recortar la financiación a las ONG estatales de Acción Social en plena pandemia</w:t>
      </w:r>
      <w:r>
        <w:rPr>
          <w:rFonts w:ascii="Georgia" w:hAnsi="Georgia"/>
        </w:rPr>
        <w:t xml:space="preserve"> </w:t>
      </w:r>
      <w:hyperlink r:id="rId65" w:history="1">
        <w:r>
          <w:rPr>
            <w:rStyle w:val="Hipervnculo"/>
          </w:rPr>
          <w:t>https://www.cermi.es/es/actualidad/noticias/el-tercer-sector-denuncia-la-decisi%C3%B3n-del-ministerio-de-derechos-sociales-de</w:t>
        </w:r>
      </w:hyperlink>
    </w:p>
    <w:p w14:paraId="49DC6839" w14:textId="77777777" w:rsidR="00D43A23" w:rsidRPr="00D43A23" w:rsidRDefault="00D43A23" w:rsidP="00D43A23">
      <w:pPr>
        <w:shd w:val="clear" w:color="auto" w:fill="FFFFFF"/>
        <w:spacing w:after="0" w:line="240" w:lineRule="auto"/>
        <w:ind w:left="720"/>
        <w:rPr>
          <w:rFonts w:cstheme="minorHAnsi"/>
        </w:rPr>
      </w:pPr>
    </w:p>
    <w:p w14:paraId="66E76E76" w14:textId="6111CC5A" w:rsidR="00350F0A" w:rsidRDefault="00350F0A" w:rsidP="00821474">
      <w:pPr>
        <w:pStyle w:val="Prrafodelista"/>
        <w:numPr>
          <w:ilvl w:val="0"/>
          <w:numId w:val="1"/>
        </w:numPr>
        <w:spacing w:after="0"/>
        <w:jc w:val="both"/>
        <w:rPr>
          <w:rFonts w:ascii="Georgia" w:hAnsi="Georgia"/>
        </w:rPr>
      </w:pPr>
      <w:proofErr w:type="spellStart"/>
      <w:r w:rsidRPr="00350F0A">
        <w:rPr>
          <w:rFonts w:ascii="Georgia" w:hAnsi="Georgia"/>
        </w:rPr>
        <w:t>Argumentario</w:t>
      </w:r>
      <w:proofErr w:type="spellEnd"/>
      <w:r w:rsidRPr="00350F0A">
        <w:rPr>
          <w:rFonts w:ascii="Georgia" w:hAnsi="Georgia"/>
        </w:rPr>
        <w:t xml:space="preserve"> de urgencia para las organizaciones del movimiento CERMI sobre atención sanitaria adecuada sin discriminaciones por razón de discapacidad en la crisis de la pandemia del coronavirus</w:t>
      </w:r>
      <w:r>
        <w:rPr>
          <w:rFonts w:ascii="Georgia" w:hAnsi="Georgia"/>
        </w:rPr>
        <w:t xml:space="preserve"> </w:t>
      </w:r>
      <w:hyperlink r:id="rId66" w:history="1">
        <w:r w:rsidRPr="0036234D">
          <w:rPr>
            <w:rStyle w:val="Hipervnculo"/>
            <w:rFonts w:ascii="Georgia" w:hAnsi="Georgia"/>
          </w:rPr>
          <w:t>https://www.cermi.es/es/actualidad/novedades/argumentario-de-urgencia-para-las-organizaciones-del-movimiento-cermi-sobre</w:t>
        </w:r>
      </w:hyperlink>
    </w:p>
    <w:p w14:paraId="51876DAF" w14:textId="77777777" w:rsidR="00D42A92" w:rsidRPr="00350F0A" w:rsidRDefault="00D42A92" w:rsidP="000C0CC4">
      <w:pPr>
        <w:spacing w:after="0"/>
        <w:jc w:val="both"/>
        <w:rPr>
          <w:rFonts w:ascii="Georgia" w:hAnsi="Georgia"/>
        </w:rPr>
      </w:pPr>
    </w:p>
    <w:p w14:paraId="3B29E6C9" w14:textId="44A1A714" w:rsidR="00D42A92" w:rsidRPr="00D72D2D" w:rsidRDefault="00D42A92" w:rsidP="00821474">
      <w:pPr>
        <w:pStyle w:val="Prrafodelista"/>
        <w:numPr>
          <w:ilvl w:val="0"/>
          <w:numId w:val="1"/>
        </w:numPr>
        <w:spacing w:after="0"/>
        <w:jc w:val="both"/>
        <w:rPr>
          <w:rFonts w:ascii="Georgia" w:hAnsi="Georgia"/>
          <w:b/>
        </w:rPr>
      </w:pPr>
      <w:r>
        <w:rPr>
          <w:rFonts w:ascii="Georgia" w:hAnsi="Georgia"/>
        </w:rPr>
        <w:t>Mo</w:t>
      </w:r>
      <w:r w:rsidR="001C4696">
        <w:rPr>
          <w:rFonts w:ascii="Georgia" w:hAnsi="Georgia"/>
        </w:rPr>
        <w:t>delo de denuncia ante la Fiscalí</w:t>
      </w:r>
      <w:r>
        <w:rPr>
          <w:rFonts w:ascii="Georgia" w:hAnsi="Georgia"/>
        </w:rPr>
        <w:t>a para organizaciones por discrim</w:t>
      </w:r>
      <w:r w:rsidR="001C4696">
        <w:rPr>
          <w:rFonts w:ascii="Georgia" w:hAnsi="Georgia"/>
        </w:rPr>
        <w:t>in</w:t>
      </w:r>
      <w:r>
        <w:rPr>
          <w:rFonts w:ascii="Georgia" w:hAnsi="Georgia"/>
        </w:rPr>
        <w:t>acio</w:t>
      </w:r>
      <w:r w:rsidR="001C4696">
        <w:rPr>
          <w:rFonts w:ascii="Georgia" w:hAnsi="Georgia"/>
        </w:rPr>
        <w:t>n</w:t>
      </w:r>
      <w:r>
        <w:rPr>
          <w:rFonts w:ascii="Georgia" w:hAnsi="Georgia"/>
        </w:rPr>
        <w:t>es durante la pa</w:t>
      </w:r>
      <w:r w:rsidR="001C4696">
        <w:rPr>
          <w:rFonts w:ascii="Georgia" w:hAnsi="Georgia"/>
        </w:rPr>
        <w:t>n</w:t>
      </w:r>
      <w:r>
        <w:rPr>
          <w:rFonts w:ascii="Georgia" w:hAnsi="Georgia"/>
        </w:rPr>
        <w:t>demia.</w:t>
      </w:r>
    </w:p>
    <w:p w14:paraId="6EA777CD" w14:textId="77777777" w:rsidR="00D72D2D" w:rsidRPr="00D72D2D" w:rsidRDefault="00D72D2D" w:rsidP="000C0CC4">
      <w:pPr>
        <w:pStyle w:val="Prrafodelista"/>
        <w:jc w:val="both"/>
        <w:rPr>
          <w:rFonts w:ascii="Georgia" w:hAnsi="Georgia"/>
          <w:b/>
        </w:rPr>
      </w:pPr>
    </w:p>
    <w:p w14:paraId="09A1A8E1" w14:textId="72194FE0" w:rsidR="00D72D2D" w:rsidRDefault="00D72D2D" w:rsidP="00821474">
      <w:pPr>
        <w:pStyle w:val="Prrafodelista"/>
        <w:numPr>
          <w:ilvl w:val="0"/>
          <w:numId w:val="1"/>
        </w:numPr>
        <w:spacing w:after="0"/>
        <w:jc w:val="both"/>
        <w:rPr>
          <w:rFonts w:ascii="Georgia" w:hAnsi="Georgia"/>
        </w:rPr>
      </w:pPr>
      <w:r>
        <w:rPr>
          <w:rFonts w:ascii="Georgia" w:hAnsi="Georgia"/>
        </w:rPr>
        <w:lastRenderedPageBreak/>
        <w:t xml:space="preserve">El </w:t>
      </w:r>
      <w:r w:rsidRPr="00D72D2D">
        <w:rPr>
          <w:rFonts w:ascii="Georgia" w:hAnsi="Georgia"/>
        </w:rPr>
        <w:t>CERMI exige garantizar el "pleno derecho humano a la salud" de las personas con discapacidad "sin excepciones"</w:t>
      </w:r>
      <w:r>
        <w:rPr>
          <w:rFonts w:ascii="Georgia" w:hAnsi="Georgia"/>
        </w:rPr>
        <w:t xml:space="preserve"> </w:t>
      </w:r>
      <w:hyperlink r:id="rId67" w:history="1">
        <w:r w:rsidRPr="0036234D">
          <w:rPr>
            <w:rStyle w:val="Hipervnculo"/>
            <w:rFonts w:ascii="Georgia" w:hAnsi="Georgia"/>
          </w:rPr>
          <w:t>https://www.cermi.es/es/actualidad/noticias/cermi-exige-garantizar-el-pleno-derecho-humano-la-salud-de-las-personas-con</w:t>
        </w:r>
      </w:hyperlink>
    </w:p>
    <w:p w14:paraId="54F02F99" w14:textId="77777777" w:rsidR="00350F0A" w:rsidRPr="00D72D2D" w:rsidRDefault="00350F0A" w:rsidP="000C0CC4">
      <w:pPr>
        <w:spacing w:after="0"/>
        <w:jc w:val="both"/>
        <w:rPr>
          <w:rFonts w:ascii="Georgia" w:hAnsi="Georgia"/>
        </w:rPr>
      </w:pPr>
    </w:p>
    <w:p w14:paraId="20B23BEE" w14:textId="77777777" w:rsidR="00350F0A" w:rsidRDefault="00350F0A" w:rsidP="00821474">
      <w:pPr>
        <w:pStyle w:val="Prrafodelista"/>
        <w:numPr>
          <w:ilvl w:val="0"/>
          <w:numId w:val="1"/>
        </w:numPr>
        <w:spacing w:after="160" w:line="256" w:lineRule="auto"/>
        <w:jc w:val="both"/>
        <w:rPr>
          <w:rFonts w:ascii="Georgia" w:hAnsi="Georgia"/>
        </w:rPr>
      </w:pPr>
      <w:r w:rsidRPr="00350F0A">
        <w:rPr>
          <w:rFonts w:ascii="Georgia" w:hAnsi="Georgia"/>
        </w:rPr>
        <w:t xml:space="preserve">El CERMI reclama a los poderes públicos una protección reforzada a las personas con discapacidad y sus familias en las medidas que se adopten contra los efectos de la pandemia de coronavirus:  </w:t>
      </w:r>
      <w:hyperlink r:id="rId68" w:history="1">
        <w:r w:rsidRPr="00350F0A">
          <w:rPr>
            <w:rStyle w:val="Hipervnculo"/>
            <w:rFonts w:ascii="Georgia" w:hAnsi="Georgia"/>
          </w:rPr>
          <w:t>https://www.cermi.es/es/actualidad/noticias/el-cermi-reclama-los-poderes-p%C3%BAblicos-una-protecci%C3%B3n-reforzada-las-personas-con</w:t>
        </w:r>
      </w:hyperlink>
      <w:r w:rsidRPr="00350F0A">
        <w:rPr>
          <w:rFonts w:ascii="Georgia" w:hAnsi="Georgia"/>
        </w:rPr>
        <w:t xml:space="preserve"> </w:t>
      </w:r>
    </w:p>
    <w:p w14:paraId="10183E10" w14:textId="77777777" w:rsidR="002125AB" w:rsidRPr="002125AB" w:rsidRDefault="002125AB" w:rsidP="000C0CC4">
      <w:pPr>
        <w:pStyle w:val="Prrafodelista"/>
        <w:jc w:val="both"/>
        <w:rPr>
          <w:rFonts w:ascii="Georgia" w:hAnsi="Georgia"/>
        </w:rPr>
      </w:pPr>
    </w:p>
    <w:p w14:paraId="66A2D6D3" w14:textId="208DC89D" w:rsidR="002125AB" w:rsidRDefault="002125AB" w:rsidP="00821474">
      <w:pPr>
        <w:pStyle w:val="Prrafodelista"/>
        <w:numPr>
          <w:ilvl w:val="0"/>
          <w:numId w:val="1"/>
        </w:numPr>
        <w:spacing w:after="160" w:line="256" w:lineRule="auto"/>
        <w:jc w:val="both"/>
        <w:rPr>
          <w:rFonts w:ascii="Georgia" w:hAnsi="Georgia"/>
        </w:rPr>
      </w:pPr>
      <w:r w:rsidRPr="002125AB">
        <w:rPr>
          <w:rFonts w:ascii="Georgia" w:hAnsi="Georgia"/>
        </w:rPr>
        <w:t>El CERMI pide atención sanitaria "sin discriminaciones" para las personas mayores con discapacidad</w:t>
      </w:r>
      <w:r>
        <w:rPr>
          <w:rFonts w:ascii="Georgia" w:hAnsi="Georgia"/>
        </w:rPr>
        <w:t xml:space="preserve"> </w:t>
      </w:r>
      <w:hyperlink r:id="rId69" w:history="1">
        <w:r w:rsidRPr="005D1477">
          <w:rPr>
            <w:rStyle w:val="Hipervnculo"/>
            <w:rFonts w:ascii="Georgia" w:hAnsi="Georgia"/>
          </w:rPr>
          <w:t>Https://www.cermi.es/es/actualidad/noticias/el-cermi-pide-atenci%c3%b3n-sanitaria-sin-discriminaciones-para-las-personas-mayores</w:t>
        </w:r>
      </w:hyperlink>
    </w:p>
    <w:p w14:paraId="7AB4D61E" w14:textId="77777777" w:rsidR="002125AB" w:rsidRPr="002125AB" w:rsidRDefault="002125AB" w:rsidP="000C0CC4">
      <w:pPr>
        <w:pStyle w:val="Prrafodelista"/>
        <w:jc w:val="both"/>
        <w:rPr>
          <w:rFonts w:ascii="Georgia" w:hAnsi="Georgia"/>
        </w:rPr>
      </w:pPr>
    </w:p>
    <w:p w14:paraId="437C6B2A" w14:textId="20F68414" w:rsidR="002125AB" w:rsidRDefault="002125AB" w:rsidP="00821474">
      <w:pPr>
        <w:pStyle w:val="Prrafodelista"/>
        <w:numPr>
          <w:ilvl w:val="0"/>
          <w:numId w:val="1"/>
        </w:numPr>
        <w:spacing w:after="160" w:line="256" w:lineRule="auto"/>
        <w:jc w:val="both"/>
        <w:rPr>
          <w:rFonts w:ascii="Georgia" w:hAnsi="Georgia"/>
        </w:rPr>
      </w:pPr>
      <w:r w:rsidRPr="002125AB">
        <w:rPr>
          <w:rFonts w:ascii="Georgia" w:hAnsi="Georgia"/>
        </w:rPr>
        <w:t>El CERMI reclama la actualización del IPREM, para que no se perjudique el acceso y la intensidad de las prestaciones sociales referenciadas a este índice</w:t>
      </w:r>
      <w:r>
        <w:rPr>
          <w:rFonts w:ascii="Georgia" w:hAnsi="Georgia"/>
        </w:rPr>
        <w:t xml:space="preserve"> </w:t>
      </w:r>
      <w:hyperlink r:id="rId70" w:history="1">
        <w:r w:rsidRPr="005D1477">
          <w:rPr>
            <w:rStyle w:val="Hipervnculo"/>
            <w:rFonts w:ascii="Georgia" w:hAnsi="Georgia"/>
          </w:rPr>
          <w:t>Https://www.cermi.es/es/actualidad/noticias/crisis-social-pandemia-el-cermi-reclama-la-actualizaci%c3%b3n-del-iprem-para-que-no</w:t>
        </w:r>
      </w:hyperlink>
    </w:p>
    <w:p w14:paraId="2C35B056" w14:textId="77777777" w:rsidR="002125AB" w:rsidRPr="002125AB" w:rsidRDefault="002125AB" w:rsidP="000C0CC4">
      <w:pPr>
        <w:pStyle w:val="Prrafodelista"/>
        <w:jc w:val="both"/>
        <w:rPr>
          <w:rFonts w:ascii="Georgia" w:hAnsi="Georgia"/>
        </w:rPr>
      </w:pPr>
    </w:p>
    <w:p w14:paraId="4ADA1DE8" w14:textId="7FF20C83" w:rsidR="002125AB" w:rsidRDefault="002125AB" w:rsidP="00821474">
      <w:pPr>
        <w:pStyle w:val="Prrafodelista"/>
        <w:numPr>
          <w:ilvl w:val="0"/>
          <w:numId w:val="1"/>
        </w:numPr>
        <w:jc w:val="both"/>
        <w:rPr>
          <w:rFonts w:ascii="Georgia" w:hAnsi="Georgia"/>
        </w:rPr>
      </w:pPr>
      <w:r w:rsidRPr="002125AB">
        <w:rPr>
          <w:rFonts w:ascii="Georgia" w:hAnsi="Georgia"/>
        </w:rPr>
        <w:t xml:space="preserve">La discapacidad española apela a “la </w:t>
      </w:r>
      <w:proofErr w:type="spellStart"/>
      <w:r w:rsidRPr="002125AB">
        <w:rPr>
          <w:rFonts w:ascii="Georgia" w:hAnsi="Georgia"/>
        </w:rPr>
        <w:t>europa</w:t>
      </w:r>
      <w:proofErr w:type="spellEnd"/>
      <w:r w:rsidRPr="002125AB">
        <w:rPr>
          <w:rFonts w:ascii="Georgia" w:hAnsi="Georgia"/>
        </w:rPr>
        <w:t xml:space="preserve"> social, más necesaria que nunca” para lider</w:t>
      </w:r>
      <w:r>
        <w:rPr>
          <w:rFonts w:ascii="Georgia" w:hAnsi="Georgia"/>
        </w:rPr>
        <w:t xml:space="preserve">ar la crisis contra la pandemia </w:t>
      </w:r>
      <w:hyperlink r:id="rId71" w:history="1">
        <w:r w:rsidRPr="005D1477">
          <w:rPr>
            <w:rStyle w:val="Hipervnculo"/>
            <w:rFonts w:ascii="Georgia" w:hAnsi="Georgia"/>
          </w:rPr>
          <w:t>Https://www.cermi.es/es/actualidad/noticias/la-discapacidad-espa%c3%b1ola-apela-%e2%80%9cla-europa-social-m%c3%a1s-necesaria-que-nunca%e2%80%9d-para</w:t>
        </w:r>
      </w:hyperlink>
    </w:p>
    <w:p w14:paraId="03D70524" w14:textId="77777777" w:rsidR="002125AB" w:rsidRPr="002125AB" w:rsidRDefault="002125AB" w:rsidP="000C0CC4">
      <w:pPr>
        <w:pStyle w:val="Prrafodelista"/>
        <w:jc w:val="both"/>
        <w:rPr>
          <w:rFonts w:ascii="Georgia" w:hAnsi="Georgia"/>
        </w:rPr>
      </w:pPr>
    </w:p>
    <w:p w14:paraId="572DBC7A" w14:textId="77777777" w:rsidR="002125AB" w:rsidRPr="002125AB" w:rsidRDefault="002125AB" w:rsidP="00821474">
      <w:pPr>
        <w:pStyle w:val="Prrafodelista"/>
        <w:numPr>
          <w:ilvl w:val="0"/>
          <w:numId w:val="1"/>
        </w:numPr>
        <w:jc w:val="both"/>
        <w:rPr>
          <w:rFonts w:ascii="Georgia" w:hAnsi="Georgia"/>
        </w:rPr>
      </w:pPr>
      <w:r w:rsidRPr="002125AB">
        <w:rPr>
          <w:rFonts w:ascii="Georgia" w:hAnsi="Georgia"/>
        </w:rPr>
        <w:t>El CERMI insiste al gobierno en que la discapacidad esté presente de manera reforzada en la regulación del ingreso mínimo vital</w:t>
      </w:r>
    </w:p>
    <w:p w14:paraId="13337DC1" w14:textId="521BD323" w:rsidR="002125AB" w:rsidRDefault="00AE1230" w:rsidP="000C0CC4">
      <w:pPr>
        <w:pStyle w:val="Prrafodelista"/>
        <w:jc w:val="both"/>
        <w:rPr>
          <w:rFonts w:ascii="Georgia" w:hAnsi="Georgia"/>
        </w:rPr>
      </w:pPr>
      <w:hyperlink r:id="rId72" w:history="1">
        <w:r w:rsidR="002125AB" w:rsidRPr="005D1477">
          <w:rPr>
            <w:rStyle w:val="Hipervnculo"/>
            <w:rFonts w:ascii="Georgia" w:hAnsi="Georgia"/>
          </w:rPr>
          <w:t>Https://www.cermi.es/es/actualidad/noticias/el-cermi-insiste-al-gobierno-en-que-la-discapacidad-est%c3%a9-presente-de-manera</w:t>
        </w:r>
      </w:hyperlink>
    </w:p>
    <w:p w14:paraId="107FC22E" w14:textId="77777777" w:rsidR="002125AB" w:rsidRPr="002125AB" w:rsidRDefault="002125AB" w:rsidP="000C0CC4">
      <w:pPr>
        <w:pStyle w:val="Prrafodelista"/>
        <w:jc w:val="both"/>
        <w:rPr>
          <w:rFonts w:ascii="Georgia" w:hAnsi="Georgia"/>
        </w:rPr>
      </w:pPr>
    </w:p>
    <w:p w14:paraId="396C0C7C" w14:textId="4C29AF54" w:rsidR="002125AB" w:rsidRPr="002125AB" w:rsidRDefault="002125AB" w:rsidP="00821474">
      <w:pPr>
        <w:pStyle w:val="Prrafodelista"/>
        <w:numPr>
          <w:ilvl w:val="0"/>
          <w:numId w:val="1"/>
        </w:numPr>
        <w:jc w:val="both"/>
        <w:rPr>
          <w:rFonts w:ascii="Georgia" w:hAnsi="Georgia"/>
        </w:rPr>
      </w:pPr>
      <w:r w:rsidRPr="002125AB">
        <w:rPr>
          <w:rFonts w:ascii="Georgia" w:hAnsi="Georgia"/>
        </w:rPr>
        <w:t>El CERMI traslada a la alta comisionada de derechos humanos de naciones unidas la situación de las personas con discapacidad e</w:t>
      </w:r>
      <w:r>
        <w:rPr>
          <w:rFonts w:ascii="Georgia" w:hAnsi="Georgia"/>
        </w:rPr>
        <w:t>n la crisis del coronavirus en E</w:t>
      </w:r>
      <w:r w:rsidRPr="002125AB">
        <w:rPr>
          <w:rFonts w:ascii="Georgia" w:hAnsi="Georgia"/>
        </w:rPr>
        <w:t>spaña</w:t>
      </w:r>
    </w:p>
    <w:p w14:paraId="0127D3CE" w14:textId="72FDC88B" w:rsidR="002125AB" w:rsidRDefault="00AE1230" w:rsidP="000C0CC4">
      <w:pPr>
        <w:pStyle w:val="Prrafodelista"/>
        <w:jc w:val="both"/>
        <w:rPr>
          <w:rFonts w:ascii="Georgia" w:hAnsi="Georgia"/>
        </w:rPr>
      </w:pPr>
      <w:hyperlink r:id="rId73" w:history="1">
        <w:r w:rsidR="002125AB" w:rsidRPr="005D1477">
          <w:rPr>
            <w:rStyle w:val="Hipervnculo"/>
            <w:rFonts w:ascii="Georgia" w:hAnsi="Georgia"/>
          </w:rPr>
          <w:t>Https://www.cermi.es/es/actualidad/noticias/el-cermi-traslada-la-alta-comisionada-de-derechos-humanos-de-naciones-unidas-la</w:t>
        </w:r>
      </w:hyperlink>
    </w:p>
    <w:p w14:paraId="7B73C5E2" w14:textId="77777777" w:rsidR="002125AB" w:rsidRDefault="002125AB" w:rsidP="000C0CC4">
      <w:pPr>
        <w:pStyle w:val="Prrafodelista"/>
        <w:jc w:val="both"/>
        <w:rPr>
          <w:rFonts w:ascii="Georgia" w:hAnsi="Georgia"/>
        </w:rPr>
      </w:pPr>
    </w:p>
    <w:p w14:paraId="09300D79" w14:textId="1705D64D" w:rsidR="002125AB" w:rsidRDefault="002125AB" w:rsidP="00821474">
      <w:pPr>
        <w:pStyle w:val="Prrafodelista"/>
        <w:numPr>
          <w:ilvl w:val="0"/>
          <w:numId w:val="1"/>
        </w:numPr>
        <w:jc w:val="both"/>
        <w:rPr>
          <w:rFonts w:ascii="Georgia" w:hAnsi="Georgia"/>
        </w:rPr>
      </w:pPr>
      <w:r w:rsidRPr="002125AB">
        <w:rPr>
          <w:rFonts w:ascii="Georgia" w:hAnsi="Georgia"/>
        </w:rPr>
        <w:t xml:space="preserve">El movimiento CERMI pide a la </w:t>
      </w:r>
      <w:proofErr w:type="spellStart"/>
      <w:r w:rsidRPr="002125AB">
        <w:rPr>
          <w:rFonts w:ascii="Georgia" w:hAnsi="Georgia"/>
        </w:rPr>
        <w:t>Eurocámara</w:t>
      </w:r>
      <w:proofErr w:type="spellEnd"/>
      <w:r w:rsidRPr="002125AB">
        <w:rPr>
          <w:rFonts w:ascii="Georgia" w:hAnsi="Georgia"/>
        </w:rPr>
        <w:t xml:space="preserve"> que en su próxima declaración recoja las necesidades de la discapacidad en la pandemia</w:t>
      </w:r>
      <w:r>
        <w:rPr>
          <w:rFonts w:ascii="Georgia" w:hAnsi="Georgia"/>
        </w:rPr>
        <w:t xml:space="preserve"> </w:t>
      </w:r>
      <w:hyperlink r:id="rId74" w:history="1">
        <w:r w:rsidRPr="005D1477">
          <w:rPr>
            <w:rStyle w:val="Hipervnculo"/>
            <w:rFonts w:ascii="Georgia" w:hAnsi="Georgia"/>
          </w:rPr>
          <w:t>https://www.cermi.es/es/actualidad/noticias/el-movimiento-cermi-pide-la-euroc%c3%a1mara-que-en-su-pr%c3%b3xima-declaraci%c3%b3n-recoja-las</w:t>
        </w:r>
      </w:hyperlink>
    </w:p>
    <w:p w14:paraId="55FB06D6" w14:textId="77777777" w:rsidR="002125AB" w:rsidRPr="002125AB" w:rsidRDefault="002125AB" w:rsidP="000C0CC4">
      <w:pPr>
        <w:pStyle w:val="Prrafodelista"/>
        <w:jc w:val="both"/>
        <w:rPr>
          <w:rFonts w:ascii="Georgia" w:hAnsi="Georgia"/>
        </w:rPr>
      </w:pPr>
    </w:p>
    <w:p w14:paraId="138191F5" w14:textId="77777777" w:rsidR="002125AB" w:rsidRPr="002125AB" w:rsidRDefault="002125AB" w:rsidP="00821474">
      <w:pPr>
        <w:pStyle w:val="Prrafodelista"/>
        <w:numPr>
          <w:ilvl w:val="0"/>
          <w:numId w:val="1"/>
        </w:numPr>
        <w:jc w:val="both"/>
        <w:rPr>
          <w:rFonts w:ascii="Georgia" w:hAnsi="Georgia"/>
        </w:rPr>
      </w:pPr>
      <w:r w:rsidRPr="002125AB">
        <w:rPr>
          <w:rFonts w:ascii="Georgia" w:hAnsi="Georgia"/>
        </w:rPr>
        <w:t>El CERMI pide a Sanidad y al INE que la variable de discapacidad sea tenida en cuenta en la encuesta sobre prevalencia del coronavirus en la población española</w:t>
      </w:r>
    </w:p>
    <w:p w14:paraId="6CC923EA" w14:textId="2909F0B8" w:rsidR="002125AB" w:rsidRDefault="00AE1230" w:rsidP="000C0CC4">
      <w:pPr>
        <w:pStyle w:val="Prrafodelista"/>
        <w:jc w:val="both"/>
        <w:rPr>
          <w:rFonts w:ascii="Georgia" w:hAnsi="Georgia"/>
        </w:rPr>
      </w:pPr>
      <w:hyperlink r:id="rId75" w:history="1">
        <w:r w:rsidR="002125AB" w:rsidRPr="005D1477">
          <w:rPr>
            <w:rStyle w:val="Hipervnculo"/>
            <w:rFonts w:ascii="Georgia" w:hAnsi="Georgia"/>
          </w:rPr>
          <w:t>https://www.cermi.es/es/actualidad/noticias/el-cermi-pide-sanidad-y-al-ine-que-la-variable-de-discapacidad-sea-tenida-en</w:t>
        </w:r>
      </w:hyperlink>
    </w:p>
    <w:p w14:paraId="1A4228CB" w14:textId="77777777" w:rsidR="002125AB" w:rsidRPr="002125AB" w:rsidRDefault="002125AB" w:rsidP="000C0CC4">
      <w:pPr>
        <w:pStyle w:val="Prrafodelista"/>
        <w:jc w:val="both"/>
        <w:rPr>
          <w:rFonts w:ascii="Georgia" w:hAnsi="Georgia"/>
        </w:rPr>
      </w:pPr>
    </w:p>
    <w:p w14:paraId="12DF874D" w14:textId="25AB038C" w:rsidR="000C0CC4" w:rsidRDefault="000C0CC4" w:rsidP="00821474">
      <w:pPr>
        <w:pStyle w:val="Prrafodelista"/>
        <w:numPr>
          <w:ilvl w:val="0"/>
          <w:numId w:val="1"/>
        </w:numPr>
        <w:jc w:val="both"/>
        <w:rPr>
          <w:rFonts w:ascii="Georgia" w:hAnsi="Georgia"/>
        </w:rPr>
      </w:pPr>
      <w:r>
        <w:rPr>
          <w:rFonts w:ascii="Georgia" w:hAnsi="Georgia"/>
        </w:rPr>
        <w:lastRenderedPageBreak/>
        <w:t>C</w:t>
      </w:r>
      <w:r w:rsidRPr="000C0CC4">
        <w:rPr>
          <w:rFonts w:ascii="Georgia" w:hAnsi="Georgia"/>
        </w:rPr>
        <w:t xml:space="preserve">ERMI, UDP y CEOMA y piden que no se discrimine a personas mayores o con discapacidad en la atención sanitaria por coronavirus: </w:t>
      </w:r>
      <w:hyperlink r:id="rId76" w:history="1">
        <w:r w:rsidRPr="005D1477">
          <w:rPr>
            <w:rStyle w:val="Hipervnculo"/>
            <w:rFonts w:ascii="Georgia" w:hAnsi="Georgia"/>
          </w:rPr>
          <w:t>https://www.cermi.es/es/actualidad/noticias/ceoma-udp-y-cermi-piden-que-no-se-discrimine-personas-mayores-o-con-discapacidad</w:t>
        </w:r>
      </w:hyperlink>
    </w:p>
    <w:p w14:paraId="4CB3BC9C" w14:textId="630C7F21" w:rsidR="000C0CC4" w:rsidRPr="000C0CC4" w:rsidRDefault="000C0CC4" w:rsidP="000C0CC4">
      <w:pPr>
        <w:pStyle w:val="Prrafodelista"/>
        <w:jc w:val="both"/>
        <w:rPr>
          <w:rFonts w:ascii="Georgia" w:hAnsi="Georgia"/>
        </w:rPr>
      </w:pPr>
    </w:p>
    <w:p w14:paraId="6396FC0B" w14:textId="383FBEE6" w:rsidR="000C0CC4" w:rsidRDefault="000C0CC4" w:rsidP="00821474">
      <w:pPr>
        <w:pStyle w:val="Prrafodelista"/>
        <w:numPr>
          <w:ilvl w:val="0"/>
          <w:numId w:val="1"/>
        </w:numPr>
        <w:jc w:val="both"/>
        <w:rPr>
          <w:rFonts w:ascii="Georgia" w:hAnsi="Georgia"/>
        </w:rPr>
      </w:pPr>
      <w:r w:rsidRPr="000C0CC4">
        <w:rPr>
          <w:rFonts w:ascii="Georgia" w:hAnsi="Georgia"/>
        </w:rPr>
        <w:t xml:space="preserve">El CERMI denuncia ante el Defensor del Pueblo la ausencia de accesibilidad de los materiales lectivos del Ministerio de Educación que se emiten por televisión durante el cierre de colegios:  </w:t>
      </w:r>
      <w:hyperlink r:id="rId77" w:history="1">
        <w:r w:rsidRPr="005D1477">
          <w:rPr>
            <w:rStyle w:val="Hipervnculo"/>
            <w:rFonts w:ascii="Georgia" w:hAnsi="Georgia"/>
          </w:rPr>
          <w:t>https://www.cermi.es/es/actualidad/noticias/el-cermi-denuncia-ante-el-defensor-del-pueblo-la-ausencia-de-accesibilidad-de</w:t>
        </w:r>
      </w:hyperlink>
    </w:p>
    <w:p w14:paraId="008B4AE3" w14:textId="77777777" w:rsidR="000C0CC4" w:rsidRPr="000C0CC4" w:rsidRDefault="000C0CC4" w:rsidP="000C0CC4">
      <w:pPr>
        <w:pStyle w:val="Prrafodelista"/>
        <w:jc w:val="both"/>
        <w:rPr>
          <w:rFonts w:ascii="Georgia" w:hAnsi="Georgia"/>
        </w:rPr>
      </w:pPr>
    </w:p>
    <w:p w14:paraId="0599AF3C" w14:textId="40CDBB38" w:rsidR="000C0CC4" w:rsidRPr="000C0CC4" w:rsidRDefault="000C0CC4" w:rsidP="000C0CC4">
      <w:pPr>
        <w:pStyle w:val="Prrafodelista"/>
        <w:jc w:val="both"/>
        <w:rPr>
          <w:rFonts w:ascii="Georgia" w:hAnsi="Georgia"/>
        </w:rPr>
      </w:pPr>
    </w:p>
    <w:p w14:paraId="73E43489" w14:textId="4633ADF8" w:rsidR="000C0CC4" w:rsidRDefault="000C0CC4" w:rsidP="00821474">
      <w:pPr>
        <w:pStyle w:val="Prrafodelista"/>
        <w:numPr>
          <w:ilvl w:val="0"/>
          <w:numId w:val="1"/>
        </w:numPr>
        <w:jc w:val="both"/>
        <w:rPr>
          <w:rFonts w:ascii="Georgia" w:hAnsi="Georgia"/>
        </w:rPr>
      </w:pPr>
      <w:r w:rsidRPr="000C0CC4">
        <w:rPr>
          <w:rFonts w:ascii="Georgia" w:hAnsi="Georgia"/>
        </w:rPr>
        <w:t xml:space="preserve">El CERMI pide a la OMS que dicte directrices mundiales de cómo tratar a las personas con discapacidad en la gestión de la pandemia de COVID 19:  </w:t>
      </w:r>
      <w:hyperlink r:id="rId78" w:history="1">
        <w:r w:rsidRPr="005D1477">
          <w:rPr>
            <w:rStyle w:val="Hipervnculo"/>
            <w:rFonts w:ascii="Georgia" w:hAnsi="Georgia"/>
          </w:rPr>
          <w:t>https://www.cermi.es/es/actualidad/noticias/el-cermi-pide-la-oms-que-dicte-directrices-mundiales-de-c%C3%B3mo-tratar-las-personas</w:t>
        </w:r>
      </w:hyperlink>
    </w:p>
    <w:p w14:paraId="2F942312" w14:textId="77777777" w:rsidR="000C0CC4" w:rsidRPr="000C0CC4" w:rsidRDefault="000C0CC4" w:rsidP="000C0CC4">
      <w:pPr>
        <w:pStyle w:val="Prrafodelista"/>
        <w:jc w:val="both"/>
        <w:rPr>
          <w:rFonts w:ascii="Georgia" w:hAnsi="Georgia"/>
        </w:rPr>
      </w:pPr>
    </w:p>
    <w:p w14:paraId="23554BE0" w14:textId="08F31DB6" w:rsidR="000C0CC4" w:rsidRDefault="000C0CC4" w:rsidP="00821474">
      <w:pPr>
        <w:pStyle w:val="Prrafodelista"/>
        <w:numPr>
          <w:ilvl w:val="0"/>
          <w:numId w:val="1"/>
        </w:numPr>
        <w:jc w:val="both"/>
        <w:rPr>
          <w:rFonts w:ascii="Georgia" w:hAnsi="Georgia"/>
        </w:rPr>
      </w:pPr>
      <w:r w:rsidRPr="000C0CC4">
        <w:rPr>
          <w:rFonts w:ascii="Georgia" w:hAnsi="Georgia"/>
        </w:rPr>
        <w:t xml:space="preserve">CERMI mujeres advierte del especial impacto que la pandemia de coronavirus tiene en las mujeres y niñas con discapacidad y en las cuidadoras:  </w:t>
      </w:r>
      <w:hyperlink r:id="rId79" w:history="1">
        <w:r w:rsidRPr="005D1477">
          <w:rPr>
            <w:rStyle w:val="Hipervnculo"/>
            <w:rFonts w:ascii="Georgia" w:hAnsi="Georgia"/>
          </w:rPr>
          <w:t>https://www.cermi.es/es/actualidad/noticias/cermi-mujeres-advierte-del-especial-impacto-que-la-pandemia-de-coronavirus-tiene</w:t>
        </w:r>
      </w:hyperlink>
    </w:p>
    <w:p w14:paraId="71C7769A" w14:textId="77777777" w:rsidR="000C0CC4" w:rsidRPr="000C0CC4" w:rsidRDefault="000C0CC4" w:rsidP="000C0CC4">
      <w:pPr>
        <w:pStyle w:val="Prrafodelista"/>
        <w:jc w:val="both"/>
        <w:rPr>
          <w:rFonts w:ascii="Georgia" w:hAnsi="Georgia"/>
        </w:rPr>
      </w:pPr>
    </w:p>
    <w:p w14:paraId="7A55E940" w14:textId="3CB697D3" w:rsidR="002125AB" w:rsidRPr="001C4696" w:rsidRDefault="000C0CC4" w:rsidP="00821474">
      <w:pPr>
        <w:pStyle w:val="Prrafodelista"/>
        <w:numPr>
          <w:ilvl w:val="0"/>
          <w:numId w:val="1"/>
        </w:numPr>
        <w:jc w:val="both"/>
        <w:rPr>
          <w:rFonts w:ascii="Georgia" w:hAnsi="Georgia"/>
        </w:rPr>
      </w:pPr>
      <w:r w:rsidRPr="000C0CC4">
        <w:rPr>
          <w:rFonts w:ascii="Georgia" w:hAnsi="Georgia"/>
        </w:rPr>
        <w:t xml:space="preserve">Alertan de la situación de «discriminación y abandono» que sufren muchas personas mayores </w:t>
      </w:r>
      <w:r>
        <w:rPr>
          <w:rFonts w:ascii="Georgia" w:hAnsi="Georgia"/>
        </w:rPr>
        <w:t xml:space="preserve">ante la crisis del coronavirus </w:t>
      </w:r>
      <w:hyperlink r:id="rId80" w:history="1">
        <w:r w:rsidRPr="005D1477">
          <w:rPr>
            <w:rStyle w:val="Hipervnculo"/>
            <w:rFonts w:ascii="Georgia" w:hAnsi="Georgia"/>
          </w:rPr>
          <w:t>https://www.cermi.es/es/actualidad/noticias/alertan-de-la-situaci%C3%B3n-de-%C2%ABdiscriminaci%C3%B3n-y-abandono%C2%BB-que-sufren-muchas</w:t>
        </w:r>
      </w:hyperlink>
    </w:p>
    <w:p w14:paraId="70B1D866" w14:textId="77777777" w:rsidR="00350F0A" w:rsidRPr="00350F0A" w:rsidRDefault="00350F0A" w:rsidP="000C0CC4">
      <w:pPr>
        <w:pStyle w:val="Prrafodelista"/>
        <w:jc w:val="both"/>
        <w:rPr>
          <w:rFonts w:ascii="Georgia" w:hAnsi="Georgia"/>
          <w:sz w:val="10"/>
          <w:szCs w:val="10"/>
        </w:rPr>
      </w:pPr>
    </w:p>
    <w:p w14:paraId="71C7BC92" w14:textId="77777777" w:rsidR="00350F0A" w:rsidRDefault="00350F0A" w:rsidP="00821474">
      <w:pPr>
        <w:pStyle w:val="Prrafodelista"/>
        <w:numPr>
          <w:ilvl w:val="0"/>
          <w:numId w:val="1"/>
        </w:numPr>
        <w:spacing w:after="160" w:line="256" w:lineRule="auto"/>
        <w:jc w:val="both"/>
        <w:rPr>
          <w:rFonts w:ascii="Georgia" w:hAnsi="Georgia"/>
        </w:rPr>
      </w:pPr>
      <w:r w:rsidRPr="00350F0A">
        <w:rPr>
          <w:rFonts w:ascii="Georgia" w:hAnsi="Georgia"/>
        </w:rPr>
        <w:t xml:space="preserve">El CERMI reclama al IMSERSO que extienda la suspensión por el coronavirus también a los programas de vacaciones sociales de personas con discapacidad: </w:t>
      </w:r>
      <w:hyperlink r:id="rId81" w:history="1">
        <w:r w:rsidRPr="00350F0A">
          <w:rPr>
            <w:rStyle w:val="Hipervnculo"/>
            <w:rFonts w:ascii="Georgia" w:hAnsi="Georgia"/>
          </w:rPr>
          <w:t>https://www.cermi.es/es/actualidad/noticias/el-cermi-reclama-al-imserso-que-extienda-la-suspensi%C3%B3n-por-el-coronavirus</w:t>
        </w:r>
      </w:hyperlink>
      <w:r w:rsidRPr="00350F0A">
        <w:rPr>
          <w:rFonts w:ascii="Georgia" w:hAnsi="Georgia"/>
        </w:rPr>
        <w:t xml:space="preserve"> </w:t>
      </w:r>
    </w:p>
    <w:p w14:paraId="4A9E594D" w14:textId="77777777" w:rsidR="00D72D2D" w:rsidRPr="00D72D2D" w:rsidRDefault="00D72D2D" w:rsidP="000C0CC4">
      <w:pPr>
        <w:pStyle w:val="Prrafodelista"/>
        <w:jc w:val="both"/>
        <w:rPr>
          <w:rFonts w:ascii="Georgia" w:hAnsi="Georgia"/>
        </w:rPr>
      </w:pPr>
    </w:p>
    <w:p w14:paraId="62736D51" w14:textId="4AB99233" w:rsidR="00D72D2D" w:rsidRDefault="00D72D2D" w:rsidP="00821474">
      <w:pPr>
        <w:pStyle w:val="Prrafodelista"/>
        <w:numPr>
          <w:ilvl w:val="0"/>
          <w:numId w:val="1"/>
        </w:numPr>
        <w:spacing w:after="160" w:line="256" w:lineRule="auto"/>
        <w:jc w:val="both"/>
        <w:rPr>
          <w:rFonts w:ascii="Georgia" w:hAnsi="Georgia"/>
        </w:rPr>
      </w:pPr>
      <w:r w:rsidRPr="00D72D2D">
        <w:rPr>
          <w:rFonts w:ascii="Georgia" w:hAnsi="Georgia"/>
        </w:rPr>
        <w:t>Pandemia. El CERMI llama a una desinfección intensa y continua de los ascensores, para no exponer al contagio a las personas con movilidad reducida</w:t>
      </w:r>
      <w:r>
        <w:rPr>
          <w:rFonts w:ascii="Georgia" w:hAnsi="Georgia"/>
        </w:rPr>
        <w:t xml:space="preserve"> </w:t>
      </w:r>
      <w:hyperlink r:id="rId82" w:history="1">
        <w:r w:rsidRPr="0036234D">
          <w:rPr>
            <w:rStyle w:val="Hipervnculo"/>
            <w:rFonts w:ascii="Georgia" w:hAnsi="Georgia"/>
          </w:rPr>
          <w:t>https://www.cermi.es/es/actualidad/noticias/pandemia-el-cermi-llama-una-desinfecci%C3%B3n-intensa-y-continua-de-los-ascensores</w:t>
        </w:r>
      </w:hyperlink>
    </w:p>
    <w:p w14:paraId="517DA261" w14:textId="77777777" w:rsidR="00346387" w:rsidRPr="00346387" w:rsidRDefault="00346387" w:rsidP="000C0CC4">
      <w:pPr>
        <w:pStyle w:val="Prrafodelista"/>
        <w:jc w:val="both"/>
        <w:rPr>
          <w:rFonts w:ascii="Georgia" w:hAnsi="Georgia"/>
        </w:rPr>
      </w:pPr>
    </w:p>
    <w:p w14:paraId="4AC2D15F" w14:textId="101E9BDF" w:rsidR="00346387" w:rsidRDefault="00346387" w:rsidP="00821474">
      <w:pPr>
        <w:pStyle w:val="Prrafodelista"/>
        <w:numPr>
          <w:ilvl w:val="0"/>
          <w:numId w:val="1"/>
        </w:numPr>
        <w:spacing w:after="160" w:line="256" w:lineRule="auto"/>
        <w:jc w:val="both"/>
        <w:rPr>
          <w:rFonts w:ascii="Georgia" w:hAnsi="Georgia"/>
        </w:rPr>
      </w:pPr>
      <w:r w:rsidRPr="00346387">
        <w:rPr>
          <w:rFonts w:ascii="Georgia" w:hAnsi="Georgia"/>
        </w:rPr>
        <w:t>Los centros especiales de empleo de iniciativa social piden “medidas urgentes” para garantizar su sostenibilidad y los puestos de trabajo</w:t>
      </w:r>
      <w:r>
        <w:rPr>
          <w:rFonts w:ascii="Georgia" w:hAnsi="Georgia"/>
        </w:rPr>
        <w:t xml:space="preserve"> </w:t>
      </w:r>
      <w:hyperlink r:id="rId83" w:history="1">
        <w:r w:rsidRPr="0036234D">
          <w:rPr>
            <w:rStyle w:val="Hipervnculo"/>
            <w:rFonts w:ascii="Georgia" w:hAnsi="Georgia"/>
          </w:rPr>
          <w:t>https://www.cermi.es/es/actualidad/noticias/los-centros-especiales-de-empleo-de-iniciativa-social-piden-%E2%80%9Cmedidas-urgentes%E2%80%9D</w:t>
        </w:r>
      </w:hyperlink>
    </w:p>
    <w:p w14:paraId="014E63AD" w14:textId="77777777" w:rsidR="00346387" w:rsidRPr="00346387" w:rsidRDefault="00346387" w:rsidP="000C0CC4">
      <w:pPr>
        <w:pStyle w:val="Prrafodelista"/>
        <w:jc w:val="both"/>
        <w:rPr>
          <w:rFonts w:ascii="Georgia" w:hAnsi="Georgia"/>
        </w:rPr>
      </w:pPr>
    </w:p>
    <w:p w14:paraId="196A9F4D" w14:textId="3268FC54" w:rsidR="00346387" w:rsidRPr="005E23D9" w:rsidRDefault="00346387" w:rsidP="00821474">
      <w:pPr>
        <w:pStyle w:val="Prrafodelista"/>
        <w:numPr>
          <w:ilvl w:val="0"/>
          <w:numId w:val="1"/>
        </w:numPr>
        <w:spacing w:after="160" w:line="256" w:lineRule="auto"/>
        <w:jc w:val="both"/>
        <w:rPr>
          <w:rStyle w:val="Hipervnculo"/>
          <w:rFonts w:ascii="Georgia" w:hAnsi="Georgia"/>
          <w:color w:val="auto"/>
          <w:u w:val="none"/>
        </w:rPr>
      </w:pPr>
      <w:r w:rsidRPr="00346387">
        <w:rPr>
          <w:rFonts w:ascii="Georgia" w:hAnsi="Georgia"/>
        </w:rPr>
        <w:t>El CERMI advierte del “impacto en la salud” que puede producir la interrupción de “cuidados no vitales”</w:t>
      </w:r>
      <w:r>
        <w:rPr>
          <w:rFonts w:ascii="Georgia" w:hAnsi="Georgia"/>
        </w:rPr>
        <w:t xml:space="preserve"> </w:t>
      </w:r>
      <w:hyperlink r:id="rId84" w:history="1">
        <w:r w:rsidRPr="0036234D">
          <w:rPr>
            <w:rStyle w:val="Hipervnculo"/>
            <w:rFonts w:ascii="Georgia" w:hAnsi="Georgia"/>
          </w:rPr>
          <w:t>https://www.cermi.es/es/actualidad/noticias/el-cermi-advierte-del-%E2%80%9Cimpacto-en-la-salud%E2%80%9D-que-puede-producir-la-interrupci%C3%B3n</w:t>
        </w:r>
      </w:hyperlink>
    </w:p>
    <w:p w14:paraId="02A8A392" w14:textId="77777777" w:rsidR="005E23D9" w:rsidRPr="005E23D9" w:rsidRDefault="005E23D9" w:rsidP="000C0CC4">
      <w:pPr>
        <w:pStyle w:val="Prrafodelista"/>
        <w:jc w:val="both"/>
        <w:rPr>
          <w:rFonts w:ascii="Georgia" w:hAnsi="Georgia"/>
        </w:rPr>
      </w:pPr>
    </w:p>
    <w:p w14:paraId="6AF51AF2" w14:textId="77777777" w:rsidR="005E23D9" w:rsidRPr="005E23D9" w:rsidRDefault="005E23D9" w:rsidP="00821474">
      <w:pPr>
        <w:pStyle w:val="Prrafodelista"/>
        <w:numPr>
          <w:ilvl w:val="0"/>
          <w:numId w:val="1"/>
        </w:numPr>
        <w:spacing w:after="160" w:line="256" w:lineRule="auto"/>
        <w:jc w:val="both"/>
        <w:rPr>
          <w:rFonts w:ascii="Georgia" w:hAnsi="Georgia"/>
        </w:rPr>
      </w:pPr>
      <w:r w:rsidRPr="005E23D9">
        <w:rPr>
          <w:rFonts w:ascii="Georgia" w:hAnsi="Georgia"/>
        </w:rPr>
        <w:t>El movimiento CERMI traslada a la OMS las quiebras más graves de los derechos de las personas con discapacidad en la gestión de la pandemia</w:t>
      </w:r>
    </w:p>
    <w:p w14:paraId="58179F69" w14:textId="6DA2FEE9" w:rsidR="005E23D9" w:rsidRDefault="00AE1230" w:rsidP="000C0CC4">
      <w:pPr>
        <w:pStyle w:val="Prrafodelista"/>
        <w:spacing w:after="160" w:line="256" w:lineRule="auto"/>
        <w:jc w:val="both"/>
        <w:rPr>
          <w:rFonts w:ascii="Georgia" w:hAnsi="Georgia"/>
        </w:rPr>
      </w:pPr>
      <w:hyperlink r:id="rId85" w:history="1">
        <w:r w:rsidR="005E23D9" w:rsidRPr="005D1477">
          <w:rPr>
            <w:rStyle w:val="Hipervnculo"/>
            <w:rFonts w:ascii="Georgia" w:hAnsi="Georgia"/>
          </w:rPr>
          <w:t>https://www.cermi.es/es/actualidad/noticias/el-movimiento-cermi-traslada-la-oms-las-quiebras-m%C3%A1s-graves-de-los-derechos-de</w:t>
        </w:r>
      </w:hyperlink>
    </w:p>
    <w:p w14:paraId="3AB9EDBC" w14:textId="77777777" w:rsidR="002125AB" w:rsidRDefault="002125AB" w:rsidP="000C0CC4">
      <w:pPr>
        <w:pStyle w:val="Prrafodelista"/>
        <w:spacing w:after="160" w:line="256" w:lineRule="auto"/>
        <w:jc w:val="both"/>
        <w:rPr>
          <w:rFonts w:ascii="Georgia" w:hAnsi="Georgia"/>
        </w:rPr>
      </w:pPr>
    </w:p>
    <w:p w14:paraId="2CEDE4CD" w14:textId="77777777" w:rsidR="00D64AFD" w:rsidRDefault="00D64AFD" w:rsidP="000C0CC4">
      <w:pPr>
        <w:pStyle w:val="Prrafodelista"/>
        <w:spacing w:after="160" w:line="256" w:lineRule="auto"/>
        <w:jc w:val="both"/>
        <w:rPr>
          <w:rFonts w:ascii="Georgia" w:hAnsi="Georgia"/>
        </w:rPr>
      </w:pPr>
    </w:p>
    <w:p w14:paraId="530A7AAD" w14:textId="77777777" w:rsidR="00D64AFD" w:rsidRPr="00D64AFD" w:rsidRDefault="00D64AFD" w:rsidP="00821474">
      <w:pPr>
        <w:pStyle w:val="Prrafodelista"/>
        <w:numPr>
          <w:ilvl w:val="0"/>
          <w:numId w:val="1"/>
        </w:numPr>
        <w:spacing w:after="160" w:line="256" w:lineRule="auto"/>
        <w:jc w:val="both"/>
        <w:rPr>
          <w:rFonts w:ascii="Georgia" w:hAnsi="Georgia"/>
        </w:rPr>
      </w:pPr>
      <w:r w:rsidRPr="00D64AFD">
        <w:rPr>
          <w:rFonts w:ascii="Georgia" w:hAnsi="Georgia"/>
        </w:rPr>
        <w:t>La OMS puede y debe hacer mucho más en sus directrices a los estados sobre la protección de las personas con discapacidad, según el CERMI</w:t>
      </w:r>
    </w:p>
    <w:p w14:paraId="54112280" w14:textId="6D70A5BD" w:rsidR="00D64AFD" w:rsidRDefault="00AE1230" w:rsidP="000C0CC4">
      <w:pPr>
        <w:pStyle w:val="Prrafodelista"/>
        <w:spacing w:after="160" w:line="256" w:lineRule="auto"/>
        <w:jc w:val="both"/>
        <w:rPr>
          <w:rFonts w:ascii="Georgia" w:hAnsi="Georgia"/>
        </w:rPr>
      </w:pPr>
      <w:hyperlink r:id="rId86" w:history="1">
        <w:r w:rsidR="00D64AFD" w:rsidRPr="005D1477">
          <w:rPr>
            <w:rStyle w:val="Hipervnculo"/>
            <w:rFonts w:ascii="Georgia" w:hAnsi="Georgia"/>
          </w:rPr>
          <w:t>Https://www.cermi.es/es/actualidad/noticias/pandemia-la-oms-puede-y-debe-hacer-mucho-m%c3%a1s-en-sus-directrices-los-estados</w:t>
        </w:r>
      </w:hyperlink>
    </w:p>
    <w:p w14:paraId="65EC4FEB" w14:textId="77777777" w:rsidR="002125AB" w:rsidRPr="002125AB" w:rsidRDefault="002125AB" w:rsidP="000C0CC4">
      <w:pPr>
        <w:pStyle w:val="Prrafodelista"/>
        <w:spacing w:after="160" w:line="256" w:lineRule="auto"/>
        <w:jc w:val="both"/>
        <w:rPr>
          <w:rFonts w:ascii="Georgia" w:hAnsi="Georgia"/>
        </w:rPr>
      </w:pPr>
    </w:p>
    <w:p w14:paraId="35C2DF43" w14:textId="77777777" w:rsidR="002125AB" w:rsidRPr="002125AB" w:rsidRDefault="002125AB" w:rsidP="00821474">
      <w:pPr>
        <w:pStyle w:val="Prrafodelista"/>
        <w:numPr>
          <w:ilvl w:val="0"/>
          <w:numId w:val="1"/>
        </w:numPr>
        <w:spacing w:after="160" w:line="256" w:lineRule="auto"/>
        <w:jc w:val="both"/>
        <w:rPr>
          <w:rFonts w:ascii="Georgia" w:hAnsi="Georgia"/>
        </w:rPr>
      </w:pPr>
      <w:r w:rsidRPr="002125AB">
        <w:rPr>
          <w:rFonts w:ascii="Georgia" w:hAnsi="Georgia"/>
        </w:rPr>
        <w:t>El CERMI critica al Consejo Escolar del Estado por no tener presente al alumnado con discapacidad en sus propuestas sobre la terminación del curso</w:t>
      </w:r>
    </w:p>
    <w:p w14:paraId="0FFBCE9B" w14:textId="7EFC62C8" w:rsidR="002125AB" w:rsidRDefault="00AE1230" w:rsidP="000C0CC4">
      <w:pPr>
        <w:pStyle w:val="Prrafodelista"/>
        <w:spacing w:after="160" w:line="256" w:lineRule="auto"/>
        <w:jc w:val="both"/>
        <w:rPr>
          <w:rFonts w:ascii="Georgia" w:hAnsi="Georgia"/>
        </w:rPr>
      </w:pPr>
      <w:hyperlink r:id="rId87" w:history="1">
        <w:r w:rsidR="002125AB" w:rsidRPr="005D1477">
          <w:rPr>
            <w:rStyle w:val="Hipervnculo"/>
            <w:rFonts w:ascii="Georgia" w:hAnsi="Georgia"/>
          </w:rPr>
          <w:t>https://www.cermi.es/es/actualidad/noticias/el-cermi-critica-al-consejo-escolar-del-estado-por-no-tener-presente-al-alumnado</w:t>
        </w:r>
      </w:hyperlink>
    </w:p>
    <w:p w14:paraId="2D5CA155" w14:textId="77777777" w:rsidR="001849D6" w:rsidRDefault="001849D6" w:rsidP="000C0CC4">
      <w:pPr>
        <w:pStyle w:val="Prrafodelista"/>
        <w:spacing w:after="160" w:line="256" w:lineRule="auto"/>
        <w:jc w:val="both"/>
        <w:rPr>
          <w:rFonts w:ascii="Georgia" w:hAnsi="Georgia"/>
        </w:rPr>
      </w:pPr>
    </w:p>
    <w:p w14:paraId="52E13EF6" w14:textId="728E7AC1" w:rsidR="001849D6" w:rsidRDefault="001849D6" w:rsidP="00821474">
      <w:pPr>
        <w:pStyle w:val="Prrafodelista"/>
        <w:numPr>
          <w:ilvl w:val="0"/>
          <w:numId w:val="1"/>
        </w:numPr>
        <w:spacing w:after="160" w:line="256" w:lineRule="auto"/>
        <w:jc w:val="both"/>
        <w:rPr>
          <w:rFonts w:ascii="Georgia" w:hAnsi="Georgia"/>
        </w:rPr>
      </w:pPr>
      <w:r w:rsidRPr="001849D6">
        <w:rPr>
          <w:rFonts w:ascii="Georgia" w:hAnsi="Georgia"/>
        </w:rPr>
        <w:t>El sector de la discapacidad denuncia directrices éticas médicas que discriminan a las personas con discapacidad</w:t>
      </w:r>
      <w:r>
        <w:rPr>
          <w:rFonts w:ascii="Georgia" w:hAnsi="Georgia"/>
        </w:rPr>
        <w:t xml:space="preserve"> </w:t>
      </w:r>
      <w:hyperlink r:id="rId88" w:history="1">
        <w:r w:rsidRPr="005D1477">
          <w:rPr>
            <w:rStyle w:val="Hipervnculo"/>
            <w:rFonts w:ascii="Georgia" w:hAnsi="Georgia"/>
          </w:rPr>
          <w:t>https://www.cermi.es/es/actualidad/noticias/el-sector-de-la-discapacidad-denuncia-directrices-%c3%a9ticas-m%c3%a9dicas-que-discriminan</w:t>
        </w:r>
      </w:hyperlink>
    </w:p>
    <w:p w14:paraId="49132947" w14:textId="77777777" w:rsidR="000C0CC4" w:rsidRDefault="000C0CC4" w:rsidP="000C0CC4">
      <w:pPr>
        <w:pStyle w:val="Prrafodelista"/>
        <w:spacing w:after="160" w:line="256" w:lineRule="auto"/>
        <w:jc w:val="both"/>
        <w:rPr>
          <w:rFonts w:ascii="Georgia" w:hAnsi="Georgia"/>
        </w:rPr>
      </w:pPr>
    </w:p>
    <w:p w14:paraId="326353BB" w14:textId="569D1D29" w:rsidR="000C0CC4" w:rsidRDefault="000C0CC4" w:rsidP="00821474">
      <w:pPr>
        <w:pStyle w:val="Prrafodelista"/>
        <w:numPr>
          <w:ilvl w:val="0"/>
          <w:numId w:val="1"/>
        </w:numPr>
        <w:spacing w:after="160" w:line="256" w:lineRule="auto"/>
        <w:jc w:val="both"/>
        <w:rPr>
          <w:rFonts w:ascii="Georgia" w:hAnsi="Georgia"/>
        </w:rPr>
      </w:pPr>
      <w:r w:rsidRPr="000C0CC4">
        <w:rPr>
          <w:rFonts w:ascii="Georgia" w:hAnsi="Georgia"/>
        </w:rPr>
        <w:t xml:space="preserve">El CERMI reclama a Sanidad que el Comité de Bioética dicte criterios sobre atención sanitaria “sin discriminaciones” en situaciones de pandemia:  </w:t>
      </w:r>
      <w:hyperlink r:id="rId89" w:history="1">
        <w:r w:rsidRPr="005D1477">
          <w:rPr>
            <w:rStyle w:val="Hipervnculo"/>
            <w:rFonts w:ascii="Georgia" w:hAnsi="Georgia"/>
          </w:rPr>
          <w:t>https://www.cermi.es/es/actualidad/noticias/el-cermi-reclama-sanidad-que-el-comit%C3%A9-de-bio%C3%A9tica-dicte-criterios-sobre</w:t>
        </w:r>
      </w:hyperlink>
    </w:p>
    <w:p w14:paraId="64748E8D" w14:textId="77777777" w:rsidR="000C0CC4" w:rsidRPr="000C0CC4" w:rsidRDefault="000C0CC4" w:rsidP="000C0CC4">
      <w:pPr>
        <w:pStyle w:val="Prrafodelista"/>
        <w:jc w:val="both"/>
        <w:rPr>
          <w:rFonts w:ascii="Georgia" w:hAnsi="Georgia"/>
        </w:rPr>
      </w:pPr>
    </w:p>
    <w:p w14:paraId="01917F89" w14:textId="3C188E9F" w:rsidR="000C0CC4" w:rsidRPr="000C0CC4" w:rsidRDefault="000C0CC4" w:rsidP="000C0CC4">
      <w:pPr>
        <w:pStyle w:val="Prrafodelista"/>
        <w:spacing w:after="160" w:line="256" w:lineRule="auto"/>
        <w:jc w:val="both"/>
        <w:rPr>
          <w:rFonts w:ascii="Georgia" w:hAnsi="Georgia"/>
        </w:rPr>
      </w:pPr>
    </w:p>
    <w:p w14:paraId="55A5F825" w14:textId="2B67E6B4" w:rsidR="001849D6" w:rsidRDefault="000C0CC4" w:rsidP="00821474">
      <w:pPr>
        <w:pStyle w:val="Prrafodelista"/>
        <w:numPr>
          <w:ilvl w:val="0"/>
          <w:numId w:val="1"/>
        </w:numPr>
        <w:spacing w:after="160" w:line="256" w:lineRule="auto"/>
        <w:jc w:val="both"/>
        <w:rPr>
          <w:rFonts w:ascii="Georgia" w:hAnsi="Georgia"/>
        </w:rPr>
      </w:pPr>
      <w:r w:rsidRPr="000C0CC4">
        <w:rPr>
          <w:rFonts w:ascii="Georgia" w:hAnsi="Georgia"/>
        </w:rPr>
        <w:t xml:space="preserve">El </w:t>
      </w:r>
      <w:r>
        <w:rPr>
          <w:rFonts w:ascii="Georgia" w:hAnsi="Georgia"/>
        </w:rPr>
        <w:t>CERMI</w:t>
      </w:r>
      <w:r w:rsidRPr="000C0CC4">
        <w:rPr>
          <w:rFonts w:ascii="Georgia" w:hAnsi="Georgia"/>
        </w:rPr>
        <w:t xml:space="preserve"> ha exigido priorizar absolutamente la atención médica y social a las personas mayores y con discapacidad que viven en residencias y otros centros colectivos:  </w:t>
      </w:r>
      <w:hyperlink r:id="rId90" w:history="1">
        <w:r w:rsidRPr="005D1477">
          <w:rPr>
            <w:rStyle w:val="Hipervnculo"/>
            <w:rFonts w:ascii="Georgia" w:hAnsi="Georgia"/>
          </w:rPr>
          <w:t>https://www.cermi.es/es/actualidad/noticias/pandemia-hay-que-priorizar-absolutamente-la-atenci%C3%B3n-las-personas-mayores-y-con</w:t>
        </w:r>
      </w:hyperlink>
    </w:p>
    <w:p w14:paraId="7F98A0A8" w14:textId="77777777" w:rsidR="003C1370" w:rsidRDefault="003C1370" w:rsidP="003C1370">
      <w:pPr>
        <w:pStyle w:val="Prrafodelista"/>
        <w:spacing w:after="160" w:line="256" w:lineRule="auto"/>
        <w:jc w:val="both"/>
        <w:rPr>
          <w:rFonts w:ascii="Georgia" w:hAnsi="Georgia"/>
        </w:rPr>
      </w:pPr>
    </w:p>
    <w:p w14:paraId="6E20E907" w14:textId="25890B42" w:rsidR="003C1370" w:rsidRDefault="003C1370" w:rsidP="00821474">
      <w:pPr>
        <w:pStyle w:val="Prrafodelista"/>
        <w:numPr>
          <w:ilvl w:val="0"/>
          <w:numId w:val="1"/>
        </w:numPr>
        <w:spacing w:after="160" w:line="256" w:lineRule="auto"/>
        <w:jc w:val="both"/>
        <w:rPr>
          <w:rFonts w:ascii="Georgia" w:hAnsi="Georgia"/>
        </w:rPr>
      </w:pPr>
      <w:r w:rsidRPr="003C1370">
        <w:rPr>
          <w:rFonts w:ascii="Georgia" w:hAnsi="Georgia"/>
        </w:rPr>
        <w:t>El mercado de trabajo necesita un revulsivo para ser inclusivo con las personas con discapacidad, según el CERMI</w:t>
      </w:r>
      <w:r>
        <w:rPr>
          <w:rFonts w:ascii="Georgia" w:hAnsi="Georgia"/>
        </w:rPr>
        <w:t xml:space="preserve"> </w:t>
      </w:r>
      <w:hyperlink r:id="rId91" w:history="1">
        <w:r w:rsidRPr="005D1477">
          <w:rPr>
            <w:rStyle w:val="Hipervnculo"/>
            <w:rFonts w:ascii="Georgia" w:hAnsi="Georgia"/>
          </w:rPr>
          <w:t>https://www.cermi.es/es/actualidad/noticias/el-mercado-de-trabajo-necesita-un-revulsivo-para-ser-inclusivo-con-las-personas</w:t>
        </w:r>
      </w:hyperlink>
    </w:p>
    <w:p w14:paraId="1581B3FA" w14:textId="77777777" w:rsidR="003C1370" w:rsidRPr="003C1370" w:rsidRDefault="003C1370" w:rsidP="003C1370">
      <w:pPr>
        <w:pStyle w:val="Prrafodelista"/>
        <w:rPr>
          <w:rFonts w:ascii="Georgia" w:hAnsi="Georgia"/>
        </w:rPr>
      </w:pPr>
    </w:p>
    <w:p w14:paraId="4CF4B679" w14:textId="08971072" w:rsidR="003C1370" w:rsidRPr="00510651" w:rsidRDefault="003C1370" w:rsidP="00821474">
      <w:pPr>
        <w:pStyle w:val="Prrafodelista"/>
        <w:numPr>
          <w:ilvl w:val="0"/>
          <w:numId w:val="1"/>
        </w:numPr>
        <w:spacing w:after="160" w:line="256" w:lineRule="auto"/>
        <w:jc w:val="both"/>
        <w:rPr>
          <w:rStyle w:val="Hipervnculo"/>
          <w:rFonts w:ascii="Georgia" w:hAnsi="Georgia"/>
          <w:color w:val="auto"/>
          <w:u w:val="none"/>
        </w:rPr>
      </w:pPr>
      <w:r w:rsidRPr="003C1370">
        <w:rPr>
          <w:rFonts w:ascii="Georgia" w:hAnsi="Georgia"/>
        </w:rPr>
        <w:t>Solo las estaciones de servicio atendidas y seguras pueden tomar las precauciones necesarias para evitar la propagación de la Covid-19</w:t>
      </w:r>
      <w:r>
        <w:rPr>
          <w:rFonts w:ascii="Georgia" w:hAnsi="Georgia"/>
        </w:rPr>
        <w:t xml:space="preserve"> </w:t>
      </w:r>
      <w:hyperlink r:id="rId92" w:history="1">
        <w:r w:rsidRPr="005D1477">
          <w:rPr>
            <w:rStyle w:val="Hipervnculo"/>
            <w:rFonts w:ascii="Georgia" w:hAnsi="Georgia"/>
          </w:rPr>
          <w:t>https://www.cermi.es/es/actualidad/noticias/solo-las-estaciones-de-servicio-atendidas-y-seguras-pueden-tomar-las</w:t>
        </w:r>
      </w:hyperlink>
    </w:p>
    <w:p w14:paraId="4CFFE726" w14:textId="77777777" w:rsidR="00510651" w:rsidRPr="00510651" w:rsidRDefault="00510651" w:rsidP="00510651">
      <w:pPr>
        <w:pStyle w:val="Prrafodelista"/>
        <w:rPr>
          <w:rFonts w:ascii="Georgia" w:hAnsi="Georgia"/>
        </w:rPr>
      </w:pPr>
    </w:p>
    <w:p w14:paraId="7F75EB06" w14:textId="29DDE0E2" w:rsidR="00510651" w:rsidRPr="00510651" w:rsidRDefault="00510651" w:rsidP="00510651">
      <w:pPr>
        <w:pStyle w:val="Prrafodelista"/>
        <w:numPr>
          <w:ilvl w:val="0"/>
          <w:numId w:val="1"/>
        </w:numPr>
        <w:spacing w:after="160" w:line="256" w:lineRule="auto"/>
        <w:jc w:val="both"/>
        <w:rPr>
          <w:rFonts w:ascii="Georgia" w:hAnsi="Georgia"/>
        </w:rPr>
      </w:pPr>
      <w:r w:rsidRPr="00510651">
        <w:rPr>
          <w:rFonts w:ascii="Georgia" w:hAnsi="Georgia"/>
        </w:rPr>
        <w:t xml:space="preserve">CERMI Mujeres critica la “merma de los servicios de salud” que sufren en el mundo las mujeres y niñas con discapacidad durante la </w:t>
      </w:r>
      <w:r>
        <w:rPr>
          <w:rFonts w:ascii="Georgia" w:hAnsi="Georgia"/>
        </w:rPr>
        <w:t xml:space="preserve"> </w:t>
      </w:r>
      <w:r w:rsidRPr="00510651">
        <w:rPr>
          <w:rFonts w:ascii="Georgia" w:hAnsi="Georgia"/>
        </w:rPr>
        <w:t>pandemia</w:t>
      </w:r>
      <w:r>
        <w:rPr>
          <w:rFonts w:ascii="Georgia" w:hAnsi="Georgia"/>
        </w:rPr>
        <w:t xml:space="preserve"> </w:t>
      </w:r>
      <w:hyperlink r:id="rId93" w:history="1">
        <w:r w:rsidRPr="00510651">
          <w:rPr>
            <w:rStyle w:val="Hipervnculo"/>
            <w:rFonts w:ascii="Georgia" w:hAnsi="Georgia"/>
          </w:rPr>
          <w:t>https://www.cermi.es/es/actualidad/noticias/cermi-mujeres-critica-la-%E2%80%9Cmerma-de-los-servicios-de-salud%E2%80%9D-que-sufren-en-el</w:t>
        </w:r>
      </w:hyperlink>
    </w:p>
    <w:p w14:paraId="69C65364" w14:textId="77777777" w:rsidR="00510651" w:rsidRPr="00510651" w:rsidRDefault="00510651" w:rsidP="00510651">
      <w:pPr>
        <w:spacing w:after="160" w:line="256" w:lineRule="auto"/>
        <w:jc w:val="both"/>
        <w:rPr>
          <w:rFonts w:ascii="Georgia" w:hAnsi="Georgia"/>
        </w:rPr>
      </w:pPr>
    </w:p>
    <w:p w14:paraId="7F47BA5F" w14:textId="169CB418" w:rsidR="00510651" w:rsidRPr="00D96B7F" w:rsidRDefault="00510651" w:rsidP="00510651">
      <w:pPr>
        <w:pStyle w:val="Prrafodelista"/>
        <w:numPr>
          <w:ilvl w:val="0"/>
          <w:numId w:val="1"/>
        </w:numPr>
        <w:spacing w:after="160" w:line="256" w:lineRule="auto"/>
        <w:jc w:val="both"/>
        <w:rPr>
          <w:rStyle w:val="Hipervnculo"/>
          <w:rFonts w:ascii="Georgia" w:hAnsi="Georgia"/>
          <w:color w:val="auto"/>
          <w:u w:val="none"/>
        </w:rPr>
      </w:pPr>
      <w:r w:rsidRPr="00510651">
        <w:rPr>
          <w:rFonts w:ascii="Georgia" w:hAnsi="Georgia"/>
        </w:rPr>
        <w:t>Naciones Unidas: “Los Estados parte están obligados a proteger a las mujeres de la violencia de género”</w:t>
      </w:r>
      <w:r>
        <w:rPr>
          <w:rFonts w:ascii="Georgia" w:hAnsi="Georgia"/>
        </w:rPr>
        <w:t xml:space="preserve"> </w:t>
      </w:r>
      <w:hyperlink r:id="rId94" w:history="1">
        <w:r w:rsidRPr="00DA522F">
          <w:rPr>
            <w:rStyle w:val="Hipervnculo"/>
            <w:rFonts w:ascii="Georgia" w:hAnsi="Georgia"/>
          </w:rPr>
          <w:t>https://www.cermi.es/es/actualidad/noticias/naciones-unidas-%E2%80%9Clos-estados-parte-est%C3%A1n-obligados-proteger-las-mujeres-de-la</w:t>
        </w:r>
      </w:hyperlink>
    </w:p>
    <w:p w14:paraId="03C53FBC" w14:textId="77777777" w:rsidR="00D96B7F" w:rsidRPr="00D96B7F" w:rsidRDefault="00D96B7F" w:rsidP="00D96B7F">
      <w:pPr>
        <w:pStyle w:val="Prrafodelista"/>
        <w:rPr>
          <w:rStyle w:val="Hipervnculo"/>
          <w:rFonts w:ascii="Georgia" w:hAnsi="Georgia"/>
          <w:color w:val="auto"/>
          <w:u w:val="none"/>
        </w:rPr>
      </w:pPr>
    </w:p>
    <w:p w14:paraId="7185D9E6" w14:textId="476D27F0" w:rsidR="00D96B7F" w:rsidRDefault="00D96B7F" w:rsidP="00D96B7F">
      <w:pPr>
        <w:pStyle w:val="Prrafodelista"/>
        <w:numPr>
          <w:ilvl w:val="0"/>
          <w:numId w:val="1"/>
        </w:numPr>
        <w:spacing w:after="160" w:line="256" w:lineRule="auto"/>
        <w:jc w:val="both"/>
        <w:rPr>
          <w:rStyle w:val="Hipervnculo"/>
          <w:rFonts w:ascii="Georgia" w:hAnsi="Georgia"/>
          <w:color w:val="auto"/>
          <w:u w:val="none"/>
        </w:rPr>
      </w:pPr>
      <w:r w:rsidRPr="00D96B7F">
        <w:rPr>
          <w:rStyle w:val="Hipervnculo"/>
          <w:rFonts w:ascii="Georgia" w:hAnsi="Georgia"/>
          <w:color w:val="auto"/>
          <w:u w:val="none"/>
        </w:rPr>
        <w:lastRenderedPageBreak/>
        <w:t>El CERMI plantea a Interior revisar caso a caso los expedientes para no sancionar a personas con discapacidad en salidas terapéuticas</w:t>
      </w:r>
      <w:r>
        <w:rPr>
          <w:rStyle w:val="Hipervnculo"/>
          <w:rFonts w:ascii="Georgia" w:hAnsi="Georgia"/>
          <w:color w:val="auto"/>
          <w:u w:val="none"/>
        </w:rPr>
        <w:t xml:space="preserve"> </w:t>
      </w:r>
      <w:hyperlink r:id="rId95" w:history="1">
        <w:r w:rsidRPr="004F61EF">
          <w:rPr>
            <w:rStyle w:val="Hipervnculo"/>
            <w:rFonts w:ascii="Georgia" w:hAnsi="Georgia"/>
          </w:rPr>
          <w:t>https://www.cermi.es/es/actualidad/noticias/estado-de-alarma-el-cermi-plantea-interior-revisar-caso-caso-los-expedientes</w:t>
        </w:r>
      </w:hyperlink>
    </w:p>
    <w:p w14:paraId="7D279773" w14:textId="610B7546" w:rsidR="00690F88" w:rsidRPr="00AE5408" w:rsidRDefault="00690F88" w:rsidP="00AE5408">
      <w:pPr>
        <w:spacing w:after="160" w:line="256" w:lineRule="auto"/>
        <w:jc w:val="both"/>
        <w:rPr>
          <w:rFonts w:ascii="Georgia" w:hAnsi="Georgia"/>
        </w:rPr>
      </w:pPr>
    </w:p>
    <w:p w14:paraId="72EA2404" w14:textId="77777777" w:rsidR="00690F88" w:rsidRDefault="00690F88" w:rsidP="00821474">
      <w:pPr>
        <w:pStyle w:val="Prrafodelista"/>
        <w:numPr>
          <w:ilvl w:val="0"/>
          <w:numId w:val="1"/>
        </w:numPr>
        <w:spacing w:after="0"/>
        <w:jc w:val="both"/>
        <w:rPr>
          <w:rFonts w:ascii="Georgia" w:hAnsi="Georgia"/>
        </w:rPr>
      </w:pPr>
      <w:r>
        <w:rPr>
          <w:rFonts w:ascii="Georgia" w:hAnsi="Georgia"/>
        </w:rPr>
        <w:t>Denuncias a las instituciones competentes de las discriminaciones más evidentes hacia las personas con discapacidad.</w:t>
      </w:r>
    </w:p>
    <w:p w14:paraId="7F316081" w14:textId="77777777" w:rsidR="001C4696" w:rsidRPr="003430C3" w:rsidRDefault="001C4696" w:rsidP="001C4696">
      <w:pPr>
        <w:pStyle w:val="Prrafodelista"/>
        <w:spacing w:after="0"/>
        <w:jc w:val="both"/>
        <w:rPr>
          <w:rFonts w:ascii="Georgia" w:hAnsi="Georgia"/>
        </w:rPr>
      </w:pPr>
    </w:p>
    <w:p w14:paraId="498B43E8" w14:textId="77777777" w:rsidR="00690F88" w:rsidRPr="00690F88" w:rsidRDefault="00690F88" w:rsidP="000C0CC4">
      <w:pPr>
        <w:spacing w:after="0"/>
        <w:jc w:val="both"/>
        <w:rPr>
          <w:rFonts w:ascii="Georgia" w:hAnsi="Georgia" w:cs="Arial"/>
          <w:b/>
          <w:color w:val="000000"/>
          <w:bdr w:val="none" w:sz="0" w:space="0" w:color="auto" w:frame="1"/>
          <w:shd w:val="clear" w:color="auto" w:fill="FFFFFF"/>
        </w:rPr>
      </w:pPr>
    </w:p>
    <w:p w14:paraId="01FDA73A" w14:textId="77777777" w:rsidR="00690F88" w:rsidRDefault="00690F88" w:rsidP="000C0CC4">
      <w:pPr>
        <w:jc w:val="both"/>
        <w:rPr>
          <w:rFonts w:ascii="Georgia" w:hAnsi="Georgia" w:cs="Arial"/>
          <w:b/>
          <w:color w:val="000000"/>
          <w:bdr w:val="none" w:sz="0" w:space="0" w:color="auto" w:frame="1"/>
          <w:shd w:val="clear" w:color="auto" w:fill="FFFFFF"/>
        </w:rPr>
      </w:pPr>
      <w:r>
        <w:rPr>
          <w:rFonts w:ascii="Georgia" w:hAnsi="Georgia" w:cs="Arial"/>
          <w:b/>
          <w:color w:val="000000"/>
          <w:bdr w:val="none" w:sz="0" w:space="0" w:color="auto" w:frame="1"/>
          <w:shd w:val="clear" w:color="auto" w:fill="FFFFFF"/>
        </w:rPr>
        <w:br w:type="page"/>
      </w:r>
    </w:p>
    <w:p w14:paraId="758871ED" w14:textId="725F0519" w:rsidR="009D1B2E" w:rsidRPr="00660C9E" w:rsidRDefault="009D1B2E" w:rsidP="000A5469">
      <w:pPr>
        <w:pStyle w:val="Prrafodelista"/>
        <w:numPr>
          <w:ilvl w:val="0"/>
          <w:numId w:val="13"/>
        </w:numPr>
        <w:spacing w:after="0"/>
        <w:jc w:val="both"/>
        <w:rPr>
          <w:rFonts w:ascii="Georgia" w:hAnsi="Georgia" w:cs="Arial"/>
          <w:b/>
          <w:color w:val="000000"/>
          <w:bdr w:val="none" w:sz="0" w:space="0" w:color="auto" w:frame="1"/>
          <w:shd w:val="clear" w:color="auto" w:fill="FFFFFF"/>
        </w:rPr>
      </w:pPr>
      <w:r w:rsidRPr="00660C9E">
        <w:rPr>
          <w:rFonts w:ascii="Georgia" w:hAnsi="Georgia" w:cs="Arial"/>
          <w:b/>
          <w:color w:val="000000"/>
          <w:bdr w:val="none" w:sz="0" w:space="0" w:color="auto" w:frame="1"/>
          <w:shd w:val="clear" w:color="auto" w:fill="FFFFFF"/>
        </w:rPr>
        <w:lastRenderedPageBreak/>
        <w:t>APRENDIZAJE Y BUENAS PRÁCTICAS</w:t>
      </w:r>
    </w:p>
    <w:p w14:paraId="15E5AC75" w14:textId="77777777" w:rsidR="009D1B2E" w:rsidRDefault="009D1B2E" w:rsidP="009D1B2E">
      <w:pPr>
        <w:spacing w:after="0"/>
        <w:jc w:val="both"/>
        <w:rPr>
          <w:rFonts w:ascii="Georgia" w:hAnsi="Georgia" w:cs="Arial"/>
          <w:b/>
          <w:color w:val="000000"/>
          <w:bdr w:val="none" w:sz="0" w:space="0" w:color="auto" w:frame="1"/>
          <w:shd w:val="clear" w:color="auto" w:fill="FFFFFF"/>
        </w:rPr>
      </w:pPr>
    </w:p>
    <w:p w14:paraId="72FD0E1B" w14:textId="77777777" w:rsidR="00FD0DD1" w:rsidRDefault="009D1B2E" w:rsidP="009D1B2E">
      <w:pPr>
        <w:spacing w:after="0"/>
        <w:ind w:firstLine="360"/>
        <w:jc w:val="both"/>
        <w:rPr>
          <w:rFonts w:ascii="Georgia" w:hAnsi="Georgia" w:cs="Arial"/>
          <w:color w:val="000000"/>
          <w:bdr w:val="none" w:sz="0" w:space="0" w:color="auto" w:frame="1"/>
          <w:shd w:val="clear" w:color="auto" w:fill="FFFFFF"/>
        </w:rPr>
      </w:pPr>
      <w:r w:rsidRPr="009D1B2E">
        <w:rPr>
          <w:rFonts w:ascii="Georgia" w:hAnsi="Georgia" w:cs="Arial"/>
          <w:color w:val="000000"/>
          <w:bdr w:val="none" w:sz="0" w:space="0" w:color="auto" w:frame="1"/>
          <w:shd w:val="clear" w:color="auto" w:fill="FFFFFF"/>
        </w:rPr>
        <w:t xml:space="preserve">Esta crisis debe servir de aprendizaje de país, para blindar la </w:t>
      </w:r>
      <w:r>
        <w:rPr>
          <w:rFonts w:ascii="Georgia" w:hAnsi="Georgia" w:cs="Arial"/>
          <w:color w:val="000000"/>
          <w:bdr w:val="none" w:sz="0" w:space="0" w:color="auto" w:frame="1"/>
          <w:shd w:val="clear" w:color="auto" w:fill="FFFFFF"/>
        </w:rPr>
        <w:t xml:space="preserve">sociedad y especialmente aquellos grupos en situación de vulnerabilidad. En este sentido, es necesario reseñar las buenas prácticas que han emergido durante la pandemia, muchas de ellas propuestas catalizadas desde el movimiento CERMI y que se han instaurado como políticas públicas, asimismo hay que subrayar </w:t>
      </w:r>
      <w:r w:rsidR="00FD0DD1">
        <w:rPr>
          <w:rFonts w:ascii="Georgia" w:hAnsi="Georgia" w:cs="Arial"/>
          <w:color w:val="000000"/>
          <w:bdr w:val="none" w:sz="0" w:space="0" w:color="auto" w:frame="1"/>
          <w:shd w:val="clear" w:color="auto" w:fill="FFFFFF"/>
        </w:rPr>
        <w:t>aquellas acciones que han impulsado desde las organizaciones CERMI para mitigar los efectos de esta pandemia:</w:t>
      </w:r>
    </w:p>
    <w:p w14:paraId="5F117276" w14:textId="77777777" w:rsidR="00FD0DD1" w:rsidRDefault="00FD0DD1" w:rsidP="009D1B2E">
      <w:pPr>
        <w:spacing w:after="0"/>
        <w:ind w:firstLine="360"/>
        <w:jc w:val="both"/>
        <w:rPr>
          <w:rFonts w:ascii="Georgia" w:hAnsi="Georgia" w:cs="Arial"/>
          <w:color w:val="000000"/>
          <w:bdr w:val="none" w:sz="0" w:space="0" w:color="auto" w:frame="1"/>
          <w:shd w:val="clear" w:color="auto" w:fill="FFFFFF"/>
        </w:rPr>
      </w:pPr>
    </w:p>
    <w:p w14:paraId="5C50AD11" w14:textId="1202721B" w:rsidR="00FD0DD1" w:rsidRDefault="00FD0DD1" w:rsidP="00821474">
      <w:pPr>
        <w:pStyle w:val="Prrafodelista"/>
        <w:numPr>
          <w:ilvl w:val="0"/>
          <w:numId w:val="5"/>
        </w:numPr>
        <w:jc w:val="both"/>
        <w:rPr>
          <w:rFonts w:ascii="Georgia" w:hAnsi="Georgia" w:cs="Arial"/>
          <w:color w:val="000000"/>
          <w:bdr w:val="none" w:sz="0" w:space="0" w:color="auto" w:frame="1"/>
          <w:shd w:val="clear" w:color="auto" w:fill="FFFFFF"/>
        </w:rPr>
      </w:pPr>
      <w:r w:rsidRPr="00FD0DD1">
        <w:rPr>
          <w:rFonts w:ascii="Georgia" w:hAnsi="Georgia" w:cs="Arial"/>
          <w:color w:val="000000"/>
          <w:bdr w:val="none" w:sz="0" w:space="0" w:color="auto" w:frame="1"/>
          <w:shd w:val="clear" w:color="auto" w:fill="FFFFFF"/>
        </w:rPr>
        <w:t xml:space="preserve">El CERMI ve "lógico y razonable" flexibilizar la acreditación de los trabajadores que atienden a personas dependientes:  </w:t>
      </w:r>
      <w:hyperlink r:id="rId96" w:history="1">
        <w:r w:rsidRPr="005D1477">
          <w:rPr>
            <w:rStyle w:val="Hipervnculo"/>
            <w:rFonts w:ascii="Georgia" w:hAnsi="Georgia" w:cs="Arial"/>
            <w:bdr w:val="none" w:sz="0" w:space="0" w:color="auto" w:frame="1"/>
            <w:shd w:val="clear" w:color="auto" w:fill="FFFFFF"/>
          </w:rPr>
          <w:t>https://www.cermi.es/es/actualidad/noticias/el-cermi-ve-l%C3%B3gico-y-razonable-flexibilizar-la-acreditaci%C3%B3n-de-los-trabajadores</w:t>
        </w:r>
      </w:hyperlink>
    </w:p>
    <w:p w14:paraId="5C21FA5E" w14:textId="77777777" w:rsidR="00FD0DD1" w:rsidRDefault="00FD0DD1" w:rsidP="00964009">
      <w:pPr>
        <w:pStyle w:val="Prrafodelista"/>
        <w:ind w:left="1080"/>
        <w:jc w:val="both"/>
        <w:rPr>
          <w:rFonts w:ascii="Georgia" w:hAnsi="Georgia" w:cs="Arial"/>
          <w:color w:val="000000"/>
          <w:bdr w:val="none" w:sz="0" w:space="0" w:color="auto" w:frame="1"/>
          <w:shd w:val="clear" w:color="auto" w:fill="FFFFFF"/>
        </w:rPr>
      </w:pPr>
    </w:p>
    <w:p w14:paraId="1E8ED9F8" w14:textId="48D55F0E" w:rsidR="00FD0DD1" w:rsidRDefault="00FD0DD1" w:rsidP="00821474">
      <w:pPr>
        <w:pStyle w:val="Prrafodelista"/>
        <w:numPr>
          <w:ilvl w:val="0"/>
          <w:numId w:val="5"/>
        </w:numPr>
        <w:jc w:val="both"/>
        <w:rPr>
          <w:rFonts w:ascii="Georgia" w:hAnsi="Georgia" w:cs="Arial"/>
          <w:color w:val="000000"/>
          <w:bdr w:val="none" w:sz="0" w:space="0" w:color="auto" w:frame="1"/>
          <w:shd w:val="clear" w:color="auto" w:fill="FFFFFF"/>
        </w:rPr>
      </w:pPr>
      <w:r w:rsidRPr="00FD0DD1">
        <w:rPr>
          <w:rFonts w:ascii="Georgia" w:hAnsi="Georgia" w:cs="Arial"/>
          <w:color w:val="000000"/>
          <w:bdr w:val="none" w:sz="0" w:space="0" w:color="auto" w:frame="1"/>
          <w:shd w:val="clear" w:color="auto" w:fill="FFFFFF"/>
        </w:rPr>
        <w:t xml:space="preserve">Permitidas expresamente las salidas “terapéuticas” de personas con discapacidad del domicilio durante el estado de alarma:   </w:t>
      </w:r>
      <w:hyperlink r:id="rId97" w:history="1">
        <w:r w:rsidRPr="005D1477">
          <w:rPr>
            <w:rStyle w:val="Hipervnculo"/>
            <w:rFonts w:ascii="Georgia" w:hAnsi="Georgia" w:cs="Arial"/>
            <w:bdr w:val="none" w:sz="0" w:space="0" w:color="auto" w:frame="1"/>
            <w:shd w:val="clear" w:color="auto" w:fill="FFFFFF"/>
          </w:rPr>
          <w:t>https://www.cermi.es/es/actualidad/noticias/permitidas-expresamente-las-salidas-terap%C3%A9uticas-de-personas-con-discapacidad</w:t>
        </w:r>
      </w:hyperlink>
      <w:r w:rsidRPr="00FD0DD1">
        <w:rPr>
          <w:rFonts w:ascii="Georgia" w:hAnsi="Georgia" w:cs="Arial"/>
          <w:color w:val="000000"/>
          <w:bdr w:val="none" w:sz="0" w:space="0" w:color="auto" w:frame="1"/>
          <w:shd w:val="clear" w:color="auto" w:fill="FFFFFF"/>
        </w:rPr>
        <w:t xml:space="preserve"> </w:t>
      </w:r>
    </w:p>
    <w:p w14:paraId="3CAC7B52" w14:textId="77777777" w:rsidR="00FD0DD1" w:rsidRPr="00FD0DD1" w:rsidRDefault="00FD0DD1" w:rsidP="00964009">
      <w:pPr>
        <w:pStyle w:val="Prrafodelista"/>
        <w:jc w:val="both"/>
        <w:rPr>
          <w:rFonts w:ascii="Georgia" w:hAnsi="Georgia" w:cs="Arial"/>
          <w:color w:val="000000"/>
          <w:bdr w:val="none" w:sz="0" w:space="0" w:color="auto" w:frame="1"/>
          <w:shd w:val="clear" w:color="auto" w:fill="FFFFFF"/>
        </w:rPr>
      </w:pPr>
    </w:p>
    <w:p w14:paraId="3571ABCD" w14:textId="09275658" w:rsidR="00FD0DD1" w:rsidRPr="00FD0DD1" w:rsidRDefault="00FD0DD1" w:rsidP="00821474">
      <w:pPr>
        <w:pStyle w:val="Prrafodelista"/>
        <w:numPr>
          <w:ilvl w:val="0"/>
          <w:numId w:val="5"/>
        </w:numPr>
        <w:jc w:val="both"/>
        <w:rPr>
          <w:rFonts w:ascii="Georgia" w:hAnsi="Georgia" w:cs="Arial"/>
          <w:color w:val="000000"/>
          <w:bdr w:val="none" w:sz="0" w:space="0" w:color="auto" w:frame="1"/>
          <w:shd w:val="clear" w:color="auto" w:fill="FFFFFF"/>
        </w:rPr>
      </w:pPr>
      <w:r w:rsidRPr="00FD0DD1">
        <w:rPr>
          <w:rFonts w:ascii="Georgia" w:hAnsi="Georgia" w:cs="Arial"/>
          <w:color w:val="000000"/>
          <w:bdr w:val="none" w:sz="0" w:space="0" w:color="auto" w:frame="1"/>
          <w:shd w:val="clear" w:color="auto" w:fill="FFFFFF"/>
        </w:rPr>
        <w:t>El Gobierno repartirá 1,5 millones de mascarillas a Cruz Roja, Cáritas y el CERMI</w:t>
      </w:r>
      <w:r>
        <w:rPr>
          <w:rFonts w:ascii="Georgia" w:hAnsi="Georgia" w:cs="Arial"/>
          <w:color w:val="000000"/>
          <w:bdr w:val="none" w:sz="0" w:space="0" w:color="auto" w:frame="1"/>
          <w:shd w:val="clear" w:color="auto" w:fill="FFFFFF"/>
        </w:rPr>
        <w:t xml:space="preserve"> </w:t>
      </w:r>
      <w:hyperlink r:id="rId98" w:history="1">
        <w:r w:rsidRPr="005D1477">
          <w:rPr>
            <w:rStyle w:val="Hipervnculo"/>
            <w:rFonts w:ascii="Georgia" w:hAnsi="Georgia" w:cs="Arial"/>
            <w:bdr w:val="none" w:sz="0" w:space="0" w:color="auto" w:frame="1"/>
            <w:shd w:val="clear" w:color="auto" w:fill="FFFFFF"/>
          </w:rPr>
          <w:t>https://www.cermi.es/es/actualidad/noticias/el-gobierno-repartir%C3%A1-15-millones-de-mascarillas-cruz-roja-c%C3%A1ritas-y-el-cermi</w:t>
        </w:r>
      </w:hyperlink>
    </w:p>
    <w:p w14:paraId="486713DC" w14:textId="77777777" w:rsidR="00FD0DD1" w:rsidRPr="00FD0DD1" w:rsidRDefault="00FD0DD1" w:rsidP="00964009">
      <w:pPr>
        <w:pStyle w:val="Prrafodelista"/>
        <w:ind w:left="1080"/>
        <w:jc w:val="both"/>
        <w:rPr>
          <w:rFonts w:ascii="Georgia" w:hAnsi="Georgia" w:cs="Arial"/>
          <w:color w:val="000000"/>
          <w:bdr w:val="none" w:sz="0" w:space="0" w:color="auto" w:frame="1"/>
          <w:shd w:val="clear" w:color="auto" w:fill="FFFFFF"/>
        </w:rPr>
      </w:pPr>
    </w:p>
    <w:p w14:paraId="5A920A1C" w14:textId="16C3F4E4" w:rsidR="00FD0DD1" w:rsidRDefault="00FD0DD1" w:rsidP="00821474">
      <w:pPr>
        <w:pStyle w:val="Prrafodelista"/>
        <w:numPr>
          <w:ilvl w:val="0"/>
          <w:numId w:val="5"/>
        </w:numPr>
        <w:jc w:val="both"/>
        <w:rPr>
          <w:rFonts w:ascii="Georgia" w:hAnsi="Georgia" w:cs="Arial"/>
          <w:color w:val="000000"/>
          <w:bdr w:val="none" w:sz="0" w:space="0" w:color="auto" w:frame="1"/>
          <w:shd w:val="clear" w:color="auto" w:fill="FFFFFF"/>
        </w:rPr>
      </w:pPr>
      <w:r w:rsidRPr="00FD0DD1">
        <w:rPr>
          <w:rFonts w:ascii="Georgia" w:hAnsi="Georgia" w:cs="Arial"/>
          <w:color w:val="000000"/>
          <w:bdr w:val="none" w:sz="0" w:space="0" w:color="auto" w:frame="1"/>
          <w:shd w:val="clear" w:color="auto" w:fill="FFFFFF"/>
        </w:rPr>
        <w:t xml:space="preserve">El INE confirma al CERMI que el estudio de </w:t>
      </w:r>
      <w:proofErr w:type="spellStart"/>
      <w:r w:rsidRPr="00FD0DD1">
        <w:rPr>
          <w:rFonts w:ascii="Georgia" w:hAnsi="Georgia" w:cs="Arial"/>
          <w:color w:val="000000"/>
          <w:bdr w:val="none" w:sz="0" w:space="0" w:color="auto" w:frame="1"/>
          <w:shd w:val="clear" w:color="auto" w:fill="FFFFFF"/>
        </w:rPr>
        <w:t>seroprevalencia</w:t>
      </w:r>
      <w:proofErr w:type="spellEnd"/>
      <w:r w:rsidRPr="00FD0DD1">
        <w:rPr>
          <w:rFonts w:ascii="Georgia" w:hAnsi="Georgia" w:cs="Arial"/>
          <w:color w:val="000000"/>
          <w:bdr w:val="none" w:sz="0" w:space="0" w:color="auto" w:frame="1"/>
          <w:shd w:val="clear" w:color="auto" w:fill="FFFFFF"/>
        </w:rPr>
        <w:t xml:space="preserve"> del coronavirus tendrá en cuenta la variable de discapacidad</w:t>
      </w:r>
      <w:r>
        <w:rPr>
          <w:rFonts w:ascii="Georgia" w:hAnsi="Georgia" w:cs="Arial"/>
          <w:color w:val="000000"/>
          <w:bdr w:val="none" w:sz="0" w:space="0" w:color="auto" w:frame="1"/>
          <w:shd w:val="clear" w:color="auto" w:fill="FFFFFF"/>
        </w:rPr>
        <w:t xml:space="preserve"> </w:t>
      </w:r>
      <w:hyperlink r:id="rId99" w:history="1">
        <w:r w:rsidRPr="005D1477">
          <w:rPr>
            <w:rStyle w:val="Hipervnculo"/>
            <w:rFonts w:ascii="Georgia" w:hAnsi="Georgia" w:cs="Arial"/>
            <w:bdr w:val="none" w:sz="0" w:space="0" w:color="auto" w:frame="1"/>
            <w:shd w:val="clear" w:color="auto" w:fill="FFFFFF"/>
          </w:rPr>
          <w:t>Https://www.cermi.es/es/actualidad/noticias/el-ine-confirma-al-cermi-que-el-estudio-de-seroprevalencia-del-coronavirus</w:t>
        </w:r>
      </w:hyperlink>
    </w:p>
    <w:p w14:paraId="409B518E" w14:textId="77777777" w:rsidR="00FD0DD1" w:rsidRPr="00FD0DD1" w:rsidRDefault="00FD0DD1" w:rsidP="00964009">
      <w:pPr>
        <w:pStyle w:val="Prrafodelista"/>
        <w:ind w:left="1080"/>
        <w:jc w:val="both"/>
        <w:rPr>
          <w:rFonts w:ascii="Georgia" w:hAnsi="Georgia" w:cs="Arial"/>
          <w:color w:val="000000"/>
          <w:bdr w:val="none" w:sz="0" w:space="0" w:color="auto" w:frame="1"/>
          <w:shd w:val="clear" w:color="auto" w:fill="FFFFFF"/>
        </w:rPr>
      </w:pPr>
    </w:p>
    <w:p w14:paraId="679F552E" w14:textId="58DB1FBB" w:rsidR="00D96B7F" w:rsidRPr="00D96B7F" w:rsidRDefault="00FD0DD1" w:rsidP="00D96B7F">
      <w:pPr>
        <w:pStyle w:val="Prrafodelista"/>
        <w:numPr>
          <w:ilvl w:val="0"/>
          <w:numId w:val="5"/>
        </w:numPr>
        <w:jc w:val="both"/>
        <w:rPr>
          <w:rStyle w:val="Hipervnculo"/>
          <w:rFonts w:ascii="Georgia" w:hAnsi="Georgia" w:cs="Arial"/>
          <w:color w:val="000000"/>
          <w:u w:val="none"/>
          <w:bdr w:val="none" w:sz="0" w:space="0" w:color="auto" w:frame="1"/>
          <w:shd w:val="clear" w:color="auto" w:fill="FFFFFF"/>
        </w:rPr>
      </w:pPr>
      <w:r w:rsidRPr="00FD0DD1">
        <w:rPr>
          <w:rFonts w:ascii="Georgia" w:hAnsi="Georgia" w:cs="Arial"/>
          <w:color w:val="000000"/>
          <w:bdr w:val="none" w:sz="0" w:space="0" w:color="auto" w:frame="1"/>
          <w:shd w:val="clear" w:color="auto" w:fill="FFFFFF"/>
        </w:rPr>
        <w:t xml:space="preserve">El CERMI agradece que no se retire la prestación por cuidados de menores con cáncer u otra enfermedad grave si los progenitores pasan a un ERTE:  </w:t>
      </w:r>
      <w:hyperlink r:id="rId100" w:history="1">
        <w:r w:rsidRPr="005D1477">
          <w:rPr>
            <w:rStyle w:val="Hipervnculo"/>
            <w:rFonts w:ascii="Georgia" w:hAnsi="Georgia" w:cs="Arial"/>
            <w:bdr w:val="none" w:sz="0" w:space="0" w:color="auto" w:frame="1"/>
            <w:shd w:val="clear" w:color="auto" w:fill="FFFFFF"/>
          </w:rPr>
          <w:t>https://www.cermi.es/es/actualidad/noticias/el-cermi-agradece-que-no-se-retire-la-prestaci%C3%B3n-por-cuidados-de-menores-con</w:t>
        </w:r>
      </w:hyperlink>
    </w:p>
    <w:p w14:paraId="376CA479" w14:textId="77777777" w:rsidR="00D96B7F" w:rsidRPr="00D96B7F" w:rsidRDefault="00D96B7F" w:rsidP="00D96B7F">
      <w:pPr>
        <w:pStyle w:val="Prrafodelista"/>
        <w:jc w:val="both"/>
        <w:rPr>
          <w:rStyle w:val="Hipervnculo"/>
          <w:rFonts w:ascii="Georgia" w:hAnsi="Georgia" w:cs="Arial"/>
          <w:color w:val="000000"/>
          <w:u w:val="none"/>
          <w:bdr w:val="none" w:sz="0" w:space="0" w:color="auto" w:frame="1"/>
          <w:shd w:val="clear" w:color="auto" w:fill="FFFFFF"/>
        </w:rPr>
      </w:pPr>
    </w:p>
    <w:p w14:paraId="359E7102" w14:textId="51CEF38A" w:rsidR="00D96B7F" w:rsidRPr="00E63169" w:rsidRDefault="00D96B7F" w:rsidP="00E63169">
      <w:pPr>
        <w:pStyle w:val="Prrafodelista"/>
        <w:numPr>
          <w:ilvl w:val="0"/>
          <w:numId w:val="5"/>
        </w:numPr>
        <w:jc w:val="both"/>
        <w:rPr>
          <w:rFonts w:ascii="Georgia" w:hAnsi="Georgia" w:cs="Arial"/>
          <w:color w:val="000000"/>
          <w:bdr w:val="none" w:sz="0" w:space="0" w:color="auto" w:frame="1"/>
          <w:shd w:val="clear" w:color="auto" w:fill="FFFFFF"/>
        </w:rPr>
      </w:pPr>
      <w:r w:rsidRPr="00D96B7F">
        <w:rPr>
          <w:rStyle w:val="Hipervnculo"/>
          <w:rFonts w:ascii="Georgia" w:hAnsi="Georgia" w:cs="Arial"/>
          <w:color w:val="000000"/>
          <w:u w:val="none"/>
          <w:bdr w:val="none" w:sz="0" w:space="0" w:color="auto" w:frame="1"/>
          <w:shd w:val="clear" w:color="auto" w:fill="FFFFFF"/>
        </w:rPr>
        <w:t>Permitida la reanudación de servicios sociales especializados a personas con discapacidad en las áreas territoriales Fase 1</w:t>
      </w:r>
      <w:r>
        <w:rPr>
          <w:rStyle w:val="Hipervnculo"/>
          <w:rFonts w:ascii="Georgia" w:hAnsi="Georgia" w:cs="Arial"/>
          <w:color w:val="000000"/>
          <w:u w:val="none"/>
          <w:bdr w:val="none" w:sz="0" w:space="0" w:color="auto" w:frame="1"/>
          <w:shd w:val="clear" w:color="auto" w:fill="FFFFFF"/>
        </w:rPr>
        <w:t xml:space="preserve"> </w:t>
      </w:r>
      <w:hyperlink r:id="rId101" w:history="1">
        <w:r w:rsidRPr="004F61EF">
          <w:rPr>
            <w:rStyle w:val="Hipervnculo"/>
            <w:rFonts w:ascii="Georgia" w:hAnsi="Georgia" w:cs="Arial"/>
            <w:bdr w:val="none" w:sz="0" w:space="0" w:color="auto" w:frame="1"/>
            <w:shd w:val="clear" w:color="auto" w:fill="FFFFFF"/>
          </w:rPr>
          <w:t>https://www.cermi.es/es/actualidad/noticias/permitida-la-reanudaci%C3%B3n-de-servicios-sociales-especializados-personas-con</w:t>
        </w:r>
      </w:hyperlink>
    </w:p>
    <w:p w14:paraId="695D2697" w14:textId="77777777" w:rsidR="00D96B7F" w:rsidRPr="00D96B7F" w:rsidRDefault="00D96B7F" w:rsidP="00D96B7F">
      <w:pPr>
        <w:pStyle w:val="Prrafodelista"/>
        <w:ind w:left="1080"/>
        <w:jc w:val="both"/>
        <w:rPr>
          <w:rFonts w:ascii="Georgia" w:hAnsi="Georgia" w:cs="Arial"/>
          <w:color w:val="000000"/>
          <w:bdr w:val="none" w:sz="0" w:space="0" w:color="auto" w:frame="1"/>
          <w:shd w:val="clear" w:color="auto" w:fill="FFFFFF"/>
        </w:rPr>
      </w:pPr>
    </w:p>
    <w:p w14:paraId="752C7837" w14:textId="256301B5" w:rsidR="00FD0DD1" w:rsidRDefault="00FD0DD1" w:rsidP="00821474">
      <w:pPr>
        <w:pStyle w:val="Prrafodelista"/>
        <w:numPr>
          <w:ilvl w:val="0"/>
          <w:numId w:val="5"/>
        </w:numPr>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 xml:space="preserve">EL </w:t>
      </w:r>
      <w:r w:rsidRPr="00FD0DD1">
        <w:rPr>
          <w:rFonts w:ascii="Georgia" w:hAnsi="Georgia" w:cs="Arial"/>
          <w:color w:val="000000"/>
          <w:bdr w:val="none" w:sz="0" w:space="0" w:color="auto" w:frame="1"/>
          <w:shd w:val="clear" w:color="auto" w:fill="FFFFFF"/>
        </w:rPr>
        <w:t xml:space="preserve">CERMI </w:t>
      </w:r>
      <w:r>
        <w:rPr>
          <w:rFonts w:ascii="Georgia" w:hAnsi="Georgia" w:cs="Arial"/>
          <w:color w:val="000000"/>
          <w:bdr w:val="none" w:sz="0" w:space="0" w:color="auto" w:frame="1"/>
          <w:shd w:val="clear" w:color="auto" w:fill="FFFFFF"/>
        </w:rPr>
        <w:t>saluda la exención de IVA</w:t>
      </w:r>
      <w:r w:rsidRPr="00FD0DD1">
        <w:rPr>
          <w:rFonts w:ascii="Georgia" w:hAnsi="Georgia" w:cs="Arial"/>
          <w:color w:val="000000"/>
          <w:bdr w:val="none" w:sz="0" w:space="0" w:color="auto" w:frame="1"/>
          <w:shd w:val="clear" w:color="auto" w:fill="FFFFFF"/>
        </w:rPr>
        <w:t xml:space="preserve"> para los productos sanitarios de protección personal contra el contagio de coronavirus</w:t>
      </w:r>
    </w:p>
    <w:p w14:paraId="62453DF1" w14:textId="2709635E" w:rsidR="00FD0DD1" w:rsidRDefault="00AE1230" w:rsidP="00964009">
      <w:pPr>
        <w:pStyle w:val="Prrafodelista"/>
        <w:ind w:left="1080"/>
        <w:jc w:val="both"/>
        <w:rPr>
          <w:rFonts w:ascii="Georgia" w:hAnsi="Georgia" w:cs="Arial"/>
          <w:color w:val="000000"/>
          <w:bdr w:val="none" w:sz="0" w:space="0" w:color="auto" w:frame="1"/>
          <w:shd w:val="clear" w:color="auto" w:fill="FFFFFF"/>
        </w:rPr>
      </w:pPr>
      <w:hyperlink r:id="rId102" w:history="1">
        <w:r w:rsidR="00FD0DD1" w:rsidRPr="005D1477">
          <w:rPr>
            <w:rStyle w:val="Hipervnculo"/>
            <w:rFonts w:ascii="Georgia" w:hAnsi="Georgia" w:cs="Arial"/>
            <w:bdr w:val="none" w:sz="0" w:space="0" w:color="auto" w:frame="1"/>
            <w:shd w:val="clear" w:color="auto" w:fill="FFFFFF"/>
          </w:rPr>
          <w:t>https://www.cermi.es/es/actualidad/noticias/cermi-la-rioja-saluda-la-exenci%C3%B3n-de-iva-para-los-productos-sanitarios-de</w:t>
        </w:r>
      </w:hyperlink>
    </w:p>
    <w:p w14:paraId="4E5585BE" w14:textId="77777777" w:rsidR="00FD0DD1" w:rsidRDefault="00FD0DD1" w:rsidP="00964009">
      <w:pPr>
        <w:pStyle w:val="Prrafodelista"/>
        <w:ind w:left="1080"/>
        <w:jc w:val="both"/>
        <w:rPr>
          <w:rFonts w:ascii="Georgia" w:hAnsi="Georgia" w:cs="Arial"/>
          <w:color w:val="000000"/>
          <w:bdr w:val="none" w:sz="0" w:space="0" w:color="auto" w:frame="1"/>
          <w:shd w:val="clear" w:color="auto" w:fill="FFFFFF"/>
        </w:rPr>
      </w:pPr>
    </w:p>
    <w:p w14:paraId="785372F4" w14:textId="77777777" w:rsidR="00964009" w:rsidRPr="00964009" w:rsidRDefault="00964009" w:rsidP="00821474">
      <w:pPr>
        <w:pStyle w:val="Prrafodelista"/>
        <w:numPr>
          <w:ilvl w:val="0"/>
          <w:numId w:val="5"/>
        </w:numPr>
        <w:jc w:val="both"/>
        <w:rPr>
          <w:rFonts w:ascii="Georgia" w:hAnsi="Georgia" w:cs="Arial"/>
          <w:color w:val="000000"/>
          <w:bdr w:val="none" w:sz="0" w:space="0" w:color="auto" w:frame="1"/>
          <w:shd w:val="clear" w:color="auto" w:fill="FFFFFF"/>
        </w:rPr>
      </w:pPr>
      <w:r w:rsidRPr="00964009">
        <w:rPr>
          <w:rFonts w:ascii="Georgia" w:hAnsi="Georgia" w:cs="Arial"/>
          <w:color w:val="000000"/>
          <w:bdr w:val="none" w:sz="0" w:space="0" w:color="auto" w:frame="1"/>
          <w:shd w:val="clear" w:color="auto" w:fill="FFFFFF"/>
        </w:rPr>
        <w:t>El CERMI destaca el refuerzo del derecho a la vivienda y la exención del IVA de los EPI como medidas adoptadas en favor de la discapacidad</w:t>
      </w:r>
    </w:p>
    <w:p w14:paraId="324C7AA4" w14:textId="7FB669B5" w:rsidR="00D96B7F" w:rsidRPr="00D96B7F" w:rsidRDefault="00AE1230" w:rsidP="00D96B7F">
      <w:pPr>
        <w:pStyle w:val="Prrafodelista"/>
        <w:ind w:left="1080"/>
        <w:jc w:val="both"/>
        <w:rPr>
          <w:rFonts w:ascii="Georgia" w:hAnsi="Georgia" w:cs="Arial"/>
          <w:color w:val="0000FF"/>
          <w:u w:val="single"/>
          <w:bdr w:val="none" w:sz="0" w:space="0" w:color="auto" w:frame="1"/>
          <w:shd w:val="clear" w:color="auto" w:fill="FFFFFF"/>
        </w:rPr>
      </w:pPr>
      <w:hyperlink r:id="rId103" w:history="1">
        <w:r w:rsidR="00964009" w:rsidRPr="005D1477">
          <w:rPr>
            <w:rStyle w:val="Hipervnculo"/>
            <w:rFonts w:ascii="Georgia" w:hAnsi="Georgia" w:cs="Arial"/>
            <w:bdr w:val="none" w:sz="0" w:space="0" w:color="auto" w:frame="1"/>
            <w:shd w:val="clear" w:color="auto" w:fill="FFFFFF"/>
          </w:rPr>
          <w:t>https://www.cermi.es/es/actualidad/noticias/el-cermi-destaca-el-refuerzo-del-derecho-la-vivienda-y-la-exenci%C3%B3n-del-iva-de</w:t>
        </w:r>
      </w:hyperlink>
    </w:p>
    <w:p w14:paraId="46F40E99" w14:textId="77777777" w:rsidR="001C4696" w:rsidRDefault="001C4696" w:rsidP="00964009">
      <w:pPr>
        <w:pStyle w:val="Prrafodelista"/>
        <w:ind w:left="1080"/>
        <w:jc w:val="both"/>
        <w:rPr>
          <w:rFonts w:ascii="Georgia" w:hAnsi="Georgia" w:cs="Arial"/>
          <w:color w:val="000000"/>
          <w:bdr w:val="none" w:sz="0" w:space="0" w:color="auto" w:frame="1"/>
          <w:shd w:val="clear" w:color="auto" w:fill="FFFFFF"/>
        </w:rPr>
      </w:pPr>
    </w:p>
    <w:p w14:paraId="3C7F5C3F" w14:textId="77777777" w:rsidR="001C4696" w:rsidRPr="001C4696" w:rsidRDefault="001C4696" w:rsidP="00821474">
      <w:pPr>
        <w:pStyle w:val="Prrafodelista"/>
        <w:numPr>
          <w:ilvl w:val="0"/>
          <w:numId w:val="5"/>
        </w:numPr>
        <w:jc w:val="both"/>
        <w:rPr>
          <w:rFonts w:ascii="Georgia" w:hAnsi="Georgia" w:cs="Arial"/>
          <w:color w:val="000000"/>
          <w:bdr w:val="none" w:sz="0" w:space="0" w:color="auto" w:frame="1"/>
          <w:shd w:val="clear" w:color="auto" w:fill="FFFFFF"/>
        </w:rPr>
      </w:pPr>
      <w:r w:rsidRPr="001C4696">
        <w:rPr>
          <w:rFonts w:ascii="Georgia" w:hAnsi="Georgia" w:cs="Arial"/>
          <w:color w:val="000000"/>
          <w:bdr w:val="none" w:sz="0" w:space="0" w:color="auto" w:frame="1"/>
          <w:shd w:val="clear" w:color="auto" w:fill="FFFFFF"/>
        </w:rPr>
        <w:t>Sánchez transmite su "compromiso irrenunciable" hacia las personas con discapacidad y promete "no escatimar esfuerzos" para defenderlas</w:t>
      </w:r>
    </w:p>
    <w:p w14:paraId="7D02A7BD" w14:textId="6942EE46" w:rsidR="001C4696" w:rsidRDefault="00AE1230" w:rsidP="001C4696">
      <w:pPr>
        <w:pStyle w:val="Prrafodelista"/>
        <w:ind w:left="1080"/>
        <w:jc w:val="both"/>
        <w:rPr>
          <w:rStyle w:val="Hipervnculo"/>
          <w:rFonts w:ascii="Georgia" w:hAnsi="Georgia" w:cs="Arial"/>
          <w:bdr w:val="none" w:sz="0" w:space="0" w:color="auto" w:frame="1"/>
          <w:shd w:val="clear" w:color="auto" w:fill="FFFFFF"/>
        </w:rPr>
      </w:pPr>
      <w:hyperlink r:id="rId104" w:history="1">
        <w:r w:rsidR="001C4696" w:rsidRPr="005D1477">
          <w:rPr>
            <w:rStyle w:val="Hipervnculo"/>
            <w:rFonts w:ascii="Georgia" w:hAnsi="Georgia" w:cs="Arial"/>
            <w:bdr w:val="none" w:sz="0" w:space="0" w:color="auto" w:frame="1"/>
            <w:shd w:val="clear" w:color="auto" w:fill="FFFFFF"/>
          </w:rPr>
          <w:t>https://www.cermi.es/es/actualidad/noticias/s%C3%A1nchez-transmite-su-compromiso-irrenunciable-hacia-las-personas-con</w:t>
        </w:r>
      </w:hyperlink>
    </w:p>
    <w:p w14:paraId="1978BF84" w14:textId="77777777" w:rsidR="00B24619" w:rsidRDefault="00B24619" w:rsidP="00427FF4">
      <w:pPr>
        <w:pStyle w:val="Default"/>
        <w:spacing w:line="276" w:lineRule="auto"/>
        <w:jc w:val="both"/>
        <w:rPr>
          <w:rFonts w:cstheme="minorBidi"/>
          <w:color w:val="auto"/>
        </w:rPr>
      </w:pPr>
    </w:p>
    <w:p w14:paraId="4857E925" w14:textId="1CA323E4" w:rsidR="00B24619" w:rsidRDefault="00B24619" w:rsidP="00427FF4">
      <w:pPr>
        <w:pStyle w:val="Default"/>
        <w:numPr>
          <w:ilvl w:val="0"/>
          <w:numId w:val="5"/>
        </w:numPr>
        <w:spacing w:line="276" w:lineRule="auto"/>
        <w:jc w:val="both"/>
        <w:rPr>
          <w:sz w:val="22"/>
          <w:szCs w:val="22"/>
        </w:rPr>
      </w:pPr>
      <w:r>
        <w:rPr>
          <w:rFonts w:ascii="Georgia" w:hAnsi="Georgia" w:cs="Arial"/>
          <w:sz w:val="22"/>
          <w:szCs w:val="22"/>
          <w:bdr w:val="none" w:sz="0" w:space="0" w:color="auto" w:frame="1"/>
          <w:shd w:val="clear" w:color="auto" w:fill="FFFFFF"/>
        </w:rPr>
        <w:t xml:space="preserve">La Confederación ASPACE ha creado una </w:t>
      </w:r>
      <w:r w:rsidRPr="00B24619">
        <w:rPr>
          <w:rFonts w:ascii="Georgia" w:hAnsi="Georgia" w:cs="Arial"/>
          <w:sz w:val="22"/>
          <w:szCs w:val="22"/>
          <w:bdr w:val="none" w:sz="0" w:space="0" w:color="auto" w:frame="1"/>
          <w:shd w:val="clear" w:color="auto" w:fill="FFFFFF"/>
        </w:rPr>
        <w:t>red de entretenimiento “Volvamos a venos” dinamizada por hombres y mujeres con parálisis cerebral sobre las materias objeto de su interés</w:t>
      </w:r>
      <w:r>
        <w:rPr>
          <w:sz w:val="22"/>
          <w:szCs w:val="22"/>
        </w:rPr>
        <w:t xml:space="preserve">. </w:t>
      </w:r>
    </w:p>
    <w:p w14:paraId="2EDA43F0" w14:textId="77777777" w:rsidR="00A47A02" w:rsidRDefault="00A47A02" w:rsidP="00427FF4">
      <w:pPr>
        <w:pStyle w:val="Default"/>
        <w:spacing w:line="276" w:lineRule="auto"/>
        <w:ind w:left="1080"/>
        <w:jc w:val="both"/>
        <w:rPr>
          <w:sz w:val="22"/>
          <w:szCs w:val="22"/>
        </w:rPr>
      </w:pPr>
    </w:p>
    <w:p w14:paraId="2D99A142" w14:textId="21F826AA" w:rsidR="00376290" w:rsidRDefault="00A47A02" w:rsidP="00427FF4">
      <w:pPr>
        <w:pStyle w:val="Default"/>
        <w:numPr>
          <w:ilvl w:val="0"/>
          <w:numId w:val="5"/>
        </w:numPr>
        <w:spacing w:line="276" w:lineRule="auto"/>
        <w:jc w:val="both"/>
        <w:rPr>
          <w:rFonts w:ascii="Georgia" w:hAnsi="Georgia" w:cs="Arial"/>
          <w:sz w:val="22"/>
          <w:szCs w:val="22"/>
          <w:bdr w:val="none" w:sz="0" w:space="0" w:color="auto" w:frame="1"/>
          <w:shd w:val="clear" w:color="auto" w:fill="FFFFFF"/>
        </w:rPr>
      </w:pPr>
      <w:r w:rsidRPr="00A47A02">
        <w:rPr>
          <w:rFonts w:ascii="Georgia" w:hAnsi="Georgia" w:cs="Arial"/>
          <w:sz w:val="22"/>
          <w:szCs w:val="22"/>
          <w:bdr w:val="none" w:sz="0" w:space="0" w:color="auto" w:frame="1"/>
          <w:shd w:val="clear" w:color="auto" w:fill="FFFFFF"/>
        </w:rPr>
        <w:t>La Confederación Autismo España</w:t>
      </w:r>
      <w:r>
        <w:rPr>
          <w:rFonts w:ascii="Georgia" w:hAnsi="Georgia" w:cs="Arial"/>
          <w:sz w:val="22"/>
          <w:szCs w:val="22"/>
          <w:bdr w:val="none" w:sz="0" w:space="0" w:color="auto" w:frame="1"/>
          <w:shd w:val="clear" w:color="auto" w:fill="FFFFFF"/>
        </w:rPr>
        <w:t xml:space="preserve"> ha </w:t>
      </w:r>
      <w:r w:rsidR="00376290">
        <w:rPr>
          <w:rFonts w:ascii="Georgia" w:hAnsi="Georgia" w:cs="Arial"/>
          <w:sz w:val="22"/>
          <w:szCs w:val="22"/>
          <w:bdr w:val="none" w:sz="0" w:space="0" w:color="auto" w:frame="1"/>
          <w:shd w:val="clear" w:color="auto" w:fill="FFFFFF"/>
        </w:rPr>
        <w:t>abierto</w:t>
      </w:r>
      <w:r>
        <w:rPr>
          <w:rFonts w:ascii="Georgia" w:hAnsi="Georgia" w:cs="Arial"/>
          <w:sz w:val="22"/>
          <w:szCs w:val="22"/>
          <w:bdr w:val="none" w:sz="0" w:space="0" w:color="auto" w:frame="1"/>
          <w:shd w:val="clear" w:color="auto" w:fill="FFFFFF"/>
        </w:rPr>
        <w:t xml:space="preserve"> un canal de</w:t>
      </w:r>
      <w:r w:rsidR="00376290">
        <w:rPr>
          <w:rFonts w:ascii="Georgia" w:hAnsi="Georgia" w:cs="Arial"/>
          <w:sz w:val="22"/>
          <w:szCs w:val="22"/>
          <w:bdr w:val="none" w:sz="0" w:space="0" w:color="auto" w:frame="1"/>
          <w:shd w:val="clear" w:color="auto" w:fill="FFFFFF"/>
        </w:rPr>
        <w:t xml:space="preserve"> incidencias para personas con trastorno del espectro del autismo con el objetivo de recoger, analizar y ejercer la incidencia política y social necesaria para revertir las discriminaciones hacia estas personas durante la pandemia.</w:t>
      </w:r>
    </w:p>
    <w:p w14:paraId="47F01383" w14:textId="77777777" w:rsidR="00376290" w:rsidRPr="00376290" w:rsidRDefault="00376290" w:rsidP="00427FF4">
      <w:pPr>
        <w:pStyle w:val="Default"/>
        <w:spacing w:line="276" w:lineRule="auto"/>
        <w:jc w:val="both"/>
        <w:rPr>
          <w:rFonts w:ascii="Georgia" w:hAnsi="Georgia" w:cs="Arial"/>
          <w:sz w:val="22"/>
          <w:szCs w:val="22"/>
          <w:bdr w:val="none" w:sz="0" w:space="0" w:color="auto" w:frame="1"/>
          <w:shd w:val="clear" w:color="auto" w:fill="FFFFFF"/>
        </w:rPr>
      </w:pPr>
    </w:p>
    <w:p w14:paraId="05E5CB42" w14:textId="77777777" w:rsidR="00376290" w:rsidRDefault="00376290" w:rsidP="00427FF4">
      <w:pPr>
        <w:pStyle w:val="Default"/>
        <w:numPr>
          <w:ilvl w:val="0"/>
          <w:numId w:val="5"/>
        </w:numPr>
        <w:spacing w:line="276" w:lineRule="auto"/>
        <w:jc w:val="both"/>
        <w:rPr>
          <w:rFonts w:ascii="Georgia" w:hAnsi="Georgia" w:cs="Arial"/>
          <w:sz w:val="22"/>
          <w:szCs w:val="22"/>
          <w:bdr w:val="none" w:sz="0" w:space="0" w:color="auto" w:frame="1"/>
          <w:shd w:val="clear" w:color="auto" w:fill="FFFFFF"/>
        </w:rPr>
      </w:pPr>
      <w:r w:rsidRPr="00376290">
        <w:rPr>
          <w:rFonts w:ascii="Georgia" w:hAnsi="Georgia" w:cs="Arial"/>
          <w:sz w:val="22"/>
          <w:szCs w:val="22"/>
          <w:bdr w:val="none" w:sz="0" w:space="0" w:color="auto" w:frame="1"/>
          <w:shd w:val="clear" w:color="auto" w:fill="FFFFFF"/>
        </w:rPr>
        <w:t>La Confederación SALUD MENTAL ESPAÑA ha puesto en marcha en redes la campaña #SaludMentalVsCovid19, que cuenta con la colaboración del Ministerio de Sanidad, Consumo y Bienestar Social. El objetivo de esta iniciativa es concienciar a la población sobre la importancia de cuidar la salud mental durante el período de aislamiento provocado por el COVID-19.</w:t>
      </w:r>
    </w:p>
    <w:p w14:paraId="2F9616BD" w14:textId="77777777" w:rsidR="00EE56F4" w:rsidRDefault="00EE56F4" w:rsidP="00427FF4">
      <w:pPr>
        <w:pStyle w:val="Prrafodelista"/>
        <w:spacing w:after="0"/>
        <w:rPr>
          <w:rFonts w:ascii="Georgia" w:hAnsi="Georgia" w:cs="Arial"/>
          <w:bdr w:val="none" w:sz="0" w:space="0" w:color="auto" w:frame="1"/>
          <w:shd w:val="clear" w:color="auto" w:fill="FFFFFF"/>
        </w:rPr>
      </w:pPr>
    </w:p>
    <w:p w14:paraId="0EC17AF1" w14:textId="60D440DD" w:rsidR="00EE56F4" w:rsidRDefault="00EE56F4" w:rsidP="00427FF4">
      <w:pPr>
        <w:pStyle w:val="Default"/>
        <w:numPr>
          <w:ilvl w:val="0"/>
          <w:numId w:val="5"/>
        </w:numPr>
        <w:spacing w:line="276" w:lineRule="auto"/>
        <w:jc w:val="both"/>
        <w:rPr>
          <w:rFonts w:ascii="Georgia" w:hAnsi="Georgia" w:cs="Arial"/>
          <w:sz w:val="22"/>
          <w:szCs w:val="22"/>
          <w:bdr w:val="none" w:sz="0" w:space="0" w:color="auto" w:frame="1"/>
          <w:shd w:val="clear" w:color="auto" w:fill="FFFFFF"/>
        </w:rPr>
      </w:pPr>
      <w:r>
        <w:rPr>
          <w:rFonts w:ascii="Georgia" w:hAnsi="Georgia" w:cs="Arial"/>
          <w:sz w:val="22"/>
          <w:szCs w:val="22"/>
          <w:bdr w:val="none" w:sz="0" w:space="0" w:color="auto" w:frame="1"/>
          <w:shd w:val="clear" w:color="auto" w:fill="FFFFFF"/>
        </w:rPr>
        <w:t>La Fundación CERMI Mujeres está realizando un acompañamiento telemático de la</w:t>
      </w:r>
      <w:r w:rsidR="00070B09">
        <w:rPr>
          <w:rFonts w:ascii="Georgia" w:hAnsi="Georgia" w:cs="Arial"/>
          <w:sz w:val="22"/>
          <w:szCs w:val="22"/>
          <w:bdr w:val="none" w:sz="0" w:space="0" w:color="auto" w:frame="1"/>
          <w:shd w:val="clear" w:color="auto" w:fill="FFFFFF"/>
        </w:rPr>
        <w:t>s  mujeres y</w:t>
      </w:r>
      <w:r>
        <w:rPr>
          <w:rFonts w:ascii="Georgia" w:hAnsi="Georgia" w:cs="Arial"/>
          <w:sz w:val="22"/>
          <w:szCs w:val="22"/>
          <w:bdr w:val="none" w:sz="0" w:space="0" w:color="auto" w:frame="1"/>
          <w:shd w:val="clear" w:color="auto" w:fill="FFFFFF"/>
        </w:rPr>
        <w:t xml:space="preserve"> n</w:t>
      </w:r>
      <w:r w:rsidR="00070B09">
        <w:rPr>
          <w:rFonts w:ascii="Georgia" w:hAnsi="Georgia" w:cs="Arial"/>
          <w:sz w:val="22"/>
          <w:szCs w:val="22"/>
          <w:bdr w:val="none" w:sz="0" w:space="0" w:color="auto" w:frame="1"/>
          <w:shd w:val="clear" w:color="auto" w:fill="FFFFFF"/>
        </w:rPr>
        <w:t xml:space="preserve">iñas con discapacidad, </w:t>
      </w:r>
      <w:r>
        <w:rPr>
          <w:rFonts w:ascii="Georgia" w:hAnsi="Georgia" w:cs="Arial"/>
          <w:sz w:val="22"/>
          <w:szCs w:val="22"/>
          <w:bdr w:val="none" w:sz="0" w:space="0" w:color="auto" w:frame="1"/>
          <w:shd w:val="clear" w:color="auto" w:fill="FFFFFF"/>
        </w:rPr>
        <w:t xml:space="preserve"> madres</w:t>
      </w:r>
      <w:r w:rsidR="00070B09">
        <w:rPr>
          <w:rFonts w:ascii="Georgia" w:hAnsi="Georgia" w:cs="Arial"/>
          <w:sz w:val="22"/>
          <w:szCs w:val="22"/>
          <w:bdr w:val="none" w:sz="0" w:space="0" w:color="auto" w:frame="1"/>
          <w:shd w:val="clear" w:color="auto" w:fill="FFFFFF"/>
        </w:rPr>
        <w:t>, profesionales y cuidadoras</w:t>
      </w:r>
      <w:r>
        <w:rPr>
          <w:rFonts w:ascii="Georgia" w:hAnsi="Georgia" w:cs="Arial"/>
          <w:sz w:val="22"/>
          <w:szCs w:val="22"/>
          <w:bdr w:val="none" w:sz="0" w:space="0" w:color="auto" w:frame="1"/>
          <w:shd w:val="clear" w:color="auto" w:fill="FFFFFF"/>
        </w:rPr>
        <w:t>. Est</w:t>
      </w:r>
      <w:r w:rsidR="00070B09">
        <w:rPr>
          <w:rFonts w:ascii="Georgia" w:hAnsi="Georgia" w:cs="Arial"/>
          <w:sz w:val="22"/>
          <w:szCs w:val="22"/>
          <w:bdr w:val="none" w:sz="0" w:space="0" w:color="auto" w:frame="1"/>
          <w:shd w:val="clear" w:color="auto" w:fill="FFFFFF"/>
        </w:rPr>
        <w:t>a</w:t>
      </w:r>
      <w:r>
        <w:rPr>
          <w:rFonts w:ascii="Georgia" w:hAnsi="Georgia" w:cs="Arial"/>
          <w:sz w:val="22"/>
          <w:szCs w:val="22"/>
          <w:bdr w:val="none" w:sz="0" w:space="0" w:color="auto" w:frame="1"/>
          <w:shd w:val="clear" w:color="auto" w:fill="FFFFFF"/>
        </w:rPr>
        <w:t xml:space="preserve"> iniciativa denominada “no estás sola” se articula a través de sesiones telemáticas semanales y sobre diferentes temáticas de interés para las mujeres del movimiento CERMI.</w:t>
      </w:r>
    </w:p>
    <w:p w14:paraId="75107AE4" w14:textId="77777777" w:rsidR="00EE56F4" w:rsidRDefault="00EE56F4" w:rsidP="00427FF4">
      <w:pPr>
        <w:pStyle w:val="Prrafodelista"/>
        <w:spacing w:after="0"/>
        <w:rPr>
          <w:rFonts w:ascii="Georgia" w:hAnsi="Georgia" w:cs="Arial"/>
          <w:bdr w:val="none" w:sz="0" w:space="0" w:color="auto" w:frame="1"/>
          <w:shd w:val="clear" w:color="auto" w:fill="FFFFFF"/>
        </w:rPr>
      </w:pPr>
    </w:p>
    <w:p w14:paraId="7487E5EB" w14:textId="0C79BE76" w:rsidR="00070B09" w:rsidRPr="00427FF4" w:rsidRDefault="00EE56F4" w:rsidP="00427FF4">
      <w:pPr>
        <w:pStyle w:val="Default"/>
        <w:numPr>
          <w:ilvl w:val="0"/>
          <w:numId w:val="5"/>
        </w:numPr>
        <w:spacing w:line="276" w:lineRule="auto"/>
        <w:jc w:val="both"/>
        <w:rPr>
          <w:rFonts w:ascii="Georgia" w:hAnsi="Georgia" w:cs="Arial"/>
          <w:sz w:val="22"/>
          <w:szCs w:val="22"/>
          <w:bdr w:val="none" w:sz="0" w:space="0" w:color="auto" w:frame="1"/>
          <w:shd w:val="clear" w:color="auto" w:fill="FFFFFF"/>
        </w:rPr>
      </w:pPr>
      <w:r>
        <w:rPr>
          <w:rFonts w:ascii="Georgia" w:hAnsi="Georgia" w:cs="Arial"/>
          <w:sz w:val="22"/>
          <w:szCs w:val="22"/>
          <w:bdr w:val="none" w:sz="0" w:space="0" w:color="auto" w:frame="1"/>
          <w:shd w:val="clear" w:color="auto" w:fill="FFFFFF"/>
        </w:rPr>
        <w:t>La ONCE y su Fundación están haciendo un importante despliegue de recursos para dar soporte a organizaciones de la discapacidad y otras entidades que atienden a personas en situación de vulnerabilidad.</w:t>
      </w:r>
    </w:p>
    <w:p w14:paraId="5FF92832" w14:textId="77777777" w:rsidR="00070B09" w:rsidRDefault="00070B09" w:rsidP="00427FF4">
      <w:pPr>
        <w:pStyle w:val="Default"/>
        <w:spacing w:line="276" w:lineRule="auto"/>
        <w:ind w:left="1080"/>
        <w:jc w:val="both"/>
        <w:rPr>
          <w:rFonts w:ascii="Georgia" w:hAnsi="Georgia" w:cs="Arial"/>
          <w:sz w:val="22"/>
          <w:szCs w:val="22"/>
          <w:bdr w:val="none" w:sz="0" w:space="0" w:color="auto" w:frame="1"/>
          <w:shd w:val="clear" w:color="auto" w:fill="FFFFFF"/>
        </w:rPr>
      </w:pPr>
    </w:p>
    <w:p w14:paraId="7DD29B42" w14:textId="26E00EEA" w:rsidR="00D470BB" w:rsidRDefault="00070B09" w:rsidP="00427FF4">
      <w:pPr>
        <w:pStyle w:val="Prrafodelista"/>
        <w:numPr>
          <w:ilvl w:val="0"/>
          <w:numId w:val="5"/>
        </w:numPr>
        <w:spacing w:after="0"/>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La  Confederación Estatal de Personas Sordas (CNSE) elabora y difunde ví</w:t>
      </w:r>
      <w:r w:rsidRPr="00B24619">
        <w:rPr>
          <w:rFonts w:ascii="Georgia" w:hAnsi="Georgia" w:cs="Arial"/>
          <w:color w:val="000000"/>
          <w:bdr w:val="none" w:sz="0" w:space="0" w:color="auto" w:frame="1"/>
          <w:shd w:val="clear" w:color="auto" w:fill="FFFFFF"/>
        </w:rPr>
        <w:t>deos</w:t>
      </w:r>
      <w:r>
        <w:rPr>
          <w:rFonts w:ascii="Georgia" w:hAnsi="Georgia" w:cs="Arial"/>
          <w:color w:val="000000"/>
          <w:bdr w:val="none" w:sz="0" w:space="0" w:color="auto" w:frame="1"/>
          <w:shd w:val="clear" w:color="auto" w:fill="FFFFFF"/>
        </w:rPr>
        <w:t xml:space="preserve"> en lengua de signos española y subtitulados sobre las</w:t>
      </w:r>
      <w:r w:rsidRPr="00B24619">
        <w:rPr>
          <w:rFonts w:ascii="Georgia" w:hAnsi="Georgia" w:cs="Arial"/>
          <w:color w:val="000000"/>
          <w:bdr w:val="none" w:sz="0" w:space="0" w:color="auto" w:frame="1"/>
          <w:shd w:val="clear" w:color="auto" w:fill="FFFFFF"/>
        </w:rPr>
        <w:t xml:space="preserve"> informaciones oficiales con todas las me</w:t>
      </w:r>
      <w:r>
        <w:rPr>
          <w:rFonts w:ascii="Georgia" w:hAnsi="Georgia" w:cs="Arial"/>
          <w:color w:val="000000"/>
          <w:bdr w:val="none" w:sz="0" w:space="0" w:color="auto" w:frame="1"/>
          <w:shd w:val="clear" w:color="auto" w:fill="FFFFFF"/>
        </w:rPr>
        <w:t xml:space="preserve">didas sanitarias, de seguridad y legislativas </w:t>
      </w:r>
      <w:r w:rsidRPr="00B24619">
        <w:rPr>
          <w:rFonts w:ascii="Georgia" w:hAnsi="Georgia" w:cs="Arial"/>
          <w:color w:val="000000"/>
          <w:bdr w:val="none" w:sz="0" w:space="0" w:color="auto" w:frame="1"/>
          <w:shd w:val="clear" w:color="auto" w:fill="FFFFFF"/>
        </w:rPr>
        <w:t>que se están promulgando</w:t>
      </w:r>
      <w:r>
        <w:rPr>
          <w:rFonts w:ascii="Georgia" w:hAnsi="Georgia" w:cs="Arial"/>
          <w:color w:val="000000"/>
          <w:bdr w:val="none" w:sz="0" w:space="0" w:color="auto" w:frame="1"/>
          <w:shd w:val="clear" w:color="auto" w:fill="FFFFFF"/>
        </w:rPr>
        <w:t>, para ofrecer a las personas sordas información actualizada y accesible sobre el desarrollo de la pandemia.</w:t>
      </w:r>
    </w:p>
    <w:p w14:paraId="6B677815" w14:textId="77777777" w:rsidR="00427FF4" w:rsidRPr="00427FF4" w:rsidRDefault="00427FF4" w:rsidP="00427FF4">
      <w:pPr>
        <w:pStyle w:val="Prrafodelista"/>
        <w:rPr>
          <w:rFonts w:ascii="Georgia" w:hAnsi="Georgia" w:cs="Arial"/>
          <w:color w:val="000000"/>
          <w:bdr w:val="none" w:sz="0" w:space="0" w:color="auto" w:frame="1"/>
          <w:shd w:val="clear" w:color="auto" w:fill="FFFFFF"/>
        </w:rPr>
      </w:pPr>
    </w:p>
    <w:p w14:paraId="06EB14F9" w14:textId="0632AE56" w:rsidR="00427FF4" w:rsidRPr="00427FF4" w:rsidRDefault="00427FF4" w:rsidP="00427FF4">
      <w:pPr>
        <w:pStyle w:val="Prrafodelista"/>
        <w:numPr>
          <w:ilvl w:val="0"/>
          <w:numId w:val="5"/>
        </w:numPr>
        <w:jc w:val="both"/>
        <w:rPr>
          <w:rFonts w:ascii="Georgia" w:hAnsi="Georgia" w:cs="Arial"/>
          <w:color w:val="000000"/>
          <w:bdr w:val="none" w:sz="0" w:space="0" w:color="auto" w:frame="1"/>
          <w:shd w:val="clear" w:color="auto" w:fill="FFFFFF"/>
        </w:rPr>
      </w:pPr>
      <w:r w:rsidRPr="00427FF4">
        <w:rPr>
          <w:rFonts w:ascii="Georgia" w:hAnsi="Georgia" w:cs="Arial"/>
          <w:color w:val="000000"/>
          <w:bdr w:val="none" w:sz="0" w:space="0" w:color="auto" w:frame="1"/>
          <w:shd w:val="clear" w:color="auto" w:fill="FFFFFF"/>
        </w:rPr>
        <w:t xml:space="preserve">La Federación Española de Enfermedades Raras (FEDER) </w:t>
      </w:r>
      <w:r>
        <w:rPr>
          <w:rFonts w:ascii="Georgia" w:hAnsi="Georgia" w:cs="Arial"/>
          <w:color w:val="000000"/>
          <w:bdr w:val="none" w:sz="0" w:space="0" w:color="auto" w:frame="1"/>
          <w:shd w:val="clear" w:color="auto" w:fill="FFFFFF"/>
        </w:rPr>
        <w:t xml:space="preserve"> ha impulsado una </w:t>
      </w:r>
      <w:r w:rsidRPr="00427FF4">
        <w:rPr>
          <w:rFonts w:ascii="Georgia" w:hAnsi="Georgia" w:cs="Arial"/>
          <w:color w:val="000000"/>
          <w:bdr w:val="none" w:sz="0" w:space="0" w:color="auto" w:frame="1"/>
          <w:shd w:val="clear" w:color="auto" w:fill="FFFFFF"/>
        </w:rPr>
        <w:t>Campaña de comunicación externa y captación para posicionar el problema pero también impulsar la implicación social para hacer posible que sus servicios especializados.</w:t>
      </w:r>
    </w:p>
    <w:p w14:paraId="2124732C" w14:textId="77777777" w:rsidR="00427FF4" w:rsidRPr="00427FF4" w:rsidRDefault="00427FF4" w:rsidP="00427FF4">
      <w:pPr>
        <w:spacing w:after="0"/>
        <w:jc w:val="both"/>
        <w:rPr>
          <w:rFonts w:ascii="Georgia" w:hAnsi="Georgia" w:cs="Arial"/>
          <w:color w:val="000000"/>
          <w:bdr w:val="none" w:sz="0" w:space="0" w:color="auto" w:frame="1"/>
          <w:shd w:val="clear" w:color="auto" w:fill="FFFFFF"/>
        </w:rPr>
      </w:pPr>
    </w:p>
    <w:p w14:paraId="256A65DD" w14:textId="1A5DA518" w:rsidR="00D470BB" w:rsidRDefault="00D470BB" w:rsidP="00427FF4">
      <w:pPr>
        <w:pStyle w:val="Default"/>
        <w:numPr>
          <w:ilvl w:val="0"/>
          <w:numId w:val="5"/>
        </w:numPr>
        <w:spacing w:line="276" w:lineRule="auto"/>
        <w:jc w:val="both"/>
        <w:rPr>
          <w:rFonts w:ascii="Georgia" w:hAnsi="Georgia" w:cs="Arial"/>
          <w:sz w:val="22"/>
          <w:szCs w:val="22"/>
          <w:bdr w:val="none" w:sz="0" w:space="0" w:color="auto" w:frame="1"/>
          <w:shd w:val="clear" w:color="auto" w:fill="FFFFFF"/>
        </w:rPr>
      </w:pPr>
      <w:r>
        <w:rPr>
          <w:rFonts w:ascii="Georgia" w:hAnsi="Georgia" w:cs="Arial"/>
          <w:sz w:val="22"/>
          <w:szCs w:val="22"/>
          <w:bdr w:val="none" w:sz="0" w:space="0" w:color="auto" w:frame="1"/>
          <w:shd w:val="clear" w:color="auto" w:fill="FFFFFF"/>
        </w:rPr>
        <w:t>La Federaci</w:t>
      </w:r>
      <w:r w:rsidR="00EE56F4">
        <w:rPr>
          <w:rFonts w:ascii="Georgia" w:hAnsi="Georgia" w:cs="Arial"/>
          <w:sz w:val="22"/>
          <w:szCs w:val="22"/>
          <w:bdr w:val="none" w:sz="0" w:space="0" w:color="auto" w:frame="1"/>
          <w:shd w:val="clear" w:color="auto" w:fill="FFFFFF"/>
        </w:rPr>
        <w:t>ón Down España ha organizado talleres y formaciones telemáticas para informar a las personas con Síndrome de Down y sus familias y cuidar su salud física y emocional.</w:t>
      </w:r>
    </w:p>
    <w:p w14:paraId="5D794C47" w14:textId="77777777" w:rsidR="00D470BB" w:rsidRDefault="00D470BB" w:rsidP="00D470BB">
      <w:pPr>
        <w:pStyle w:val="Prrafodelista"/>
        <w:rPr>
          <w:rFonts w:ascii="Georgia" w:hAnsi="Georgia" w:cs="Arial"/>
          <w:bdr w:val="none" w:sz="0" w:space="0" w:color="auto" w:frame="1"/>
          <w:shd w:val="clear" w:color="auto" w:fill="FFFFFF"/>
        </w:rPr>
      </w:pPr>
    </w:p>
    <w:p w14:paraId="46DD17D9" w14:textId="60ACAAEB" w:rsidR="00D470BB" w:rsidRDefault="00D470BB" w:rsidP="00D470BB">
      <w:pPr>
        <w:pStyle w:val="Prrafodelista"/>
        <w:numPr>
          <w:ilvl w:val="0"/>
          <w:numId w:val="5"/>
        </w:numPr>
        <w:jc w:val="both"/>
        <w:rPr>
          <w:rFonts w:ascii="Georgia" w:hAnsi="Georgia" w:cs="Arial"/>
          <w:color w:val="000000"/>
          <w:bdr w:val="none" w:sz="0" w:space="0" w:color="auto" w:frame="1"/>
          <w:shd w:val="clear" w:color="auto" w:fill="FFFFFF"/>
        </w:rPr>
      </w:pPr>
      <w:r w:rsidRPr="00D470BB">
        <w:rPr>
          <w:rFonts w:ascii="Georgia" w:hAnsi="Georgia" w:cs="Arial"/>
          <w:bdr w:val="none" w:sz="0" w:space="0" w:color="auto" w:frame="1"/>
          <w:shd w:val="clear" w:color="auto" w:fill="FFFFFF"/>
        </w:rPr>
        <w:t>La Federación Española de Daño Cerebral (FEDACE)</w:t>
      </w:r>
      <w:r>
        <w:rPr>
          <w:rFonts w:ascii="Georgia" w:hAnsi="Georgia" w:cs="Arial"/>
          <w:bdr w:val="none" w:sz="0" w:space="0" w:color="auto" w:frame="1"/>
          <w:shd w:val="clear" w:color="auto" w:fill="FFFFFF"/>
        </w:rPr>
        <w:t xml:space="preserve"> ha instaurado</w:t>
      </w:r>
      <w:r w:rsidRPr="00D470BB">
        <w:rPr>
          <w:rFonts w:ascii="Georgia" w:hAnsi="Georgia" w:cs="Arial"/>
          <w:bdr w:val="none" w:sz="0" w:space="0" w:color="auto" w:frame="1"/>
          <w:shd w:val="clear" w:color="auto" w:fill="FFFFFF"/>
        </w:rPr>
        <w:t xml:space="preserve"> </w:t>
      </w:r>
      <w:r w:rsidRPr="00D470BB">
        <w:rPr>
          <w:rFonts w:ascii="Georgia" w:hAnsi="Georgia" w:cs="Arial"/>
          <w:color w:val="000000"/>
          <w:bdr w:val="none" w:sz="0" w:space="0" w:color="auto" w:frame="1"/>
          <w:shd w:val="clear" w:color="auto" w:fill="FFFFFF"/>
        </w:rPr>
        <w:t>“Programas de tele rehabilitación” para</w:t>
      </w:r>
      <w:r>
        <w:rPr>
          <w:rFonts w:ascii="Georgia" w:hAnsi="Georgia" w:cs="Arial"/>
          <w:color w:val="000000"/>
          <w:bdr w:val="none" w:sz="0" w:space="0" w:color="auto" w:frame="1"/>
          <w:shd w:val="clear" w:color="auto" w:fill="FFFFFF"/>
        </w:rPr>
        <w:t xml:space="preserve"> que las personas con daño cerebral adquirido</w:t>
      </w:r>
      <w:r w:rsidRPr="00D470BB">
        <w:rPr>
          <w:rFonts w:ascii="Georgia" w:hAnsi="Georgia" w:cs="Arial"/>
          <w:color w:val="000000"/>
          <w:bdr w:val="none" w:sz="0" w:space="0" w:color="auto" w:frame="1"/>
          <w:shd w:val="clear" w:color="auto" w:fill="FFFFFF"/>
        </w:rPr>
        <w:t xml:space="preserve"> </w:t>
      </w:r>
      <w:r>
        <w:rPr>
          <w:rFonts w:ascii="Georgia" w:hAnsi="Georgia" w:cs="Arial"/>
          <w:color w:val="000000"/>
          <w:bdr w:val="none" w:sz="0" w:space="0" w:color="auto" w:frame="1"/>
          <w:shd w:val="clear" w:color="auto" w:fill="FFFFFF"/>
        </w:rPr>
        <w:t>puedan continuar dichos ejercicios durante el periodo de confinamiento.</w:t>
      </w:r>
    </w:p>
    <w:p w14:paraId="525DD818" w14:textId="77777777" w:rsidR="00070B09" w:rsidRPr="00070B09" w:rsidRDefault="00070B09" w:rsidP="00070B09">
      <w:pPr>
        <w:pStyle w:val="Prrafodelista"/>
        <w:rPr>
          <w:rFonts w:ascii="Georgia" w:hAnsi="Georgia" w:cs="Arial"/>
          <w:color w:val="000000"/>
          <w:bdr w:val="none" w:sz="0" w:space="0" w:color="auto" w:frame="1"/>
          <w:shd w:val="clear" w:color="auto" w:fill="FFFFFF"/>
        </w:rPr>
      </w:pPr>
    </w:p>
    <w:p w14:paraId="1C8C6DD2" w14:textId="41B51B8C" w:rsidR="00070B09" w:rsidRDefault="00070B09" w:rsidP="00D470BB">
      <w:pPr>
        <w:pStyle w:val="Prrafodelista"/>
        <w:numPr>
          <w:ilvl w:val="0"/>
          <w:numId w:val="5"/>
        </w:numPr>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La Confederación Española de Familias de</w:t>
      </w:r>
      <w:r w:rsidR="00AE5408">
        <w:rPr>
          <w:rFonts w:ascii="Georgia" w:hAnsi="Georgia" w:cs="Arial"/>
          <w:color w:val="000000"/>
          <w:bdr w:val="none" w:sz="0" w:space="0" w:color="auto" w:frame="1"/>
          <w:shd w:val="clear" w:color="auto" w:fill="FFFFFF"/>
        </w:rPr>
        <w:t xml:space="preserve"> Personas Sordas (FIAPAS) ha reforza</w:t>
      </w:r>
      <w:r w:rsidR="00427FF4">
        <w:rPr>
          <w:rFonts w:ascii="Georgia" w:hAnsi="Georgia" w:cs="Arial"/>
          <w:color w:val="000000"/>
          <w:bdr w:val="none" w:sz="0" w:space="0" w:color="auto" w:frame="1"/>
          <w:shd w:val="clear" w:color="auto" w:fill="FFFFFF"/>
        </w:rPr>
        <w:t xml:space="preserve">do su acción de información y acompañamiento a sus organizaciones y las personas sordas con la creación de materiales y la organización de </w:t>
      </w:r>
      <w:proofErr w:type="spellStart"/>
      <w:r w:rsidR="00427FF4">
        <w:rPr>
          <w:rFonts w:ascii="Georgia" w:hAnsi="Georgia" w:cs="Arial"/>
          <w:color w:val="000000"/>
          <w:bdr w:val="none" w:sz="0" w:space="0" w:color="auto" w:frame="1"/>
          <w:shd w:val="clear" w:color="auto" w:fill="FFFFFF"/>
        </w:rPr>
        <w:t>webminarios</w:t>
      </w:r>
      <w:proofErr w:type="spellEnd"/>
      <w:r w:rsidR="00427FF4">
        <w:rPr>
          <w:rFonts w:ascii="Georgia" w:hAnsi="Georgia" w:cs="Arial"/>
          <w:color w:val="000000"/>
          <w:bdr w:val="none" w:sz="0" w:space="0" w:color="auto" w:frame="1"/>
          <w:shd w:val="clear" w:color="auto" w:fill="FFFFFF"/>
        </w:rPr>
        <w:t>.</w:t>
      </w:r>
    </w:p>
    <w:p w14:paraId="5B25EA23" w14:textId="77777777" w:rsidR="00D470BB" w:rsidRPr="00D470BB" w:rsidRDefault="00D470BB" w:rsidP="00D470BB">
      <w:pPr>
        <w:pStyle w:val="Prrafodelista"/>
        <w:rPr>
          <w:rFonts w:ascii="Georgia" w:hAnsi="Georgia" w:cs="Arial"/>
          <w:color w:val="000000"/>
          <w:bdr w:val="none" w:sz="0" w:space="0" w:color="auto" w:frame="1"/>
          <w:shd w:val="clear" w:color="auto" w:fill="FFFFFF"/>
        </w:rPr>
      </w:pPr>
    </w:p>
    <w:p w14:paraId="5BEEA426" w14:textId="77777777" w:rsidR="00AE5408" w:rsidRDefault="00D470BB" w:rsidP="00D470BB">
      <w:pPr>
        <w:pStyle w:val="Prrafodelista"/>
        <w:numPr>
          <w:ilvl w:val="0"/>
          <w:numId w:val="5"/>
        </w:numPr>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 xml:space="preserve">Plena inclusión ha elaborado guías </w:t>
      </w:r>
      <w:r w:rsidR="00427FF4">
        <w:rPr>
          <w:rFonts w:ascii="Georgia" w:hAnsi="Georgia" w:cs="Arial"/>
          <w:color w:val="000000"/>
          <w:bdr w:val="none" w:sz="0" w:space="0" w:color="auto" w:frame="1"/>
          <w:shd w:val="clear" w:color="auto" w:fill="FFFFFF"/>
        </w:rPr>
        <w:t>explicativas</w:t>
      </w:r>
      <w:r>
        <w:rPr>
          <w:rFonts w:ascii="Georgia" w:hAnsi="Georgia" w:cs="Arial"/>
          <w:color w:val="000000"/>
          <w:bdr w:val="none" w:sz="0" w:space="0" w:color="auto" w:frame="1"/>
          <w:shd w:val="clear" w:color="auto" w:fill="FFFFFF"/>
        </w:rPr>
        <w:t xml:space="preserve"> sobre la pandemia para personas con discapacidad intelectual y del desarrollo y sus familias, a</w:t>
      </w:r>
      <w:r w:rsidR="00427FF4">
        <w:rPr>
          <w:rFonts w:ascii="Georgia" w:hAnsi="Georgia" w:cs="Arial"/>
          <w:color w:val="000000"/>
          <w:bdr w:val="none" w:sz="0" w:space="0" w:color="auto" w:frame="1"/>
          <w:shd w:val="clear" w:color="auto" w:fill="FFFFFF"/>
        </w:rPr>
        <w:t>s</w:t>
      </w:r>
      <w:r>
        <w:rPr>
          <w:rFonts w:ascii="Georgia" w:hAnsi="Georgia" w:cs="Arial"/>
          <w:color w:val="000000"/>
          <w:bdr w:val="none" w:sz="0" w:space="0" w:color="auto" w:frame="1"/>
          <w:shd w:val="clear" w:color="auto" w:fill="FFFFFF"/>
        </w:rPr>
        <w:t xml:space="preserve">í como </w:t>
      </w:r>
      <w:proofErr w:type="spellStart"/>
      <w:r>
        <w:rPr>
          <w:rFonts w:ascii="Georgia" w:hAnsi="Georgia" w:cs="Arial"/>
          <w:color w:val="000000"/>
          <w:bdr w:val="none" w:sz="0" w:space="0" w:color="auto" w:frame="1"/>
          <w:shd w:val="clear" w:color="auto" w:fill="FFFFFF"/>
        </w:rPr>
        <w:t>webmirarios</w:t>
      </w:r>
      <w:proofErr w:type="spellEnd"/>
      <w:r>
        <w:rPr>
          <w:rFonts w:ascii="Georgia" w:hAnsi="Georgia" w:cs="Arial"/>
          <w:color w:val="000000"/>
          <w:bdr w:val="none" w:sz="0" w:space="0" w:color="auto" w:frame="1"/>
          <w:shd w:val="clear" w:color="auto" w:fill="FFFFFF"/>
        </w:rPr>
        <w:t xml:space="preserve"> semanales sobe diferentes cuestiones r</w:t>
      </w:r>
      <w:r w:rsidR="00427FF4">
        <w:rPr>
          <w:rFonts w:ascii="Georgia" w:hAnsi="Georgia" w:cs="Arial"/>
          <w:color w:val="000000"/>
          <w:bdr w:val="none" w:sz="0" w:space="0" w:color="auto" w:frame="1"/>
          <w:shd w:val="clear" w:color="auto" w:fill="FFFFFF"/>
        </w:rPr>
        <w:t>elacionadas con esta crisis san</w:t>
      </w:r>
      <w:r>
        <w:rPr>
          <w:rFonts w:ascii="Georgia" w:hAnsi="Georgia" w:cs="Arial"/>
          <w:color w:val="000000"/>
          <w:bdr w:val="none" w:sz="0" w:space="0" w:color="auto" w:frame="1"/>
          <w:shd w:val="clear" w:color="auto" w:fill="FFFFFF"/>
        </w:rPr>
        <w:t>itaria. Asimismo en</w:t>
      </w:r>
      <w:r w:rsidRPr="00D470BB">
        <w:rPr>
          <w:rFonts w:ascii="Georgia" w:hAnsi="Georgia" w:cs="Arial"/>
          <w:color w:val="000000"/>
          <w:bdr w:val="none" w:sz="0" w:space="0" w:color="auto" w:frame="1"/>
          <w:shd w:val="clear" w:color="auto" w:fill="FFFFFF"/>
        </w:rPr>
        <w:t xml:space="preserve"> colaboración con la Secretaria General de Instituciones Penitenciarios se ha elaborado un oficio que asegura el contacto telefónico de las personas con discapacidad intelectual con los profesionales de Plena inclusión.</w:t>
      </w:r>
    </w:p>
    <w:p w14:paraId="6A41B6C2" w14:textId="77777777" w:rsidR="00AE5408" w:rsidRPr="00AE5408" w:rsidRDefault="00AE5408" w:rsidP="00AE5408">
      <w:pPr>
        <w:pStyle w:val="Prrafodelista"/>
        <w:rPr>
          <w:rFonts w:ascii="Georgia" w:hAnsi="Georgia" w:cs="Arial"/>
          <w:color w:val="000000"/>
          <w:bdr w:val="none" w:sz="0" w:space="0" w:color="auto" w:frame="1"/>
          <w:shd w:val="clear" w:color="auto" w:fill="FFFFFF"/>
        </w:rPr>
      </w:pPr>
    </w:p>
    <w:p w14:paraId="5902EF8C" w14:textId="1D02B18D" w:rsidR="00427FF4" w:rsidRDefault="00AE5408" w:rsidP="00D470BB">
      <w:pPr>
        <w:pStyle w:val="Prrafodelista"/>
        <w:numPr>
          <w:ilvl w:val="0"/>
          <w:numId w:val="5"/>
        </w:numPr>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 xml:space="preserve">La Plataforma </w:t>
      </w:r>
      <w:r w:rsidR="00D470BB" w:rsidRPr="00D470BB">
        <w:rPr>
          <w:rFonts w:ascii="Georgia" w:hAnsi="Georgia" w:cs="Arial"/>
          <w:color w:val="000000"/>
          <w:bdr w:val="none" w:sz="0" w:space="0" w:color="auto" w:frame="1"/>
          <w:shd w:val="clear" w:color="auto" w:fill="FFFFFF"/>
        </w:rPr>
        <w:t xml:space="preserve"> </w:t>
      </w:r>
      <w:r w:rsidR="007B5964">
        <w:rPr>
          <w:rFonts w:ascii="Georgia" w:hAnsi="Georgia" w:cs="Arial"/>
          <w:color w:val="000000"/>
          <w:bdr w:val="none" w:sz="0" w:space="0" w:color="auto" w:frame="1"/>
          <w:shd w:val="clear" w:color="auto" w:fill="FFFFFF"/>
        </w:rPr>
        <w:t xml:space="preserve">Representativa de Entidades de Discapacidad Física (PREDIF), ha reforzado la figura de la y el asistente personal para la denominada “nueva normalidad” y pone en marcha </w:t>
      </w:r>
      <w:proofErr w:type="spellStart"/>
      <w:r w:rsidR="007B5964">
        <w:rPr>
          <w:rFonts w:ascii="Georgia" w:hAnsi="Georgia" w:cs="Arial"/>
          <w:color w:val="000000"/>
          <w:bdr w:val="none" w:sz="0" w:space="0" w:color="auto" w:frame="1"/>
          <w:shd w:val="clear" w:color="auto" w:fill="FFFFFF"/>
        </w:rPr>
        <w:t>webminarios</w:t>
      </w:r>
      <w:proofErr w:type="spellEnd"/>
      <w:r w:rsidR="007B5964">
        <w:rPr>
          <w:rFonts w:ascii="Georgia" w:hAnsi="Georgia" w:cs="Arial"/>
          <w:color w:val="000000"/>
          <w:bdr w:val="none" w:sz="0" w:space="0" w:color="auto" w:frame="1"/>
          <w:shd w:val="clear" w:color="auto" w:fill="FFFFFF"/>
        </w:rPr>
        <w:t xml:space="preserve"> informativos.</w:t>
      </w:r>
    </w:p>
    <w:p w14:paraId="69E9E91B" w14:textId="11696A9F" w:rsidR="001C4696" w:rsidRPr="00427FF4" w:rsidRDefault="00427FF4" w:rsidP="00427FF4">
      <w:pPr>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br w:type="page"/>
      </w:r>
    </w:p>
    <w:p w14:paraId="631660A6" w14:textId="20D1943F" w:rsidR="00C7157E" w:rsidRDefault="009D1B2E" w:rsidP="000A5469">
      <w:pPr>
        <w:pStyle w:val="Prrafodelista"/>
        <w:numPr>
          <w:ilvl w:val="0"/>
          <w:numId w:val="13"/>
        </w:numPr>
        <w:spacing w:after="0"/>
        <w:jc w:val="both"/>
        <w:rPr>
          <w:rFonts w:ascii="Georgia" w:hAnsi="Georgia" w:cs="Arial"/>
          <w:b/>
          <w:color w:val="000000"/>
          <w:bdr w:val="none" w:sz="0" w:space="0" w:color="auto" w:frame="1"/>
          <w:shd w:val="clear" w:color="auto" w:fill="FFFFFF"/>
        </w:rPr>
      </w:pPr>
      <w:r w:rsidRPr="00660C9E">
        <w:rPr>
          <w:rFonts w:ascii="Georgia" w:hAnsi="Georgia" w:cs="Arial"/>
          <w:b/>
          <w:color w:val="000000"/>
          <w:bdr w:val="none" w:sz="0" w:space="0" w:color="auto" w:frame="1"/>
          <w:shd w:val="clear" w:color="auto" w:fill="FFFFFF"/>
        </w:rPr>
        <w:lastRenderedPageBreak/>
        <w:t>LA PANDEMIA EN CIFRAS</w:t>
      </w:r>
    </w:p>
    <w:p w14:paraId="5F343486" w14:textId="77777777" w:rsidR="000E5831" w:rsidRDefault="000E5831" w:rsidP="000E5831">
      <w:pPr>
        <w:spacing w:after="0"/>
        <w:jc w:val="both"/>
        <w:rPr>
          <w:rFonts w:ascii="Georgia" w:hAnsi="Georgia" w:cs="Arial"/>
          <w:b/>
          <w:color w:val="000000"/>
          <w:bdr w:val="none" w:sz="0" w:space="0" w:color="auto" w:frame="1"/>
          <w:shd w:val="clear" w:color="auto" w:fill="FFFFFF"/>
        </w:rPr>
      </w:pPr>
    </w:p>
    <w:p w14:paraId="3D4CC5B0" w14:textId="77777777" w:rsidR="00522A44" w:rsidRDefault="000E5831" w:rsidP="00E91321">
      <w:pPr>
        <w:spacing w:after="0"/>
        <w:ind w:firstLine="360"/>
        <w:jc w:val="both"/>
        <w:rPr>
          <w:rFonts w:ascii="Georgia" w:hAnsi="Georgia" w:cs="Arial"/>
          <w:color w:val="000000"/>
          <w:bdr w:val="none" w:sz="0" w:space="0" w:color="auto" w:frame="1"/>
          <w:shd w:val="clear" w:color="auto" w:fill="FFFFFF"/>
        </w:rPr>
      </w:pPr>
      <w:r w:rsidRPr="000E5831">
        <w:rPr>
          <w:rFonts w:ascii="Georgia" w:hAnsi="Georgia" w:cs="Arial"/>
          <w:color w:val="000000"/>
          <w:bdr w:val="none" w:sz="0" w:space="0" w:color="auto" w:frame="1"/>
          <w:shd w:val="clear" w:color="auto" w:fill="FFFFFF"/>
        </w:rPr>
        <w:t>Este capítulo sintetiza co</w:t>
      </w:r>
      <w:r>
        <w:rPr>
          <w:rFonts w:ascii="Georgia" w:hAnsi="Georgia" w:cs="Arial"/>
          <w:color w:val="000000"/>
          <w:bdr w:val="none" w:sz="0" w:space="0" w:color="auto" w:frame="1"/>
          <w:shd w:val="clear" w:color="auto" w:fill="FFFFFF"/>
        </w:rPr>
        <w:t>n gráficos los datos má</w:t>
      </w:r>
      <w:r w:rsidRPr="000E5831">
        <w:rPr>
          <w:rFonts w:ascii="Georgia" w:hAnsi="Georgia" w:cs="Arial"/>
          <w:color w:val="000000"/>
          <w:bdr w:val="none" w:sz="0" w:space="0" w:color="auto" w:frame="1"/>
          <w:shd w:val="clear" w:color="auto" w:fill="FFFFFF"/>
        </w:rPr>
        <w:t xml:space="preserve">s </w:t>
      </w:r>
      <w:r>
        <w:rPr>
          <w:rFonts w:ascii="Georgia" w:hAnsi="Georgia" w:cs="Arial"/>
          <w:color w:val="000000"/>
          <w:bdr w:val="none" w:sz="0" w:space="0" w:color="auto" w:frame="1"/>
          <w:shd w:val="clear" w:color="auto" w:fill="FFFFFF"/>
        </w:rPr>
        <w:t>relevant</w:t>
      </w:r>
      <w:r w:rsidRPr="000E5831">
        <w:rPr>
          <w:rFonts w:ascii="Georgia" w:hAnsi="Georgia" w:cs="Arial"/>
          <w:color w:val="000000"/>
          <w:bdr w:val="none" w:sz="0" w:space="0" w:color="auto" w:frame="1"/>
          <w:shd w:val="clear" w:color="auto" w:fill="FFFFFF"/>
        </w:rPr>
        <w:t xml:space="preserve">es </w:t>
      </w:r>
      <w:r>
        <w:rPr>
          <w:rFonts w:ascii="Georgia" w:hAnsi="Georgia" w:cs="Arial"/>
          <w:color w:val="000000"/>
          <w:bdr w:val="none" w:sz="0" w:space="0" w:color="auto" w:frame="1"/>
          <w:shd w:val="clear" w:color="auto" w:fill="FFFFFF"/>
        </w:rPr>
        <w:t>que ha dejado la</w:t>
      </w:r>
      <w:r w:rsidRPr="000E5831">
        <w:rPr>
          <w:rFonts w:ascii="Georgia" w:hAnsi="Georgia" w:cs="Arial"/>
          <w:color w:val="000000"/>
          <w:bdr w:val="none" w:sz="0" w:space="0" w:color="auto" w:frame="1"/>
          <w:shd w:val="clear" w:color="auto" w:fill="FFFFFF"/>
        </w:rPr>
        <w:t xml:space="preserve"> pandemia en relación a las personas con discapacidad, sus familias y sus organizaciones representativas</w:t>
      </w:r>
      <w:r>
        <w:rPr>
          <w:rFonts w:ascii="Georgia" w:hAnsi="Georgia" w:cs="Arial"/>
          <w:color w:val="000000"/>
          <w:bdr w:val="none" w:sz="0" w:space="0" w:color="auto" w:frame="1"/>
          <w:shd w:val="clear" w:color="auto" w:fill="FFFFFF"/>
        </w:rPr>
        <w:t xml:space="preserve">. </w:t>
      </w:r>
    </w:p>
    <w:p w14:paraId="16866FB9" w14:textId="77777777" w:rsidR="00522A44" w:rsidRDefault="00522A44" w:rsidP="000E5831">
      <w:pPr>
        <w:spacing w:after="0"/>
        <w:jc w:val="both"/>
        <w:rPr>
          <w:rFonts w:ascii="Georgia" w:hAnsi="Georgia" w:cs="Arial"/>
          <w:color w:val="000000"/>
          <w:bdr w:val="none" w:sz="0" w:space="0" w:color="auto" w:frame="1"/>
          <w:shd w:val="clear" w:color="auto" w:fill="FFFFFF"/>
        </w:rPr>
      </w:pPr>
    </w:p>
    <w:p w14:paraId="1C773C02" w14:textId="77777777" w:rsidR="00522A44" w:rsidRDefault="000E5831" w:rsidP="00E91321">
      <w:pPr>
        <w:spacing w:after="0"/>
        <w:ind w:firstLine="360"/>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La información, ha sido pro</w:t>
      </w:r>
      <w:r w:rsidR="00522A44">
        <w:rPr>
          <w:rFonts w:ascii="Georgia" w:hAnsi="Georgia" w:cs="Arial"/>
          <w:color w:val="000000"/>
          <w:bdr w:val="none" w:sz="0" w:space="0" w:color="auto" w:frame="1"/>
          <w:shd w:val="clear" w:color="auto" w:fill="FFFFFF"/>
        </w:rPr>
        <w:t>p</w:t>
      </w:r>
      <w:r>
        <w:rPr>
          <w:rFonts w:ascii="Georgia" w:hAnsi="Georgia" w:cs="Arial"/>
          <w:color w:val="000000"/>
          <w:bdr w:val="none" w:sz="0" w:space="0" w:color="auto" w:frame="1"/>
          <w:shd w:val="clear" w:color="auto" w:fill="FFFFFF"/>
        </w:rPr>
        <w:t>o</w:t>
      </w:r>
      <w:r w:rsidR="00522A44">
        <w:rPr>
          <w:rFonts w:ascii="Georgia" w:hAnsi="Georgia" w:cs="Arial"/>
          <w:color w:val="000000"/>
          <w:bdr w:val="none" w:sz="0" w:space="0" w:color="auto" w:frame="1"/>
          <w:shd w:val="clear" w:color="auto" w:fill="FFFFFF"/>
        </w:rPr>
        <w:t>rcio</w:t>
      </w:r>
      <w:r>
        <w:rPr>
          <w:rFonts w:ascii="Georgia" w:hAnsi="Georgia" w:cs="Arial"/>
          <w:color w:val="000000"/>
          <w:bdr w:val="none" w:sz="0" w:space="0" w:color="auto" w:frame="1"/>
          <w:shd w:val="clear" w:color="auto" w:fill="FFFFFF"/>
        </w:rPr>
        <w:t xml:space="preserve">nada por las entidades miembro del CERMI, a través </w:t>
      </w:r>
      <w:r w:rsidR="00522A44">
        <w:rPr>
          <w:rFonts w:ascii="Georgia" w:hAnsi="Georgia" w:cs="Arial"/>
          <w:color w:val="000000"/>
          <w:bdr w:val="none" w:sz="0" w:space="0" w:color="auto" w:frame="1"/>
          <w:shd w:val="clear" w:color="auto" w:fill="FFFFFF"/>
        </w:rPr>
        <w:t>d</w:t>
      </w:r>
      <w:r>
        <w:rPr>
          <w:rFonts w:ascii="Georgia" w:hAnsi="Georgia" w:cs="Arial"/>
          <w:color w:val="000000"/>
          <w:bdr w:val="none" w:sz="0" w:space="0" w:color="auto" w:frame="1"/>
          <w:shd w:val="clear" w:color="auto" w:fill="FFFFFF"/>
        </w:rPr>
        <w:t>e diferentes herramientas, asimismo ha sido una fuente de valor el Informe Olivenza 2019 de</w:t>
      </w:r>
      <w:r w:rsidR="00522A44">
        <w:rPr>
          <w:rFonts w:ascii="Georgia" w:hAnsi="Georgia" w:cs="Arial"/>
          <w:color w:val="000000"/>
          <w:bdr w:val="none" w:sz="0" w:space="0" w:color="auto" w:frame="1"/>
          <w:shd w:val="clear" w:color="auto" w:fill="FFFFFF"/>
        </w:rPr>
        <w:t>l Observatorio Estatal de la Discapacidad, para conocer la situación de desventaja de la que parten las personas con discapacidad en España y  como ésta multiplica los efectos de esta crisis sanitaria en este grupo humano.</w:t>
      </w:r>
    </w:p>
    <w:p w14:paraId="7E419ED0" w14:textId="77777777" w:rsidR="00522A44" w:rsidRPr="00522A44" w:rsidRDefault="00522A44" w:rsidP="000E5831">
      <w:pPr>
        <w:spacing w:after="0"/>
        <w:jc w:val="both"/>
        <w:rPr>
          <w:rFonts w:ascii="Georgia" w:hAnsi="Georgia" w:cs="Arial"/>
          <w:b/>
          <w:color w:val="000000"/>
          <w:bdr w:val="none" w:sz="0" w:space="0" w:color="auto" w:frame="1"/>
          <w:shd w:val="clear" w:color="auto" w:fill="FFFFFF"/>
        </w:rPr>
      </w:pPr>
    </w:p>
    <w:p w14:paraId="3676913E" w14:textId="2A8F1768" w:rsidR="00522A44" w:rsidRPr="00522A44" w:rsidRDefault="00522A44" w:rsidP="00522A44">
      <w:pPr>
        <w:jc w:val="center"/>
        <w:rPr>
          <w:rFonts w:ascii="Georgia" w:hAnsi="Georgia" w:cs="Arial"/>
          <w:b/>
          <w:color w:val="000000"/>
          <w:bdr w:val="none" w:sz="0" w:space="0" w:color="auto" w:frame="1"/>
          <w:shd w:val="clear" w:color="auto" w:fill="FFFFFF"/>
        </w:rPr>
      </w:pPr>
      <w:r w:rsidRPr="00522A44">
        <w:rPr>
          <w:rFonts w:ascii="Georgia" w:hAnsi="Georgia" w:cs="Arial"/>
          <w:b/>
          <w:color w:val="000000"/>
          <w:bdr w:val="none" w:sz="0" w:space="0" w:color="auto" w:frame="1"/>
          <w:shd w:val="clear" w:color="auto" w:fill="FFFFFF"/>
        </w:rPr>
        <w:t>PROPORCIÓN PESO DE CADA UNA DE LAS VULNERACIONES</w:t>
      </w:r>
    </w:p>
    <w:p w14:paraId="02F6CA36" w14:textId="77777777" w:rsidR="00522A44" w:rsidRDefault="00522A44" w:rsidP="000E5831">
      <w:pPr>
        <w:spacing w:after="0"/>
        <w:jc w:val="both"/>
        <w:rPr>
          <w:rFonts w:ascii="Georgia" w:hAnsi="Georgia" w:cs="Arial"/>
          <w:color w:val="000000"/>
          <w:bdr w:val="none" w:sz="0" w:space="0" w:color="auto" w:frame="1"/>
          <w:shd w:val="clear" w:color="auto" w:fill="FFFFFF"/>
        </w:rPr>
      </w:pPr>
    </w:p>
    <w:p w14:paraId="3F3657CC" w14:textId="329DCF1E" w:rsidR="00522A44" w:rsidRDefault="00522A44" w:rsidP="000E5831">
      <w:pPr>
        <w:spacing w:after="0"/>
        <w:jc w:val="both"/>
        <w:rPr>
          <w:rFonts w:ascii="Georgia" w:hAnsi="Georgia" w:cs="Arial"/>
          <w:color w:val="000000"/>
          <w:bdr w:val="none" w:sz="0" w:space="0" w:color="auto" w:frame="1"/>
          <w:shd w:val="clear" w:color="auto" w:fill="FFFFFF"/>
        </w:rPr>
      </w:pPr>
      <w:r>
        <w:rPr>
          <w:noProof/>
          <w:lang w:eastAsia="es-ES"/>
        </w:rPr>
        <w:drawing>
          <wp:inline distT="0" distB="0" distL="0" distR="0" wp14:anchorId="6B1F6F43" wp14:editId="78F61C87">
            <wp:extent cx="6283842" cy="2541181"/>
            <wp:effectExtent l="0" t="0" r="22225" b="12065"/>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70D4F226-9C8E-4C45-8879-15CE75014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Pr>
          <w:rFonts w:ascii="Georgia" w:hAnsi="Georgia" w:cs="Arial"/>
          <w:color w:val="000000"/>
          <w:bdr w:val="none" w:sz="0" w:space="0" w:color="auto" w:frame="1"/>
          <w:shd w:val="clear" w:color="auto" w:fill="FFFFFF"/>
        </w:rPr>
        <w:t xml:space="preserve"> </w:t>
      </w:r>
    </w:p>
    <w:p w14:paraId="70CFD91C" w14:textId="71C0B7E6" w:rsidR="000E5831" w:rsidRPr="00522A44" w:rsidRDefault="000E5831" w:rsidP="00522A44">
      <w:pPr>
        <w:spacing w:after="0"/>
        <w:jc w:val="center"/>
        <w:rPr>
          <w:rFonts w:ascii="Georgia" w:hAnsi="Georgia" w:cs="Arial"/>
          <w:b/>
          <w:color w:val="000000"/>
          <w:bdr w:val="none" w:sz="0" w:space="0" w:color="auto" w:frame="1"/>
          <w:shd w:val="clear" w:color="auto" w:fill="FFFFFF"/>
        </w:rPr>
      </w:pPr>
    </w:p>
    <w:p w14:paraId="4BC35BBF" w14:textId="1FCC0AA2" w:rsidR="00522A44" w:rsidRDefault="00522A44" w:rsidP="00522A44">
      <w:pPr>
        <w:spacing w:after="0"/>
        <w:jc w:val="center"/>
        <w:rPr>
          <w:rFonts w:ascii="Georgia" w:hAnsi="Georgia" w:cs="Arial"/>
          <w:b/>
          <w:color w:val="000000"/>
          <w:bdr w:val="none" w:sz="0" w:space="0" w:color="auto" w:frame="1"/>
          <w:shd w:val="clear" w:color="auto" w:fill="FFFFFF"/>
        </w:rPr>
      </w:pPr>
      <w:r w:rsidRPr="00522A44">
        <w:rPr>
          <w:rFonts w:ascii="Georgia" w:hAnsi="Georgia" w:cs="Arial"/>
          <w:b/>
          <w:color w:val="000000"/>
          <w:bdr w:val="none" w:sz="0" w:space="0" w:color="auto" w:frame="1"/>
          <w:shd w:val="clear" w:color="auto" w:fill="FFFFFF"/>
        </w:rPr>
        <w:t>IMPACTO DE LAS VULNERACIONES EN LA CONVENCIÓN</w:t>
      </w:r>
    </w:p>
    <w:p w14:paraId="095BE499" w14:textId="77777777" w:rsidR="00522A44" w:rsidRDefault="00522A44" w:rsidP="00522A44">
      <w:pPr>
        <w:spacing w:after="0"/>
        <w:jc w:val="center"/>
        <w:rPr>
          <w:rFonts w:ascii="Georgia" w:hAnsi="Georgia" w:cs="Arial"/>
          <w:b/>
          <w:color w:val="000000"/>
          <w:bdr w:val="none" w:sz="0" w:space="0" w:color="auto" w:frame="1"/>
          <w:shd w:val="clear" w:color="auto" w:fill="FFFFFF"/>
        </w:rPr>
      </w:pPr>
    </w:p>
    <w:p w14:paraId="255D8698" w14:textId="77777777" w:rsidR="00522A44" w:rsidRDefault="00522A44" w:rsidP="00522A44">
      <w:pPr>
        <w:spacing w:after="0"/>
        <w:jc w:val="center"/>
        <w:rPr>
          <w:rFonts w:ascii="Georgia" w:hAnsi="Georgia" w:cs="Arial"/>
          <w:b/>
          <w:color w:val="000000"/>
          <w:bdr w:val="none" w:sz="0" w:space="0" w:color="auto" w:frame="1"/>
          <w:shd w:val="clear" w:color="auto" w:fill="FFFFFF"/>
        </w:rPr>
      </w:pPr>
    </w:p>
    <w:p w14:paraId="100133DD" w14:textId="5B0F4C3F" w:rsidR="00522A44" w:rsidRPr="00522A44" w:rsidRDefault="00522A44" w:rsidP="00522A44">
      <w:pPr>
        <w:spacing w:after="0"/>
        <w:jc w:val="center"/>
        <w:rPr>
          <w:rFonts w:ascii="Georgia" w:hAnsi="Georgia" w:cs="Arial"/>
          <w:b/>
          <w:color w:val="000000"/>
          <w:bdr w:val="none" w:sz="0" w:space="0" w:color="auto" w:frame="1"/>
          <w:shd w:val="clear" w:color="auto" w:fill="FFFFFF"/>
        </w:rPr>
      </w:pPr>
      <w:r>
        <w:rPr>
          <w:noProof/>
          <w:lang w:eastAsia="es-ES"/>
        </w:rPr>
        <w:drawing>
          <wp:inline distT="0" distB="0" distL="0" distR="0" wp14:anchorId="74ECE66C" wp14:editId="00B4F93E">
            <wp:extent cx="5273749" cy="2477386"/>
            <wp:effectExtent l="0" t="0" r="22225" b="18415"/>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B2136E04-5EC2-4D87-AF30-DBF28B9713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3F1BB71B" w14:textId="77777777" w:rsidR="0072064F" w:rsidRDefault="0072064F" w:rsidP="0072064F">
      <w:pPr>
        <w:spacing w:after="0"/>
        <w:jc w:val="both"/>
        <w:rPr>
          <w:rFonts w:ascii="Georgia" w:hAnsi="Georgia" w:cs="Arial"/>
          <w:b/>
          <w:color w:val="000000"/>
          <w:bdr w:val="none" w:sz="0" w:space="0" w:color="auto" w:frame="1"/>
          <w:shd w:val="clear" w:color="auto" w:fill="FFFFFF"/>
        </w:rPr>
      </w:pPr>
    </w:p>
    <w:p w14:paraId="74309FFC" w14:textId="77777777" w:rsidR="0072064F" w:rsidRPr="0072064F" w:rsidRDefault="0072064F" w:rsidP="0072064F">
      <w:pPr>
        <w:spacing w:after="0"/>
        <w:jc w:val="both"/>
        <w:rPr>
          <w:rFonts w:ascii="Georgia" w:hAnsi="Georgia" w:cs="Arial"/>
          <w:b/>
          <w:color w:val="000000"/>
          <w:bdr w:val="none" w:sz="0" w:space="0" w:color="auto" w:frame="1"/>
          <w:shd w:val="clear" w:color="auto" w:fill="FFFFFF"/>
        </w:rPr>
      </w:pPr>
    </w:p>
    <w:p w14:paraId="6647CF7C" w14:textId="77777777" w:rsidR="000A5469" w:rsidRDefault="000A5469">
      <w:pPr>
        <w:rPr>
          <w:rFonts w:ascii="Georgia" w:hAnsi="Georgia" w:cs="Arial"/>
          <w:b/>
          <w:color w:val="000000"/>
          <w:bdr w:val="none" w:sz="0" w:space="0" w:color="auto" w:frame="1"/>
          <w:shd w:val="clear" w:color="auto" w:fill="FFFFFF"/>
        </w:rPr>
      </w:pPr>
      <w:r>
        <w:rPr>
          <w:noProof/>
          <w:lang w:eastAsia="es-ES"/>
        </w:rPr>
        <w:drawing>
          <wp:inline distT="0" distB="0" distL="0" distR="0" wp14:anchorId="4D9B2D26" wp14:editId="1CF983FE">
            <wp:extent cx="5603358" cy="5082363"/>
            <wp:effectExtent l="0" t="0" r="16510" b="234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2C8DF06F" w14:textId="6BEFB5F7" w:rsidR="00522A44" w:rsidRDefault="00982C47">
      <w:pPr>
        <w:rPr>
          <w:rFonts w:ascii="Georgia" w:hAnsi="Georgia" w:cs="Arial"/>
          <w:b/>
          <w:color w:val="000000"/>
          <w:bdr w:val="none" w:sz="0" w:space="0" w:color="auto" w:frame="1"/>
          <w:shd w:val="clear" w:color="auto" w:fill="FFFFFF"/>
        </w:rPr>
      </w:pPr>
      <w:r>
        <w:rPr>
          <w:noProof/>
          <w:lang w:eastAsia="es-ES"/>
        </w:rPr>
        <w:drawing>
          <wp:inline distT="0" distB="0" distL="0" distR="0" wp14:anchorId="4FEB2C76" wp14:editId="3EB68971">
            <wp:extent cx="5911702" cy="2743200"/>
            <wp:effectExtent l="0" t="0" r="1333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r w:rsidR="00C7157E">
        <w:rPr>
          <w:rFonts w:ascii="Georgia" w:hAnsi="Georgia" w:cs="Arial"/>
          <w:b/>
          <w:color w:val="000000"/>
          <w:bdr w:val="none" w:sz="0" w:space="0" w:color="auto" w:frame="1"/>
          <w:shd w:val="clear" w:color="auto" w:fill="FFFFFF"/>
        </w:rPr>
        <w:br w:type="page"/>
      </w:r>
      <w:r w:rsidR="00522A44">
        <w:rPr>
          <w:noProof/>
          <w:lang w:eastAsia="es-ES"/>
        </w:rPr>
        <w:lastRenderedPageBreak/>
        <w:drawing>
          <wp:inline distT="0" distB="0" distL="0" distR="0" wp14:anchorId="28EBAF28" wp14:editId="60DB9453">
            <wp:extent cx="5114260" cy="2796363"/>
            <wp:effectExtent l="0" t="0" r="10795" b="23495"/>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B159581D-2EE1-41CD-B538-8A3153289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62D62E35" w14:textId="77777777" w:rsidR="00522A44" w:rsidRDefault="00522A44">
      <w:pPr>
        <w:rPr>
          <w:rFonts w:ascii="Georgia" w:hAnsi="Georgia" w:cs="Arial"/>
          <w:b/>
          <w:color w:val="000000"/>
          <w:bdr w:val="none" w:sz="0" w:space="0" w:color="auto" w:frame="1"/>
          <w:shd w:val="clear" w:color="auto" w:fill="FFFFFF"/>
        </w:rPr>
      </w:pPr>
      <w:r>
        <w:rPr>
          <w:noProof/>
          <w:lang w:eastAsia="es-ES"/>
        </w:rPr>
        <w:drawing>
          <wp:inline distT="0" distB="0" distL="0" distR="0" wp14:anchorId="644E638F" wp14:editId="0D5F12B1">
            <wp:extent cx="5167423" cy="2743200"/>
            <wp:effectExtent l="0" t="0" r="14605" b="19050"/>
            <wp:docPr id="6"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D674BCDD-9D70-49C4-B770-44A5051AB4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1A3F0547" w14:textId="77777777" w:rsidR="00522A44" w:rsidRDefault="00522A44">
      <w:pPr>
        <w:rPr>
          <w:rFonts w:ascii="Georgia" w:hAnsi="Georgia" w:cs="Arial"/>
          <w:b/>
          <w:color w:val="000000"/>
          <w:bdr w:val="none" w:sz="0" w:space="0" w:color="auto" w:frame="1"/>
          <w:shd w:val="clear" w:color="auto" w:fill="FFFFFF"/>
        </w:rPr>
      </w:pPr>
      <w:r>
        <w:rPr>
          <w:noProof/>
          <w:lang w:eastAsia="es-ES"/>
        </w:rPr>
        <w:drawing>
          <wp:inline distT="0" distB="0" distL="0" distR="0" wp14:anchorId="306FA9A5" wp14:editId="2AA558AE">
            <wp:extent cx="5284381" cy="2743200"/>
            <wp:effectExtent l="0" t="0" r="12065" b="19050"/>
            <wp:docPr id="7"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EAC2B11D-DA6E-40C6-A201-B9AAD95E9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0D61D770" w14:textId="681E45B9" w:rsidR="00522A44" w:rsidRDefault="001D2F58" w:rsidP="001D2F58">
      <w:pPr>
        <w:rPr>
          <w:rFonts w:ascii="Georgia" w:hAnsi="Georgia" w:cs="Arial"/>
          <w:b/>
          <w:color w:val="000000"/>
          <w:bdr w:val="none" w:sz="0" w:space="0" w:color="auto" w:frame="1"/>
          <w:shd w:val="clear" w:color="auto" w:fill="FFFFFF"/>
        </w:rPr>
      </w:pPr>
      <w:r>
        <w:rPr>
          <w:noProof/>
          <w:lang w:eastAsia="es-ES"/>
        </w:rPr>
        <w:lastRenderedPageBreak/>
        <w:drawing>
          <wp:inline distT="0" distB="0" distL="0" distR="0" wp14:anchorId="7C987554" wp14:editId="7FDA0F79">
            <wp:extent cx="5326912" cy="2668772"/>
            <wp:effectExtent l="0" t="0" r="26670" b="17780"/>
            <wp:docPr id="10" name="Gráfico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68460CA6-A68B-4F3E-9924-F2096987DD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r>
        <w:rPr>
          <w:noProof/>
          <w:lang w:eastAsia="es-ES"/>
        </w:rPr>
        <w:drawing>
          <wp:inline distT="0" distB="0" distL="0" distR="0" wp14:anchorId="154AFEA4" wp14:editId="79179358">
            <wp:extent cx="5220586" cy="2668772"/>
            <wp:effectExtent l="0" t="0" r="18415" b="1778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EFE77EE7-CB1A-4155-A85A-F77ADF0C6C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294FCF82" w14:textId="77777777" w:rsidR="00C7157E" w:rsidRDefault="00C7157E">
      <w:pPr>
        <w:rPr>
          <w:rFonts w:ascii="Georgia" w:hAnsi="Georgia" w:cs="Arial"/>
          <w:b/>
          <w:color w:val="000000"/>
          <w:bdr w:val="none" w:sz="0" w:space="0" w:color="auto" w:frame="1"/>
          <w:shd w:val="clear" w:color="auto" w:fill="FFFFFF"/>
        </w:rPr>
      </w:pPr>
    </w:p>
    <w:p w14:paraId="6C65C34A" w14:textId="77777777" w:rsidR="001D2F58" w:rsidRDefault="001D2F58">
      <w:pPr>
        <w:rPr>
          <w:rFonts w:ascii="Georgia" w:hAnsi="Georgia" w:cs="Arial"/>
          <w:b/>
          <w:color w:val="000000"/>
          <w:bdr w:val="none" w:sz="0" w:space="0" w:color="auto" w:frame="1"/>
          <w:shd w:val="clear" w:color="auto" w:fill="FFFFFF"/>
        </w:rPr>
      </w:pPr>
    </w:p>
    <w:p w14:paraId="1701DC1B" w14:textId="77777777" w:rsidR="001D2F58" w:rsidRDefault="001D2F58">
      <w:pPr>
        <w:rPr>
          <w:rFonts w:ascii="Georgia" w:hAnsi="Georgia" w:cs="Arial"/>
          <w:b/>
          <w:color w:val="000000"/>
          <w:bdr w:val="none" w:sz="0" w:space="0" w:color="auto" w:frame="1"/>
          <w:shd w:val="clear" w:color="auto" w:fill="FFFFFF"/>
        </w:rPr>
      </w:pPr>
    </w:p>
    <w:p w14:paraId="3D65B2C7" w14:textId="77777777" w:rsidR="001D2F58" w:rsidRDefault="001D2F58">
      <w:pPr>
        <w:rPr>
          <w:rFonts w:ascii="Georgia" w:hAnsi="Georgia" w:cs="Arial"/>
          <w:b/>
          <w:color w:val="000000"/>
          <w:bdr w:val="none" w:sz="0" w:space="0" w:color="auto" w:frame="1"/>
          <w:shd w:val="clear" w:color="auto" w:fill="FFFFFF"/>
        </w:rPr>
      </w:pPr>
    </w:p>
    <w:p w14:paraId="01885443" w14:textId="77777777" w:rsidR="001D2F58" w:rsidRDefault="001D2F58">
      <w:pPr>
        <w:rPr>
          <w:rFonts w:ascii="Georgia" w:hAnsi="Georgia" w:cs="Arial"/>
          <w:b/>
          <w:color w:val="000000"/>
          <w:bdr w:val="none" w:sz="0" w:space="0" w:color="auto" w:frame="1"/>
          <w:shd w:val="clear" w:color="auto" w:fill="FFFFFF"/>
        </w:rPr>
      </w:pPr>
    </w:p>
    <w:p w14:paraId="66154B41" w14:textId="77777777" w:rsidR="001D2F58" w:rsidRDefault="001D2F58">
      <w:pPr>
        <w:rPr>
          <w:rFonts w:ascii="Georgia" w:hAnsi="Georgia" w:cs="Arial"/>
          <w:b/>
          <w:color w:val="000000"/>
          <w:bdr w:val="none" w:sz="0" w:space="0" w:color="auto" w:frame="1"/>
          <w:shd w:val="clear" w:color="auto" w:fill="FFFFFF"/>
        </w:rPr>
      </w:pPr>
    </w:p>
    <w:p w14:paraId="59F4F04D" w14:textId="77777777" w:rsidR="001D2F58" w:rsidRDefault="001D2F58">
      <w:pPr>
        <w:rPr>
          <w:rFonts w:ascii="Georgia" w:hAnsi="Georgia" w:cs="Arial"/>
          <w:b/>
          <w:color w:val="000000"/>
          <w:bdr w:val="none" w:sz="0" w:space="0" w:color="auto" w:frame="1"/>
          <w:shd w:val="clear" w:color="auto" w:fill="FFFFFF"/>
        </w:rPr>
      </w:pPr>
    </w:p>
    <w:p w14:paraId="24B3B0A9" w14:textId="77777777" w:rsidR="001D2F58" w:rsidRDefault="001D2F58">
      <w:pPr>
        <w:rPr>
          <w:rFonts w:ascii="Georgia" w:hAnsi="Georgia" w:cs="Arial"/>
          <w:b/>
          <w:color w:val="000000"/>
          <w:bdr w:val="none" w:sz="0" w:space="0" w:color="auto" w:frame="1"/>
          <w:shd w:val="clear" w:color="auto" w:fill="FFFFFF"/>
        </w:rPr>
      </w:pPr>
    </w:p>
    <w:p w14:paraId="1C8D1272" w14:textId="77777777" w:rsidR="001D2F58" w:rsidRDefault="001D2F58">
      <w:pPr>
        <w:rPr>
          <w:rFonts w:ascii="Georgia" w:hAnsi="Georgia" w:cs="Arial"/>
          <w:b/>
          <w:color w:val="000000"/>
          <w:bdr w:val="none" w:sz="0" w:space="0" w:color="auto" w:frame="1"/>
          <w:shd w:val="clear" w:color="auto" w:fill="FFFFFF"/>
        </w:rPr>
      </w:pPr>
    </w:p>
    <w:p w14:paraId="6B096B17" w14:textId="77777777" w:rsidR="001D2F58" w:rsidRDefault="001D2F58">
      <w:pPr>
        <w:rPr>
          <w:rFonts w:ascii="Georgia" w:hAnsi="Georgia" w:cs="Arial"/>
          <w:b/>
          <w:color w:val="000000"/>
          <w:bdr w:val="none" w:sz="0" w:space="0" w:color="auto" w:frame="1"/>
          <w:shd w:val="clear" w:color="auto" w:fill="FFFFFF"/>
        </w:rPr>
      </w:pPr>
    </w:p>
    <w:p w14:paraId="635E3CBA" w14:textId="77777777" w:rsidR="001D2F58" w:rsidRDefault="001D2F58">
      <w:pPr>
        <w:rPr>
          <w:rFonts w:ascii="Georgia" w:hAnsi="Georgia" w:cs="Arial"/>
          <w:b/>
          <w:color w:val="000000"/>
          <w:bdr w:val="none" w:sz="0" w:space="0" w:color="auto" w:frame="1"/>
          <w:shd w:val="clear" w:color="auto" w:fill="FFFFFF"/>
        </w:rPr>
      </w:pPr>
    </w:p>
    <w:p w14:paraId="4B44BC0B" w14:textId="058EAFD8" w:rsidR="009D16CD" w:rsidRPr="00660C9E" w:rsidRDefault="004B7E0B" w:rsidP="000A5469">
      <w:pPr>
        <w:pStyle w:val="Prrafodelista"/>
        <w:numPr>
          <w:ilvl w:val="0"/>
          <w:numId w:val="13"/>
        </w:numPr>
        <w:spacing w:after="0"/>
        <w:jc w:val="both"/>
        <w:rPr>
          <w:rFonts w:ascii="Georgia" w:hAnsi="Georgia" w:cs="Arial"/>
          <w:b/>
          <w:color w:val="000000"/>
          <w:bdr w:val="none" w:sz="0" w:space="0" w:color="auto" w:frame="1"/>
          <w:shd w:val="clear" w:color="auto" w:fill="FFFFFF"/>
        </w:rPr>
      </w:pPr>
      <w:r w:rsidRPr="00660C9E">
        <w:rPr>
          <w:rFonts w:ascii="Georgia" w:hAnsi="Georgia" w:cs="Arial"/>
          <w:b/>
        </w:rPr>
        <w:t>CONCLUSIONES</w:t>
      </w:r>
    </w:p>
    <w:p w14:paraId="51FEB617" w14:textId="77777777" w:rsidR="00F94E77" w:rsidRPr="00F94E77" w:rsidRDefault="00F94E77" w:rsidP="000C0CC4">
      <w:pPr>
        <w:pStyle w:val="Prrafodelista"/>
        <w:spacing w:after="0"/>
        <w:jc w:val="both"/>
        <w:rPr>
          <w:rFonts w:ascii="Georgia" w:hAnsi="Georgia" w:cs="Arial"/>
          <w:color w:val="000000"/>
          <w:bdr w:val="none" w:sz="0" w:space="0" w:color="auto" w:frame="1"/>
          <w:shd w:val="clear" w:color="auto" w:fill="FFFFFF"/>
        </w:rPr>
      </w:pPr>
    </w:p>
    <w:p w14:paraId="58E20B95" w14:textId="204B8A18" w:rsidR="00736B0B" w:rsidRDefault="00A823B4" w:rsidP="000C0CC4">
      <w:pPr>
        <w:spacing w:after="0"/>
        <w:ind w:firstLine="36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 xml:space="preserve">La Convención es una Ley </w:t>
      </w:r>
      <w:r w:rsidR="00BE7CFA" w:rsidRPr="00283B5A">
        <w:rPr>
          <w:rFonts w:ascii="Georgia" w:hAnsi="Georgia" w:cs="Arial"/>
          <w:color w:val="000000"/>
          <w:bdr w:val="none" w:sz="0" w:space="0" w:color="auto" w:frame="1"/>
          <w:shd w:val="clear" w:color="auto" w:fill="FFFFFF"/>
        </w:rPr>
        <w:t xml:space="preserve">norma con enorme transcendencia en </w:t>
      </w:r>
      <w:r w:rsidR="007A3DE5" w:rsidRPr="00283B5A">
        <w:rPr>
          <w:rFonts w:ascii="Georgia" w:hAnsi="Georgia" w:cs="Arial"/>
          <w:color w:val="000000"/>
          <w:bdr w:val="none" w:sz="0" w:space="0" w:color="auto" w:frame="1"/>
          <w:shd w:val="clear" w:color="auto" w:fill="FFFFFF"/>
        </w:rPr>
        <w:t xml:space="preserve">el </w:t>
      </w:r>
      <w:r w:rsidRPr="00283B5A">
        <w:rPr>
          <w:rFonts w:ascii="Georgia" w:hAnsi="Georgia" w:cs="Arial"/>
          <w:color w:val="000000"/>
          <w:bdr w:val="none" w:sz="0" w:space="0" w:color="auto" w:frame="1"/>
          <w:shd w:val="clear" w:color="auto" w:fill="FFFFFF"/>
        </w:rPr>
        <w:t>o</w:t>
      </w:r>
      <w:r w:rsidR="00736B0B" w:rsidRPr="00283B5A">
        <w:rPr>
          <w:rFonts w:ascii="Georgia" w:hAnsi="Georgia" w:cs="Arial"/>
          <w:color w:val="000000"/>
          <w:bdr w:val="none" w:sz="0" w:space="0" w:color="auto" w:frame="1"/>
          <w:shd w:val="clear" w:color="auto" w:fill="FFFFFF"/>
        </w:rPr>
        <w:t>r</w:t>
      </w:r>
      <w:r w:rsidRPr="00283B5A">
        <w:rPr>
          <w:rFonts w:ascii="Georgia" w:hAnsi="Georgia" w:cs="Arial"/>
          <w:color w:val="000000"/>
          <w:bdr w:val="none" w:sz="0" w:space="0" w:color="auto" w:frame="1"/>
          <w:shd w:val="clear" w:color="auto" w:fill="FFFFFF"/>
        </w:rPr>
        <w:t>denamiento juríd</w:t>
      </w:r>
      <w:r w:rsidR="00736B0B" w:rsidRPr="00283B5A">
        <w:rPr>
          <w:rFonts w:ascii="Georgia" w:hAnsi="Georgia" w:cs="Arial"/>
          <w:color w:val="000000"/>
          <w:bdr w:val="none" w:sz="0" w:space="0" w:color="auto" w:frame="1"/>
          <w:shd w:val="clear" w:color="auto" w:fill="FFFFFF"/>
        </w:rPr>
        <w:t>ico</w:t>
      </w:r>
      <w:r w:rsidR="007A3DE5" w:rsidRPr="00283B5A">
        <w:rPr>
          <w:rFonts w:ascii="Georgia" w:hAnsi="Georgia" w:cs="Arial"/>
          <w:color w:val="000000"/>
          <w:bdr w:val="none" w:sz="0" w:space="0" w:color="auto" w:frame="1"/>
          <w:shd w:val="clear" w:color="auto" w:fill="FFFFFF"/>
        </w:rPr>
        <w:t xml:space="preserve"> español</w:t>
      </w:r>
      <w:r w:rsidR="001C47FE" w:rsidRPr="00283B5A">
        <w:rPr>
          <w:rFonts w:ascii="Georgia" w:hAnsi="Georgia" w:cs="Arial"/>
          <w:color w:val="000000"/>
          <w:bdr w:val="none" w:sz="0" w:space="0" w:color="auto" w:frame="1"/>
          <w:shd w:val="clear" w:color="auto" w:fill="FFFFFF"/>
        </w:rPr>
        <w:t xml:space="preserve">, </w:t>
      </w:r>
      <w:r w:rsidR="00736B0B" w:rsidRPr="00283B5A">
        <w:rPr>
          <w:rFonts w:ascii="Georgia" w:hAnsi="Georgia" w:cs="Arial"/>
          <w:color w:val="000000"/>
          <w:bdr w:val="none" w:sz="0" w:space="0" w:color="auto" w:frame="1"/>
          <w:shd w:val="clear" w:color="auto" w:fill="FFFFFF"/>
        </w:rPr>
        <w:t xml:space="preserve">en virtud </w:t>
      </w:r>
      <w:r w:rsidR="001C47FE" w:rsidRPr="00283B5A">
        <w:rPr>
          <w:rFonts w:ascii="Georgia" w:hAnsi="Georgia" w:cs="Arial"/>
          <w:color w:val="000000"/>
          <w:bdr w:val="none" w:sz="0" w:space="0" w:color="auto" w:frame="1"/>
          <w:shd w:val="clear" w:color="auto" w:fill="FFFFFF"/>
        </w:rPr>
        <w:t>del artículo</w:t>
      </w:r>
      <w:r w:rsidR="00736B0B" w:rsidRPr="00283B5A">
        <w:rPr>
          <w:rFonts w:ascii="Georgia" w:hAnsi="Georgia" w:cs="Arial"/>
          <w:color w:val="000000"/>
          <w:bdr w:val="none" w:sz="0" w:space="0" w:color="auto" w:frame="1"/>
          <w:shd w:val="clear" w:color="auto" w:fill="FFFFFF"/>
        </w:rPr>
        <w:t xml:space="preserve"> </w:t>
      </w:r>
      <w:r w:rsidR="00673D0F" w:rsidRPr="00283B5A">
        <w:rPr>
          <w:rFonts w:ascii="Georgia" w:hAnsi="Georgia" w:cs="Arial"/>
          <w:color w:val="000000"/>
          <w:bdr w:val="none" w:sz="0" w:space="0" w:color="auto" w:frame="1"/>
          <w:shd w:val="clear" w:color="auto" w:fill="FFFFFF"/>
        </w:rPr>
        <w:t xml:space="preserve">10.2. de la Constitución española que señala que las normas relativas a los derechos fundamentales y a las libertades que la Constitución reconoce, se interpretarán de conformidad con la Declaración Universal de Derechos Humanos y los tratados y acuerdos internacionales sobre las mismas materias ratificados por España y </w:t>
      </w:r>
      <w:r w:rsidR="001C47FE" w:rsidRPr="00283B5A">
        <w:rPr>
          <w:rFonts w:ascii="Georgia" w:hAnsi="Georgia" w:cs="Arial"/>
          <w:color w:val="000000"/>
          <w:bdr w:val="none" w:sz="0" w:space="0" w:color="auto" w:frame="1"/>
          <w:shd w:val="clear" w:color="auto" w:fill="FFFFFF"/>
        </w:rPr>
        <w:t xml:space="preserve">del artículo </w:t>
      </w:r>
      <w:r w:rsidR="00736B0B" w:rsidRPr="00283B5A">
        <w:rPr>
          <w:rFonts w:ascii="Georgia" w:hAnsi="Georgia" w:cs="Arial"/>
          <w:color w:val="000000"/>
          <w:bdr w:val="none" w:sz="0" w:space="0" w:color="auto" w:frame="1"/>
          <w:shd w:val="clear" w:color="auto" w:fill="FFFFFF"/>
        </w:rPr>
        <w:t>96 de</w:t>
      </w:r>
      <w:r w:rsidR="00673D0F" w:rsidRPr="00283B5A">
        <w:rPr>
          <w:rFonts w:ascii="Georgia" w:hAnsi="Georgia" w:cs="Arial"/>
          <w:color w:val="000000"/>
          <w:bdr w:val="none" w:sz="0" w:space="0" w:color="auto" w:frame="1"/>
          <w:shd w:val="clear" w:color="auto" w:fill="FFFFFF"/>
        </w:rPr>
        <w:t>l</w:t>
      </w:r>
      <w:r w:rsidR="00736B0B" w:rsidRPr="00283B5A">
        <w:rPr>
          <w:rFonts w:ascii="Georgia" w:hAnsi="Georgia" w:cs="Arial"/>
          <w:color w:val="000000"/>
          <w:bdr w:val="none" w:sz="0" w:space="0" w:color="auto" w:frame="1"/>
          <w:shd w:val="clear" w:color="auto" w:fill="FFFFFF"/>
        </w:rPr>
        <w:t xml:space="preserve"> </w:t>
      </w:r>
      <w:r w:rsidR="00673D0F" w:rsidRPr="00283B5A">
        <w:rPr>
          <w:rFonts w:ascii="Georgia" w:hAnsi="Georgia" w:cs="Arial"/>
          <w:color w:val="000000"/>
          <w:bdr w:val="none" w:sz="0" w:space="0" w:color="auto" w:frame="1"/>
          <w:shd w:val="clear" w:color="auto" w:fill="FFFFFF"/>
        </w:rPr>
        <w:t>Texto Constitucional que</w:t>
      </w:r>
      <w:r w:rsidR="00736B0B" w:rsidRPr="00283B5A">
        <w:rPr>
          <w:rFonts w:ascii="Georgia" w:hAnsi="Georgia" w:cs="Arial"/>
          <w:color w:val="000000"/>
          <w:bdr w:val="none" w:sz="0" w:space="0" w:color="auto" w:frame="1"/>
          <w:shd w:val="clear" w:color="auto" w:fill="FFFFFF"/>
        </w:rPr>
        <w:t xml:space="preserve"> dispone que los tratados internacionales válidamente celebrados una vez publicado</w:t>
      </w:r>
      <w:r w:rsidR="00673D0F" w:rsidRPr="00283B5A">
        <w:rPr>
          <w:rFonts w:ascii="Georgia" w:hAnsi="Georgia" w:cs="Arial"/>
          <w:color w:val="000000"/>
          <w:bdr w:val="none" w:sz="0" w:space="0" w:color="auto" w:frame="1"/>
          <w:shd w:val="clear" w:color="auto" w:fill="FFFFFF"/>
        </w:rPr>
        <w:t>s oficialmente, forman parte del ordenamiento jurídico de España y por tanto de obligado cumplimiento</w:t>
      </w:r>
      <w:r w:rsidR="00736B0B" w:rsidRPr="00283B5A">
        <w:rPr>
          <w:rFonts w:ascii="Georgia" w:hAnsi="Georgia" w:cs="Arial"/>
          <w:color w:val="000000"/>
          <w:bdr w:val="none" w:sz="0" w:space="0" w:color="auto" w:frame="1"/>
          <w:shd w:val="clear" w:color="auto" w:fill="FFFFFF"/>
        </w:rPr>
        <w:t>.</w:t>
      </w:r>
      <w:r w:rsidR="00673D0F" w:rsidRPr="00283B5A">
        <w:rPr>
          <w:rFonts w:ascii="Georgia" w:hAnsi="Georgia" w:cs="Arial"/>
          <w:color w:val="000000"/>
          <w:bdr w:val="none" w:sz="0" w:space="0" w:color="auto" w:frame="1"/>
          <w:shd w:val="clear" w:color="auto" w:fill="FFFFFF"/>
        </w:rPr>
        <w:t xml:space="preserve"> Sin embargo a raíz del análisis de este artículo se concluye que:</w:t>
      </w:r>
    </w:p>
    <w:p w14:paraId="339C67F3" w14:textId="77777777" w:rsidR="00F94E77" w:rsidRPr="00283B5A" w:rsidRDefault="00F94E77" w:rsidP="000C0CC4">
      <w:pPr>
        <w:spacing w:after="0"/>
        <w:jc w:val="both"/>
        <w:rPr>
          <w:rFonts w:ascii="Georgia" w:hAnsi="Georgia" w:cs="Arial"/>
          <w:color w:val="000000"/>
          <w:bdr w:val="none" w:sz="0" w:space="0" w:color="auto" w:frame="1"/>
          <w:shd w:val="clear" w:color="auto" w:fill="FFFFFF"/>
        </w:rPr>
      </w:pPr>
    </w:p>
    <w:p w14:paraId="545CCAA2" w14:textId="77777777" w:rsidR="00673D0F" w:rsidRDefault="00673D0F"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p</w:t>
      </w:r>
      <w:r w:rsidR="00B118FB" w:rsidRPr="00283B5A">
        <w:rPr>
          <w:rFonts w:ascii="Georgia" w:hAnsi="Georgia" w:cs="Arial"/>
          <w:color w:val="000000"/>
          <w:bdr w:val="none" w:sz="0" w:space="0" w:color="auto" w:frame="1"/>
          <w:shd w:val="clear" w:color="auto" w:fill="FFFFFF"/>
        </w:rPr>
        <w:t xml:space="preserve">andemia de la COVID19 ha puesto de manifiesto el escaso conocimiento e implantación de la Convención y de los mandatos de derechos humanos en las políticas públicas españolas. </w:t>
      </w:r>
    </w:p>
    <w:p w14:paraId="124C95B8" w14:textId="77777777" w:rsidR="00F94E77" w:rsidRPr="00283B5A" w:rsidRDefault="00F94E77" w:rsidP="000C0CC4">
      <w:pPr>
        <w:pStyle w:val="Prrafodelista"/>
        <w:spacing w:after="0"/>
        <w:jc w:val="both"/>
        <w:rPr>
          <w:rFonts w:ascii="Georgia" w:hAnsi="Georgia" w:cs="Arial"/>
          <w:color w:val="000000"/>
          <w:bdr w:val="none" w:sz="0" w:space="0" w:color="auto" w:frame="1"/>
          <w:shd w:val="clear" w:color="auto" w:fill="FFFFFF"/>
        </w:rPr>
      </w:pPr>
    </w:p>
    <w:p w14:paraId="160C6C22" w14:textId="0B6C7C12" w:rsidR="003F2C90" w:rsidRPr="003F2C90" w:rsidRDefault="00BE7CFA" w:rsidP="003F2C90">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w:t>
      </w:r>
      <w:r w:rsidR="00B118FB" w:rsidRPr="00283B5A">
        <w:rPr>
          <w:rFonts w:ascii="Georgia" w:hAnsi="Georgia" w:cs="Arial"/>
          <w:color w:val="000000"/>
          <w:bdr w:val="none" w:sz="0" w:space="0" w:color="auto" w:frame="1"/>
          <w:shd w:val="clear" w:color="auto" w:fill="FFFFFF"/>
        </w:rPr>
        <w:t>as sociedades avanzadas, occidentales y con democracias consolidadas como la española siguen viendo a las personas con discapacidad desde la óptica de la prescindencia o desde el modelo médico rehabilitado</w:t>
      </w:r>
      <w:r w:rsidR="00673D0F" w:rsidRPr="00283B5A">
        <w:rPr>
          <w:rFonts w:ascii="Georgia" w:hAnsi="Georgia" w:cs="Arial"/>
          <w:color w:val="000000"/>
          <w:bdr w:val="none" w:sz="0" w:space="0" w:color="auto" w:frame="1"/>
          <w:shd w:val="clear" w:color="auto" w:fill="FFFFFF"/>
        </w:rPr>
        <w:t>r y que</w:t>
      </w:r>
      <w:r w:rsidR="00B118FB" w:rsidRPr="00283B5A">
        <w:rPr>
          <w:rFonts w:ascii="Georgia" w:hAnsi="Georgia" w:cs="Arial"/>
          <w:color w:val="000000"/>
          <w:bdr w:val="none" w:sz="0" w:space="0" w:color="auto" w:frame="1"/>
          <w:shd w:val="clear" w:color="auto" w:fill="FFFFFF"/>
        </w:rPr>
        <w:t xml:space="preserve"> poco o nada ha calado el enfoque de derechos, basado en la dignidad y la autodeterminación </w:t>
      </w:r>
      <w:r w:rsidR="007A3DE5" w:rsidRPr="00283B5A">
        <w:rPr>
          <w:rFonts w:ascii="Georgia" w:hAnsi="Georgia" w:cs="Arial"/>
          <w:color w:val="000000"/>
          <w:bdr w:val="none" w:sz="0" w:space="0" w:color="auto" w:frame="1"/>
          <w:shd w:val="clear" w:color="auto" w:fill="FFFFFF"/>
        </w:rPr>
        <w:t xml:space="preserve">de las  propias personas </w:t>
      </w:r>
      <w:r w:rsidR="00B118FB" w:rsidRPr="00283B5A">
        <w:rPr>
          <w:rFonts w:ascii="Georgia" w:hAnsi="Georgia" w:cs="Arial"/>
          <w:color w:val="000000"/>
          <w:bdr w:val="none" w:sz="0" w:space="0" w:color="auto" w:frame="1"/>
          <w:shd w:val="clear" w:color="auto" w:fill="FFFFFF"/>
        </w:rPr>
        <w:t>que propugna la  Convención.</w:t>
      </w:r>
    </w:p>
    <w:p w14:paraId="1F186F6A" w14:textId="77777777" w:rsidR="00F94E77" w:rsidRPr="000222E1" w:rsidRDefault="00F94E77" w:rsidP="000222E1">
      <w:pPr>
        <w:spacing w:after="0"/>
        <w:jc w:val="both"/>
        <w:rPr>
          <w:rFonts w:ascii="Georgia" w:hAnsi="Georgia" w:cs="Arial"/>
          <w:color w:val="000000"/>
          <w:bdr w:val="none" w:sz="0" w:space="0" w:color="auto" w:frame="1"/>
          <w:shd w:val="clear" w:color="auto" w:fill="FFFFFF"/>
        </w:rPr>
      </w:pPr>
    </w:p>
    <w:p w14:paraId="6A80C006" w14:textId="77777777" w:rsidR="00673D0F" w:rsidRDefault="00B118FB"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 importancia de contar con una sociedad civil fuerte y articulada, ha contribuido a mitigar, a través de actuaciones de denuncia, toma de conciencia, los efectos más duros de esta crisis en las personas con discapacidad.</w:t>
      </w:r>
    </w:p>
    <w:p w14:paraId="646FE8D3" w14:textId="77777777" w:rsidR="00F94E77" w:rsidRPr="00283B5A" w:rsidRDefault="00F94E77" w:rsidP="000C0CC4">
      <w:pPr>
        <w:pStyle w:val="Prrafodelista"/>
        <w:spacing w:after="0"/>
        <w:jc w:val="both"/>
        <w:rPr>
          <w:rFonts w:ascii="Georgia" w:hAnsi="Georgia" w:cs="Arial"/>
          <w:color w:val="000000"/>
          <w:bdr w:val="none" w:sz="0" w:space="0" w:color="auto" w:frame="1"/>
          <w:shd w:val="clear" w:color="auto" w:fill="FFFFFF"/>
        </w:rPr>
      </w:pPr>
    </w:p>
    <w:p w14:paraId="5F094582" w14:textId="2E9CCCB7" w:rsidR="00673D0F" w:rsidRDefault="00BE7CFA"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w:t>
      </w:r>
      <w:r w:rsidR="00B118FB" w:rsidRPr="00283B5A">
        <w:rPr>
          <w:rFonts w:ascii="Georgia" w:hAnsi="Georgia" w:cs="Arial"/>
          <w:color w:val="000000"/>
          <w:bdr w:val="none" w:sz="0" w:space="0" w:color="auto" w:frame="1"/>
          <w:shd w:val="clear" w:color="auto" w:fill="FFFFFF"/>
        </w:rPr>
        <w:t xml:space="preserve"> </w:t>
      </w:r>
      <w:proofErr w:type="spellStart"/>
      <w:r w:rsidR="00B118FB" w:rsidRPr="00283B5A">
        <w:rPr>
          <w:rFonts w:ascii="Georgia" w:hAnsi="Georgia" w:cs="Arial"/>
          <w:color w:val="000000"/>
          <w:bdr w:val="none" w:sz="0" w:space="0" w:color="auto" w:frame="1"/>
          <w:shd w:val="clear" w:color="auto" w:fill="FFFFFF"/>
        </w:rPr>
        <w:t>interse</w:t>
      </w:r>
      <w:r w:rsidR="00736B0B" w:rsidRPr="00283B5A">
        <w:rPr>
          <w:rFonts w:ascii="Georgia" w:hAnsi="Georgia" w:cs="Arial"/>
          <w:color w:val="000000"/>
          <w:bdr w:val="none" w:sz="0" w:space="0" w:color="auto" w:frame="1"/>
          <w:shd w:val="clear" w:color="auto" w:fill="FFFFFF"/>
        </w:rPr>
        <w:t>c</w:t>
      </w:r>
      <w:r w:rsidR="00B118FB" w:rsidRPr="00283B5A">
        <w:rPr>
          <w:rFonts w:ascii="Georgia" w:hAnsi="Georgia" w:cs="Arial"/>
          <w:color w:val="000000"/>
          <w:bdr w:val="none" w:sz="0" w:space="0" w:color="auto" w:frame="1"/>
          <w:shd w:val="clear" w:color="auto" w:fill="FFFFFF"/>
        </w:rPr>
        <w:t>cionalidad</w:t>
      </w:r>
      <w:proofErr w:type="spellEnd"/>
      <w:r w:rsidR="00B118FB" w:rsidRPr="00283B5A">
        <w:rPr>
          <w:rFonts w:ascii="Georgia" w:hAnsi="Georgia" w:cs="Arial"/>
          <w:color w:val="000000"/>
          <w:bdr w:val="none" w:sz="0" w:space="0" w:color="auto" w:frame="1"/>
          <w:shd w:val="clear" w:color="auto" w:fill="FFFFFF"/>
        </w:rPr>
        <w:t xml:space="preserve"> es una teoría que se ha </w:t>
      </w:r>
      <w:r w:rsidR="002D4A37" w:rsidRPr="00283B5A">
        <w:rPr>
          <w:rFonts w:ascii="Georgia" w:hAnsi="Georgia" w:cs="Arial"/>
          <w:color w:val="000000"/>
          <w:bdr w:val="none" w:sz="0" w:space="0" w:color="auto" w:frame="1"/>
          <w:shd w:val="clear" w:color="auto" w:fill="FFFFFF"/>
        </w:rPr>
        <w:t>evidenciado</w:t>
      </w:r>
      <w:r w:rsidR="00B118FB" w:rsidRPr="00283B5A">
        <w:rPr>
          <w:rFonts w:ascii="Georgia" w:hAnsi="Georgia" w:cs="Arial"/>
          <w:color w:val="000000"/>
          <w:bdr w:val="none" w:sz="0" w:space="0" w:color="auto" w:frame="1"/>
          <w:shd w:val="clear" w:color="auto" w:fill="FFFFFF"/>
        </w:rPr>
        <w:t xml:space="preserve"> de manera palmaria</w:t>
      </w:r>
      <w:r w:rsidR="00CE57EC" w:rsidRPr="00283B5A">
        <w:rPr>
          <w:rFonts w:ascii="Georgia" w:hAnsi="Georgia" w:cs="Arial"/>
          <w:color w:val="000000"/>
          <w:bdr w:val="none" w:sz="0" w:space="0" w:color="auto" w:frame="1"/>
          <w:shd w:val="clear" w:color="auto" w:fill="FFFFFF"/>
        </w:rPr>
        <w:t xml:space="preserve"> en</w:t>
      </w:r>
      <w:r w:rsidR="00B118FB" w:rsidRPr="00283B5A">
        <w:rPr>
          <w:rFonts w:ascii="Georgia" w:hAnsi="Georgia" w:cs="Arial"/>
          <w:color w:val="000000"/>
          <w:bdr w:val="none" w:sz="0" w:space="0" w:color="auto" w:frame="1"/>
          <w:shd w:val="clear" w:color="auto" w:fill="FFFFFF"/>
        </w:rPr>
        <w:t xml:space="preserve">  esta crisis, ya los efectos de la misma en una muje</w:t>
      </w:r>
      <w:r w:rsidR="00673D0F" w:rsidRPr="00283B5A">
        <w:rPr>
          <w:rFonts w:ascii="Georgia" w:hAnsi="Georgia" w:cs="Arial"/>
          <w:color w:val="000000"/>
          <w:bdr w:val="none" w:sz="0" w:space="0" w:color="auto" w:frame="1"/>
          <w:shd w:val="clear" w:color="auto" w:fill="FFFFFF"/>
        </w:rPr>
        <w:t>r, mayor, migrante y pobre están siendo</w:t>
      </w:r>
      <w:r w:rsidR="00B118FB" w:rsidRPr="00283B5A">
        <w:rPr>
          <w:rFonts w:ascii="Georgia" w:hAnsi="Georgia" w:cs="Arial"/>
          <w:color w:val="000000"/>
          <w:bdr w:val="none" w:sz="0" w:space="0" w:color="auto" w:frame="1"/>
          <w:shd w:val="clear" w:color="auto" w:fill="FFFFFF"/>
        </w:rPr>
        <w:t xml:space="preserve"> mucho más devastadores, precisame</w:t>
      </w:r>
      <w:r w:rsidR="00CE57EC" w:rsidRPr="00283B5A">
        <w:rPr>
          <w:rFonts w:ascii="Georgia" w:hAnsi="Georgia" w:cs="Arial"/>
          <w:color w:val="000000"/>
          <w:bdr w:val="none" w:sz="0" w:space="0" w:color="auto" w:frame="1"/>
          <w:shd w:val="clear" w:color="auto" w:fill="FFFFFF"/>
        </w:rPr>
        <w:t>n</w:t>
      </w:r>
      <w:r w:rsidR="00B118FB" w:rsidRPr="00283B5A">
        <w:rPr>
          <w:rFonts w:ascii="Georgia" w:hAnsi="Georgia" w:cs="Arial"/>
          <w:color w:val="000000"/>
          <w:bdr w:val="none" w:sz="0" w:space="0" w:color="auto" w:frame="1"/>
          <w:shd w:val="clear" w:color="auto" w:fill="FFFFFF"/>
        </w:rPr>
        <w:t>te por esas aristas que pote</w:t>
      </w:r>
      <w:r w:rsidR="00CE57EC" w:rsidRPr="00283B5A">
        <w:rPr>
          <w:rFonts w:ascii="Georgia" w:hAnsi="Georgia" w:cs="Arial"/>
          <w:color w:val="000000"/>
          <w:bdr w:val="none" w:sz="0" w:space="0" w:color="auto" w:frame="1"/>
          <w:shd w:val="clear" w:color="auto" w:fill="FFFFFF"/>
        </w:rPr>
        <w:t>n</w:t>
      </w:r>
      <w:r w:rsidR="00B118FB" w:rsidRPr="00283B5A">
        <w:rPr>
          <w:rFonts w:ascii="Georgia" w:hAnsi="Georgia" w:cs="Arial"/>
          <w:color w:val="000000"/>
          <w:bdr w:val="none" w:sz="0" w:space="0" w:color="auto" w:frame="1"/>
          <w:shd w:val="clear" w:color="auto" w:fill="FFFFFF"/>
        </w:rPr>
        <w:t>cian las discrim</w:t>
      </w:r>
      <w:r w:rsidR="00CE57EC" w:rsidRPr="00283B5A">
        <w:rPr>
          <w:rFonts w:ascii="Georgia" w:hAnsi="Georgia" w:cs="Arial"/>
          <w:color w:val="000000"/>
          <w:bdr w:val="none" w:sz="0" w:space="0" w:color="auto" w:frame="1"/>
          <w:shd w:val="clear" w:color="auto" w:fill="FFFFFF"/>
        </w:rPr>
        <w:t>in</w:t>
      </w:r>
      <w:r w:rsidR="00B118FB" w:rsidRPr="00283B5A">
        <w:rPr>
          <w:rFonts w:ascii="Georgia" w:hAnsi="Georgia" w:cs="Arial"/>
          <w:color w:val="000000"/>
          <w:bdr w:val="none" w:sz="0" w:space="0" w:color="auto" w:frame="1"/>
          <w:shd w:val="clear" w:color="auto" w:fill="FFFFFF"/>
        </w:rPr>
        <w:t>ación.</w:t>
      </w:r>
    </w:p>
    <w:p w14:paraId="3443E129" w14:textId="77777777" w:rsidR="00F94E77" w:rsidRPr="00F94E77" w:rsidRDefault="00F94E77" w:rsidP="000C0CC4">
      <w:pPr>
        <w:spacing w:after="0"/>
        <w:jc w:val="both"/>
        <w:rPr>
          <w:rFonts w:ascii="Georgia" w:hAnsi="Georgia" w:cs="Arial"/>
          <w:color w:val="000000"/>
          <w:bdr w:val="none" w:sz="0" w:space="0" w:color="auto" w:frame="1"/>
          <w:shd w:val="clear" w:color="auto" w:fill="FFFFFF"/>
        </w:rPr>
      </w:pPr>
    </w:p>
    <w:p w14:paraId="62458DD1" w14:textId="506662FE" w:rsidR="00673D0F" w:rsidRDefault="00BE7CFA"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Los</w:t>
      </w:r>
      <w:r w:rsidR="00B118FB" w:rsidRPr="00283B5A">
        <w:rPr>
          <w:rFonts w:ascii="Georgia" w:hAnsi="Georgia" w:cs="Arial"/>
          <w:color w:val="000000"/>
          <w:bdr w:val="none" w:sz="0" w:space="0" w:color="auto" w:frame="1"/>
          <w:shd w:val="clear" w:color="auto" w:fill="FFFFFF"/>
        </w:rPr>
        <w:t xml:space="preserve"> derechos humanos son, en términos clínicos, la mejor vacuna para mitigar los efectos de esta pandemia en las personas con discapacidad y son también un escudo infranqueable para proteger su integridad e indemnidad ante las consecuencias sociales, educativas, laborales, </w:t>
      </w:r>
      <w:proofErr w:type="spellStart"/>
      <w:r w:rsidR="00B118FB" w:rsidRPr="00283B5A">
        <w:rPr>
          <w:rFonts w:ascii="Georgia" w:hAnsi="Georgia" w:cs="Arial"/>
          <w:color w:val="000000"/>
          <w:bdr w:val="none" w:sz="0" w:space="0" w:color="auto" w:frame="1"/>
          <w:shd w:val="clear" w:color="auto" w:fill="FFFFFF"/>
        </w:rPr>
        <w:t>sociosanitarias</w:t>
      </w:r>
      <w:proofErr w:type="spellEnd"/>
      <w:r w:rsidR="00B118FB" w:rsidRPr="00283B5A">
        <w:rPr>
          <w:rFonts w:ascii="Georgia" w:hAnsi="Georgia" w:cs="Arial"/>
          <w:color w:val="000000"/>
          <w:bdr w:val="none" w:sz="0" w:space="0" w:color="auto" w:frame="1"/>
          <w:shd w:val="clear" w:color="auto" w:fill="FFFFFF"/>
        </w:rPr>
        <w:t xml:space="preserve"> y económicas de esta epidemia</w:t>
      </w:r>
      <w:r w:rsidR="00CE57EC" w:rsidRPr="00283B5A">
        <w:rPr>
          <w:rFonts w:ascii="Georgia" w:hAnsi="Georgia" w:cs="Arial"/>
          <w:color w:val="000000"/>
          <w:bdr w:val="none" w:sz="0" w:space="0" w:color="auto" w:frame="1"/>
          <w:shd w:val="clear" w:color="auto" w:fill="FFFFFF"/>
        </w:rPr>
        <w:t>.</w:t>
      </w:r>
    </w:p>
    <w:p w14:paraId="13A07ABF" w14:textId="77777777" w:rsidR="00F94E77" w:rsidRPr="00F94E77" w:rsidRDefault="00F94E77" w:rsidP="000C0CC4">
      <w:pPr>
        <w:spacing w:after="0"/>
        <w:jc w:val="both"/>
        <w:rPr>
          <w:rFonts w:ascii="Georgia" w:hAnsi="Georgia" w:cs="Arial"/>
          <w:color w:val="000000"/>
          <w:bdr w:val="none" w:sz="0" w:space="0" w:color="auto" w:frame="1"/>
          <w:shd w:val="clear" w:color="auto" w:fill="FFFFFF"/>
        </w:rPr>
      </w:pPr>
    </w:p>
    <w:p w14:paraId="57DFFFAC" w14:textId="44373C2D" w:rsidR="00F94E77" w:rsidRDefault="00BE7CFA"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El</w:t>
      </w:r>
      <w:r w:rsidR="00B118FB" w:rsidRPr="00283B5A">
        <w:rPr>
          <w:rFonts w:ascii="Georgia" w:hAnsi="Georgia" w:cs="Arial"/>
          <w:color w:val="000000"/>
          <w:bdr w:val="none" w:sz="0" w:space="0" w:color="auto" w:frame="1"/>
          <w:shd w:val="clear" w:color="auto" w:fill="FFFFFF"/>
        </w:rPr>
        <w:t xml:space="preserve"> cambio de paradigma de la Convención sí ha permeado en las personas con discapacidad que</w:t>
      </w:r>
      <w:r w:rsidR="00F2257D" w:rsidRPr="00283B5A">
        <w:rPr>
          <w:rFonts w:ascii="Georgia" w:hAnsi="Georgia" w:cs="Arial"/>
          <w:color w:val="000000"/>
          <w:bdr w:val="none" w:sz="0" w:space="0" w:color="auto" w:frame="1"/>
          <w:shd w:val="clear" w:color="auto" w:fill="FFFFFF"/>
        </w:rPr>
        <w:t xml:space="preserve">, a través de sus organizaciones representativas, </w:t>
      </w:r>
      <w:r w:rsidR="00B118FB" w:rsidRPr="00283B5A">
        <w:rPr>
          <w:rFonts w:ascii="Georgia" w:hAnsi="Georgia" w:cs="Arial"/>
          <w:color w:val="000000"/>
          <w:bdr w:val="none" w:sz="0" w:space="0" w:color="auto" w:frame="1"/>
          <w:shd w:val="clear" w:color="auto" w:fill="FFFFFF"/>
        </w:rPr>
        <w:t xml:space="preserve"> </w:t>
      </w:r>
      <w:r w:rsidR="003F2C90">
        <w:rPr>
          <w:rFonts w:ascii="Georgia" w:hAnsi="Georgia" w:cs="Arial"/>
          <w:color w:val="000000"/>
          <w:bdr w:val="none" w:sz="0" w:space="0" w:color="auto" w:frame="1"/>
          <w:shd w:val="clear" w:color="auto" w:fill="FFFFFF"/>
        </w:rPr>
        <w:t>han sabido defender sus derechos humanos ante tentativas de conculcarlos</w:t>
      </w:r>
    </w:p>
    <w:p w14:paraId="66BEAE13" w14:textId="77777777" w:rsidR="00F94E77" w:rsidRPr="00F94E77" w:rsidRDefault="00F94E77" w:rsidP="000C0CC4">
      <w:pPr>
        <w:spacing w:after="0"/>
        <w:jc w:val="both"/>
        <w:rPr>
          <w:rFonts w:ascii="Georgia" w:hAnsi="Georgia" w:cs="Arial"/>
          <w:color w:val="000000"/>
          <w:bdr w:val="none" w:sz="0" w:space="0" w:color="auto" w:frame="1"/>
          <w:shd w:val="clear" w:color="auto" w:fill="FFFFFF"/>
        </w:rPr>
      </w:pPr>
    </w:p>
    <w:p w14:paraId="6645EE7A" w14:textId="44AAE4F8" w:rsidR="00F94E77" w:rsidRDefault="00BE7CFA"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sidRPr="00283B5A">
        <w:rPr>
          <w:rFonts w:ascii="Georgia" w:hAnsi="Georgia" w:cs="Arial"/>
          <w:color w:val="000000"/>
          <w:bdr w:val="none" w:sz="0" w:space="0" w:color="auto" w:frame="1"/>
          <w:shd w:val="clear" w:color="auto" w:fill="FFFFFF"/>
        </w:rPr>
        <w:t>Las</w:t>
      </w:r>
      <w:r w:rsidR="00B118FB" w:rsidRPr="00283B5A">
        <w:rPr>
          <w:rFonts w:ascii="Georgia" w:hAnsi="Georgia" w:cs="Arial"/>
          <w:color w:val="000000"/>
          <w:bdr w:val="none" w:sz="0" w:space="0" w:color="auto" w:frame="1"/>
          <w:shd w:val="clear" w:color="auto" w:fill="FFFFFF"/>
        </w:rPr>
        <w:t xml:space="preserve"> políticas de austeridad y la falta de in</w:t>
      </w:r>
      <w:r w:rsidR="00673D0F" w:rsidRPr="00283B5A">
        <w:rPr>
          <w:rFonts w:ascii="Georgia" w:hAnsi="Georgia" w:cs="Arial"/>
          <w:color w:val="000000"/>
          <w:bdr w:val="none" w:sz="0" w:space="0" w:color="auto" w:frame="1"/>
          <w:shd w:val="clear" w:color="auto" w:fill="FFFFFF"/>
        </w:rPr>
        <w:t>versión en servicios que asegura</w:t>
      </w:r>
      <w:r w:rsidR="00B118FB" w:rsidRPr="00283B5A">
        <w:rPr>
          <w:rFonts w:ascii="Georgia" w:hAnsi="Georgia" w:cs="Arial"/>
          <w:color w:val="000000"/>
          <w:bdr w:val="none" w:sz="0" w:space="0" w:color="auto" w:frame="1"/>
          <w:shd w:val="clear" w:color="auto" w:fill="FFFFFF"/>
        </w:rPr>
        <w:t xml:space="preserve">n derechos humanos como la salud, la vida y la educación pueden comprometer el bienestar y la estabilidad de </w:t>
      </w:r>
      <w:r w:rsidR="00CE57EC" w:rsidRPr="00283B5A">
        <w:rPr>
          <w:rFonts w:ascii="Georgia" w:hAnsi="Georgia" w:cs="Arial"/>
          <w:color w:val="000000"/>
          <w:bdr w:val="none" w:sz="0" w:space="0" w:color="auto" w:frame="1"/>
          <w:shd w:val="clear" w:color="auto" w:fill="FFFFFF"/>
        </w:rPr>
        <w:t xml:space="preserve">los </w:t>
      </w:r>
      <w:r w:rsidR="00B118FB" w:rsidRPr="00283B5A">
        <w:rPr>
          <w:rFonts w:ascii="Georgia" w:hAnsi="Georgia" w:cs="Arial"/>
          <w:color w:val="000000"/>
          <w:bdr w:val="none" w:sz="0" w:space="0" w:color="auto" w:frame="1"/>
          <w:shd w:val="clear" w:color="auto" w:fill="FFFFFF"/>
        </w:rPr>
        <w:t>Estado</w:t>
      </w:r>
      <w:r w:rsidR="00CE57EC" w:rsidRPr="00283B5A">
        <w:rPr>
          <w:rFonts w:ascii="Georgia" w:hAnsi="Georgia" w:cs="Arial"/>
          <w:color w:val="000000"/>
          <w:bdr w:val="none" w:sz="0" w:space="0" w:color="auto" w:frame="1"/>
          <w:shd w:val="clear" w:color="auto" w:fill="FFFFFF"/>
        </w:rPr>
        <w:t>s</w:t>
      </w:r>
      <w:r w:rsidR="00B118FB" w:rsidRPr="00283B5A">
        <w:rPr>
          <w:rFonts w:ascii="Georgia" w:hAnsi="Georgia" w:cs="Arial"/>
          <w:color w:val="000000"/>
          <w:bdr w:val="none" w:sz="0" w:space="0" w:color="auto" w:frame="1"/>
          <w:shd w:val="clear" w:color="auto" w:fill="FFFFFF"/>
        </w:rPr>
        <w:t>.</w:t>
      </w:r>
    </w:p>
    <w:p w14:paraId="1F2F1198" w14:textId="77777777" w:rsidR="003F2C90" w:rsidRPr="003F2C90" w:rsidRDefault="003F2C90" w:rsidP="003F2C90">
      <w:pPr>
        <w:pStyle w:val="Prrafodelista"/>
        <w:rPr>
          <w:rFonts w:ascii="Georgia" w:hAnsi="Georgia" w:cs="Arial"/>
          <w:color w:val="000000"/>
          <w:bdr w:val="none" w:sz="0" w:space="0" w:color="auto" w:frame="1"/>
          <w:shd w:val="clear" w:color="auto" w:fill="FFFFFF"/>
        </w:rPr>
      </w:pPr>
    </w:p>
    <w:p w14:paraId="6A1ABF70" w14:textId="77777777" w:rsidR="003F2C90" w:rsidRPr="003F2C90" w:rsidRDefault="003F2C90" w:rsidP="003F2C90">
      <w:pPr>
        <w:spacing w:after="0"/>
        <w:jc w:val="both"/>
        <w:rPr>
          <w:rFonts w:ascii="Georgia" w:hAnsi="Georgia" w:cs="Arial"/>
          <w:color w:val="000000"/>
          <w:bdr w:val="none" w:sz="0" w:space="0" w:color="auto" w:frame="1"/>
          <w:shd w:val="clear" w:color="auto" w:fill="FFFFFF"/>
        </w:rPr>
      </w:pPr>
    </w:p>
    <w:p w14:paraId="4CF5CFF4" w14:textId="77777777" w:rsidR="003F2C90" w:rsidRPr="003F2C90" w:rsidRDefault="003F2C90" w:rsidP="003F2C90">
      <w:pPr>
        <w:pStyle w:val="Prrafodelista"/>
        <w:rPr>
          <w:rFonts w:ascii="Georgia" w:hAnsi="Georgia" w:cs="Arial"/>
          <w:color w:val="000000"/>
          <w:bdr w:val="none" w:sz="0" w:space="0" w:color="auto" w:frame="1"/>
          <w:shd w:val="clear" w:color="auto" w:fill="FFFFFF"/>
        </w:rPr>
      </w:pPr>
    </w:p>
    <w:p w14:paraId="5BE07503" w14:textId="27375532" w:rsidR="003F2C90" w:rsidRDefault="003F2C90"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El dialogo civil debe ser un principio que presida cualquier política pública, un instrumento de higiene democrática. Así ha quedado demostrado en esta crisis, que las organizaciones sociales son más útiles y necesarias en las situaciones más críticas.</w:t>
      </w:r>
    </w:p>
    <w:p w14:paraId="6B1ED622" w14:textId="77777777" w:rsidR="00F94E77" w:rsidRPr="000222E1" w:rsidRDefault="00F94E77" w:rsidP="000222E1">
      <w:pPr>
        <w:spacing w:after="0"/>
        <w:jc w:val="both"/>
        <w:rPr>
          <w:rFonts w:ascii="Georgia" w:hAnsi="Georgia" w:cs="Arial"/>
          <w:color w:val="000000"/>
          <w:bdr w:val="none" w:sz="0" w:space="0" w:color="auto" w:frame="1"/>
          <w:shd w:val="clear" w:color="auto" w:fill="FFFFFF"/>
        </w:rPr>
      </w:pPr>
    </w:p>
    <w:p w14:paraId="0456A364" w14:textId="7B62FBDD" w:rsidR="0073521B" w:rsidRDefault="000222E1"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La sociedad civil de las personas con discapacidad y sus familias, articulada en torno al CERMI ha sido determinante para aplacar los efectos la pandemia. Su actuación ha sido beligerante y sobe todo propositiva con las administraciones, poniendo a disposición de la comunidad talento y recursos.</w:t>
      </w:r>
    </w:p>
    <w:p w14:paraId="04469D77" w14:textId="77777777" w:rsidR="003F2C90" w:rsidRPr="003F2C90" w:rsidRDefault="003F2C90" w:rsidP="003F2C90">
      <w:pPr>
        <w:pStyle w:val="Prrafodelista"/>
        <w:rPr>
          <w:rFonts w:ascii="Georgia" w:hAnsi="Georgia" w:cs="Arial"/>
          <w:color w:val="000000"/>
          <w:bdr w:val="none" w:sz="0" w:space="0" w:color="auto" w:frame="1"/>
          <w:shd w:val="clear" w:color="auto" w:fill="FFFFFF"/>
        </w:rPr>
      </w:pPr>
    </w:p>
    <w:p w14:paraId="10CC2F7E" w14:textId="691F98C5" w:rsidR="003F2C90" w:rsidRDefault="003F2C90"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Se deben revisar los servicios públicos en clave de inclusión,</w:t>
      </w:r>
      <w:r w:rsidR="00935B62">
        <w:rPr>
          <w:rFonts w:ascii="Georgia" w:hAnsi="Georgia" w:cs="Arial"/>
          <w:color w:val="000000"/>
          <w:bdr w:val="none" w:sz="0" w:space="0" w:color="auto" w:frame="1"/>
          <w:shd w:val="clear" w:color="auto" w:fill="FFFFFF"/>
        </w:rPr>
        <w:t xml:space="preserve"> ya</w:t>
      </w:r>
      <w:r>
        <w:rPr>
          <w:rFonts w:ascii="Georgia" w:hAnsi="Georgia" w:cs="Arial"/>
          <w:color w:val="000000"/>
          <w:bdr w:val="none" w:sz="0" w:space="0" w:color="auto" w:frame="1"/>
          <w:shd w:val="clear" w:color="auto" w:fill="FFFFFF"/>
        </w:rPr>
        <w:t xml:space="preserve"> esta pandemia ha puesto de </w:t>
      </w:r>
      <w:r w:rsidR="00935B62">
        <w:rPr>
          <w:rFonts w:ascii="Georgia" w:hAnsi="Georgia" w:cs="Arial"/>
          <w:color w:val="000000"/>
          <w:bdr w:val="none" w:sz="0" w:space="0" w:color="auto" w:frame="1"/>
          <w:shd w:val="clear" w:color="auto" w:fill="FFFFFF"/>
        </w:rPr>
        <w:t>manifiesto</w:t>
      </w:r>
      <w:r>
        <w:rPr>
          <w:rFonts w:ascii="Georgia" w:hAnsi="Georgia" w:cs="Arial"/>
          <w:color w:val="000000"/>
          <w:bdr w:val="none" w:sz="0" w:space="0" w:color="auto" w:frame="1"/>
          <w:shd w:val="clear" w:color="auto" w:fill="FFFFFF"/>
        </w:rPr>
        <w:t xml:space="preserve"> muchas carencias para atender a la personas con discapacidad en situaciones excepciona</w:t>
      </w:r>
      <w:r w:rsidR="00935B62">
        <w:rPr>
          <w:rFonts w:ascii="Georgia" w:hAnsi="Georgia" w:cs="Arial"/>
          <w:color w:val="000000"/>
          <w:bdr w:val="none" w:sz="0" w:space="0" w:color="auto" w:frame="1"/>
          <w:shd w:val="clear" w:color="auto" w:fill="FFFFFF"/>
        </w:rPr>
        <w:t>les comprometiendo derechos fundamentales como la vida o la educación y dejando en precario la atención sanitaria de estas personas.</w:t>
      </w:r>
    </w:p>
    <w:p w14:paraId="098CD795" w14:textId="77777777" w:rsidR="00935B62" w:rsidRPr="00935B62" w:rsidRDefault="00935B62" w:rsidP="00935B62">
      <w:pPr>
        <w:pStyle w:val="Prrafodelista"/>
        <w:rPr>
          <w:rFonts w:ascii="Georgia" w:hAnsi="Georgia" w:cs="Arial"/>
          <w:color w:val="000000"/>
          <w:bdr w:val="none" w:sz="0" w:space="0" w:color="auto" w:frame="1"/>
          <w:shd w:val="clear" w:color="auto" w:fill="FFFFFF"/>
        </w:rPr>
      </w:pPr>
    </w:p>
    <w:p w14:paraId="0BB264FF" w14:textId="20D5D8FB" w:rsidR="00935B62" w:rsidRPr="00283B5A" w:rsidRDefault="00935B62" w:rsidP="00821474">
      <w:pPr>
        <w:pStyle w:val="Prrafodelista"/>
        <w:numPr>
          <w:ilvl w:val="0"/>
          <w:numId w:val="2"/>
        </w:numPr>
        <w:spacing w:after="0"/>
        <w:jc w:val="both"/>
        <w:rPr>
          <w:rFonts w:ascii="Georgia" w:hAnsi="Georgia" w:cs="Arial"/>
          <w:color w:val="000000"/>
          <w:bdr w:val="none" w:sz="0" w:space="0" w:color="auto" w:frame="1"/>
          <w:shd w:val="clear" w:color="auto" w:fill="FFFFFF"/>
        </w:rPr>
      </w:pPr>
      <w:r>
        <w:rPr>
          <w:rFonts w:ascii="Georgia" w:hAnsi="Georgia" w:cs="Arial"/>
          <w:color w:val="000000"/>
          <w:bdr w:val="none" w:sz="0" w:space="0" w:color="auto" w:frame="1"/>
          <w:shd w:val="clear" w:color="auto" w:fill="FFFFFF"/>
        </w:rPr>
        <w:t>Esta crisis ha evidenciado la necesidad perentoria de tasita a un modelo de vida en comunidad. En este sentido, urge poner en marcha un Plan Estatal de Desinstitucionalización que garantice la autonomía  y vida independiente de las personas con discapacidad, y que favorezca la protección de su integridad en emergencias sanitarias.</w:t>
      </w:r>
    </w:p>
    <w:p w14:paraId="127C59BD" w14:textId="77777777" w:rsidR="00CE57EC" w:rsidRPr="00283B5A" w:rsidRDefault="00CE57EC" w:rsidP="000C0CC4">
      <w:pPr>
        <w:pStyle w:val="Prrafodelista"/>
        <w:spacing w:after="0"/>
        <w:ind w:left="360"/>
        <w:jc w:val="both"/>
        <w:rPr>
          <w:rFonts w:ascii="Georgia" w:hAnsi="Georgia" w:cs="Arial"/>
          <w:color w:val="000000"/>
          <w:bdr w:val="none" w:sz="0" w:space="0" w:color="auto" w:frame="1"/>
          <w:shd w:val="clear" w:color="auto" w:fill="FFFFFF"/>
        </w:rPr>
      </w:pPr>
    </w:p>
    <w:p w14:paraId="15E42820" w14:textId="12F3F2B4" w:rsidR="00A0467B" w:rsidRPr="00283B5A" w:rsidRDefault="00A0467B" w:rsidP="000C0CC4">
      <w:pPr>
        <w:pStyle w:val="Prrafodelista"/>
        <w:spacing w:after="0"/>
        <w:ind w:left="360"/>
        <w:jc w:val="both"/>
        <w:rPr>
          <w:rFonts w:ascii="Georgia" w:hAnsi="Georgia" w:cs="Arial"/>
          <w:color w:val="000000"/>
          <w:bdr w:val="none" w:sz="0" w:space="0" w:color="auto" w:frame="1"/>
          <w:shd w:val="clear" w:color="auto" w:fill="FFFFFF"/>
        </w:rPr>
      </w:pPr>
    </w:p>
    <w:sectPr w:rsidR="00A0467B" w:rsidRPr="00283B5A" w:rsidSect="00BB0DE2">
      <w:headerReference w:type="default" r:id="rId114"/>
      <w:footerReference w:type="default" r:id="rId115"/>
      <w:pgSz w:w="11906" w:h="16838"/>
      <w:pgMar w:top="1135" w:right="1274" w:bottom="1417" w:left="1701" w:header="426" w:footer="432"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CABFE" w15:done="0"/>
  <w15:commentEx w15:paraId="17A53ADB" w15:done="0"/>
  <w15:commentEx w15:paraId="40A268AA" w15:done="0"/>
  <w15:commentEx w15:paraId="011234CB" w15:done="0"/>
  <w15:commentEx w15:paraId="4C6D9E03" w15:done="0"/>
  <w15:commentEx w15:paraId="16DBCE30" w15:done="0"/>
  <w15:commentEx w15:paraId="4AF455DE" w15:done="0"/>
  <w15:commentEx w15:paraId="720DC471" w15:done="0"/>
  <w15:commentEx w15:paraId="799396C3" w15:done="0"/>
  <w15:commentEx w15:paraId="193B6BEE" w15:done="0"/>
  <w15:commentEx w15:paraId="713E7236" w15:done="0"/>
  <w15:commentEx w15:paraId="49E37F4D" w15:done="0"/>
  <w15:commentEx w15:paraId="0E8004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C5AF" w14:textId="77777777" w:rsidR="005A0226" w:rsidRDefault="005A0226" w:rsidP="00077350">
      <w:pPr>
        <w:spacing w:after="0" w:line="240" w:lineRule="auto"/>
      </w:pPr>
      <w:r>
        <w:separator/>
      </w:r>
    </w:p>
  </w:endnote>
  <w:endnote w:type="continuationSeparator" w:id="0">
    <w:p w14:paraId="6E3D51C9" w14:textId="77777777" w:rsidR="005A0226" w:rsidRDefault="005A0226" w:rsidP="0007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92826"/>
      <w:docPartObj>
        <w:docPartGallery w:val="Page Numbers (Bottom of Page)"/>
        <w:docPartUnique/>
      </w:docPartObj>
    </w:sdtPr>
    <w:sdtEndPr/>
    <w:sdtContent>
      <w:p w14:paraId="34D6A558" w14:textId="77777777" w:rsidR="000A5469" w:rsidRDefault="000A5469">
        <w:pPr>
          <w:pStyle w:val="Piedepgina"/>
          <w:jc w:val="center"/>
        </w:pPr>
        <w:r>
          <w:fldChar w:fldCharType="begin"/>
        </w:r>
        <w:r>
          <w:instrText>PAGE   \* MERGEFORMAT</w:instrText>
        </w:r>
        <w:r>
          <w:fldChar w:fldCharType="separate"/>
        </w:r>
        <w:r w:rsidR="00AE1230">
          <w:rPr>
            <w:noProof/>
          </w:rPr>
          <w:t>37</w:t>
        </w:r>
        <w:r>
          <w:fldChar w:fldCharType="end"/>
        </w:r>
      </w:p>
    </w:sdtContent>
  </w:sdt>
  <w:p w14:paraId="2991EADA" w14:textId="77777777" w:rsidR="000A5469" w:rsidRDefault="000A546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00CA5" w14:textId="77777777" w:rsidR="005A0226" w:rsidRDefault="005A0226" w:rsidP="00077350">
      <w:pPr>
        <w:spacing w:after="0" w:line="240" w:lineRule="auto"/>
      </w:pPr>
      <w:r>
        <w:separator/>
      </w:r>
    </w:p>
  </w:footnote>
  <w:footnote w:type="continuationSeparator" w:id="0">
    <w:p w14:paraId="5431498A" w14:textId="77777777" w:rsidR="005A0226" w:rsidRDefault="005A0226" w:rsidP="00077350">
      <w:pPr>
        <w:spacing w:after="0" w:line="240" w:lineRule="auto"/>
      </w:pPr>
      <w:r>
        <w:continuationSeparator/>
      </w:r>
    </w:p>
  </w:footnote>
  <w:footnote w:id="1">
    <w:p w14:paraId="0602D859" w14:textId="07F7EA60" w:rsidR="000A5469" w:rsidRDefault="000A5469">
      <w:pPr>
        <w:pStyle w:val="Textonotapie"/>
      </w:pPr>
      <w:r>
        <w:rPr>
          <w:rStyle w:val="Refdenotaalpie"/>
        </w:rPr>
        <w:footnoteRef/>
      </w:r>
      <w:r>
        <w:t xml:space="preserve"> </w:t>
      </w:r>
      <w:r w:rsidRPr="00D01810">
        <w:rPr>
          <w:rFonts w:ascii="Arial" w:hAnsi="Arial" w:cs="Arial"/>
          <w:color w:val="000000"/>
          <w:bdr w:val="none" w:sz="0" w:space="0" w:color="auto" w:frame="1"/>
          <w:shd w:val="clear" w:color="auto" w:fill="FFFFFF"/>
        </w:rPr>
        <w:t>SORIANO, R., ALARCÓN, C. y M</w:t>
      </w:r>
      <w:r>
        <w:rPr>
          <w:rFonts w:ascii="Arial" w:hAnsi="Arial" w:cs="Arial"/>
          <w:color w:val="000000"/>
          <w:bdr w:val="none" w:sz="0" w:space="0" w:color="auto" w:frame="1"/>
          <w:shd w:val="clear" w:color="auto" w:fill="FFFFFF"/>
        </w:rPr>
        <w:t>O</w:t>
      </w:r>
      <w:r w:rsidRPr="00D01810">
        <w:rPr>
          <w:rFonts w:ascii="Arial" w:hAnsi="Arial" w:cs="Arial"/>
          <w:color w:val="000000"/>
          <w:bdr w:val="none" w:sz="0" w:space="0" w:color="auto" w:frame="1"/>
          <w:shd w:val="clear" w:color="auto" w:fill="FFFFFF"/>
        </w:rPr>
        <w:t>RA, J. (2000)</w:t>
      </w:r>
      <w:r>
        <w:rPr>
          <w:rFonts w:ascii="Arial" w:hAnsi="Arial" w:cs="Arial"/>
          <w:color w:val="000000"/>
          <w:bdr w:val="none" w:sz="0" w:space="0" w:color="auto" w:frame="1"/>
          <w:shd w:val="clear" w:color="auto" w:fill="FFFFFF"/>
        </w:rPr>
        <w:t>.</w:t>
      </w:r>
      <w:r w:rsidRPr="00D01810">
        <w:rPr>
          <w:rFonts w:ascii="Arial" w:hAnsi="Arial" w:cs="Arial"/>
          <w:color w:val="000000"/>
          <w:bdr w:val="none" w:sz="0" w:space="0" w:color="auto" w:frame="1"/>
          <w:shd w:val="clear" w:color="auto" w:fill="FFFFFF"/>
        </w:rPr>
        <w:t xml:space="preserve"> </w:t>
      </w:r>
      <w:r w:rsidRPr="00890EBA">
        <w:rPr>
          <w:rFonts w:ascii="Arial" w:hAnsi="Arial" w:cs="Arial"/>
          <w:i/>
          <w:color w:val="000000"/>
          <w:bdr w:val="none" w:sz="0" w:space="0" w:color="auto" w:frame="1"/>
          <w:shd w:val="clear" w:color="auto" w:fill="FFFFFF"/>
        </w:rPr>
        <w:t>Diccionario Crítico de los Derechos Humanos I</w:t>
      </w:r>
      <w:r w:rsidRPr="00D01810">
        <w:rPr>
          <w:rFonts w:ascii="Arial" w:hAnsi="Arial" w:cs="Arial"/>
          <w:color w:val="000000"/>
          <w:bdr w:val="none" w:sz="0" w:space="0" w:color="auto" w:frame="1"/>
          <w:shd w:val="clear" w:color="auto" w:fill="FFFFFF"/>
        </w:rPr>
        <w:t>. Sevilla: Universidad Internacional de Andalucía.</w:t>
      </w:r>
    </w:p>
  </w:footnote>
  <w:footnote w:id="2">
    <w:p w14:paraId="2CF19EC6" w14:textId="640CF460" w:rsidR="000A5469" w:rsidRDefault="000A5469">
      <w:pPr>
        <w:pStyle w:val="Textonotapie"/>
      </w:pPr>
      <w:r>
        <w:rPr>
          <w:rStyle w:val="Refdenotaalpie"/>
        </w:rPr>
        <w:footnoteRef/>
      </w:r>
      <w:r>
        <w:t xml:space="preserve"> </w:t>
      </w:r>
      <w:r w:rsidRPr="00086E88">
        <w:rPr>
          <w:rFonts w:ascii="Arial" w:hAnsi="Arial" w:cs="Arial"/>
        </w:rPr>
        <w:t>Comité de los derechos de las personas con discapacidad</w:t>
      </w:r>
      <w:r>
        <w:rPr>
          <w:rFonts w:ascii="Arial" w:hAnsi="Arial" w:cs="Arial"/>
        </w:rPr>
        <w:t xml:space="preserve"> (2018)</w:t>
      </w:r>
      <w:r w:rsidRPr="00086E88">
        <w:rPr>
          <w:rFonts w:ascii="Arial" w:hAnsi="Arial" w:cs="Arial"/>
        </w:rPr>
        <w:t>. Observación</w:t>
      </w:r>
      <w:r>
        <w:t xml:space="preserve"> </w:t>
      </w:r>
      <w:r w:rsidRPr="00D01810">
        <w:rPr>
          <w:rFonts w:ascii="Arial" w:hAnsi="Arial" w:cs="Arial"/>
          <w:color w:val="000000"/>
          <w:bdr w:val="none" w:sz="0" w:space="0" w:color="auto" w:frame="1"/>
          <w:shd w:val="clear" w:color="auto" w:fill="FFFFFF"/>
        </w:rPr>
        <w:t>general núm. 6 sobre la igualdad y la no discriminación</w:t>
      </w:r>
      <w:r>
        <w:rPr>
          <w:rFonts w:ascii="Arial" w:hAnsi="Arial" w:cs="Arial"/>
          <w:color w:val="000000"/>
          <w:bdr w:val="none" w:sz="0" w:space="0" w:color="auto" w:frame="1"/>
          <w:shd w:val="clear" w:color="auto" w:fill="FFFFFF"/>
        </w:rPr>
        <w:t>.</w:t>
      </w:r>
    </w:p>
  </w:footnote>
  <w:footnote w:id="3">
    <w:p w14:paraId="63553BB5" w14:textId="557B509E" w:rsidR="000A5469" w:rsidRDefault="000A5469" w:rsidP="00AE1765">
      <w:pPr>
        <w:pStyle w:val="Textonotapie"/>
        <w:jc w:val="both"/>
      </w:pPr>
      <w:r>
        <w:rPr>
          <w:rStyle w:val="Refdenotaalpie"/>
        </w:rPr>
        <w:footnoteRef/>
      </w:r>
      <w:r>
        <w:t xml:space="preserve"> </w:t>
      </w:r>
      <w:r w:rsidRPr="00890EBA">
        <w:rPr>
          <w:rFonts w:ascii="Arial" w:eastAsia="Arial" w:hAnsi="Arial" w:cs="Arial"/>
        </w:rPr>
        <w:t xml:space="preserve">DE </w:t>
      </w:r>
      <w:r>
        <w:rPr>
          <w:rFonts w:ascii="Arial" w:eastAsia="Arial" w:hAnsi="Arial" w:cs="Arial"/>
        </w:rPr>
        <w:t>A</w:t>
      </w:r>
      <w:r w:rsidRPr="00890EBA">
        <w:rPr>
          <w:rFonts w:ascii="Arial" w:eastAsia="Arial" w:hAnsi="Arial" w:cs="Arial"/>
        </w:rPr>
        <w:t>S</w:t>
      </w:r>
      <w:r>
        <w:rPr>
          <w:rFonts w:ascii="Arial" w:eastAsia="Arial" w:hAnsi="Arial" w:cs="Arial"/>
        </w:rPr>
        <w:t>Í</w:t>
      </w:r>
      <w:r w:rsidRPr="00890EBA">
        <w:rPr>
          <w:rFonts w:ascii="Arial" w:eastAsia="Arial" w:hAnsi="Arial" w:cs="Arial"/>
        </w:rPr>
        <w:t>S, R. (2016)</w:t>
      </w:r>
      <w:r>
        <w:rPr>
          <w:rFonts w:ascii="Arial" w:eastAsia="Arial" w:hAnsi="Arial" w:cs="Arial"/>
        </w:rPr>
        <w:t>.</w:t>
      </w:r>
      <w:r w:rsidRPr="00890EBA" w:rsidDel="00AE1765">
        <w:rPr>
          <w:rFonts w:ascii="Arial" w:eastAsia="Arial" w:hAnsi="Arial" w:cs="Arial"/>
        </w:rPr>
        <w:t xml:space="preserve"> </w:t>
      </w:r>
      <w:r>
        <w:rPr>
          <w:rFonts w:ascii="Arial" w:eastAsia="Arial" w:hAnsi="Arial" w:cs="Arial"/>
        </w:rPr>
        <w:t>“</w:t>
      </w:r>
      <w:r w:rsidRPr="00AE1765">
        <w:rPr>
          <w:rFonts w:ascii="Arial" w:eastAsia="Arial" w:hAnsi="Arial" w:cs="Arial"/>
        </w:rPr>
        <w:t>El Eje de la accesibilidad y sus límites</w:t>
      </w:r>
      <w:r>
        <w:rPr>
          <w:rFonts w:ascii="Arial" w:eastAsia="Arial" w:hAnsi="Arial" w:cs="Arial"/>
        </w:rPr>
        <w:t>”</w:t>
      </w:r>
      <w:r w:rsidRPr="00890EBA">
        <w:rPr>
          <w:rFonts w:ascii="Arial" w:eastAsia="Arial" w:hAnsi="Arial" w:cs="Arial"/>
        </w:rPr>
        <w:t xml:space="preserve">. </w:t>
      </w:r>
      <w:r w:rsidRPr="00AE1765">
        <w:rPr>
          <w:rFonts w:ascii="Arial" w:eastAsia="Arial" w:hAnsi="Arial" w:cs="Arial"/>
          <w:i/>
        </w:rPr>
        <w:t>Anales de derecho y discapacidad</w:t>
      </w:r>
      <w:r w:rsidRPr="00890EBA">
        <w:rPr>
          <w:rFonts w:ascii="Arial" w:eastAsia="Arial" w:hAnsi="Arial" w:cs="Arial"/>
        </w:rPr>
        <w:t>, nº 1</w:t>
      </w:r>
      <w:r w:rsidRPr="002A30C8">
        <w:rPr>
          <w:rFonts w:ascii="Arial" w:eastAsia="Arial" w:hAnsi="Arial" w:cs="Arial"/>
          <w:sz w:val="24"/>
          <w:szCs w:val="24"/>
        </w:rPr>
        <w:t>.</w:t>
      </w:r>
      <w:r w:rsidRPr="00AE1765">
        <w:rPr>
          <w:rFonts w:ascii="Arial" w:eastAsia="Arial" w:hAnsi="Arial" w:cs="Arial"/>
        </w:rPr>
        <w:t>51-68</w:t>
      </w:r>
      <w:r>
        <w:rPr>
          <w:rFonts w:ascii="Arial" w:eastAsia="Arial" w:hAnsi="Arial" w:cs="Arial"/>
        </w:rPr>
        <w:t>.</w:t>
      </w:r>
    </w:p>
  </w:footnote>
  <w:footnote w:id="4">
    <w:p w14:paraId="3B5A3F2A" w14:textId="4CFBF30D" w:rsidR="000A5469" w:rsidRDefault="000A5469" w:rsidP="000046E6">
      <w:pPr>
        <w:pStyle w:val="Textonotapie"/>
        <w:jc w:val="both"/>
      </w:pPr>
      <w:r>
        <w:rPr>
          <w:rStyle w:val="Refdenotaalpie"/>
        </w:rPr>
        <w:footnoteRef/>
      </w:r>
      <w:r>
        <w:t xml:space="preserve"> </w:t>
      </w:r>
      <w:r w:rsidRPr="00924AAF">
        <w:rPr>
          <w:rFonts w:ascii="Arial" w:hAnsi="Arial" w:cs="Arial"/>
        </w:rPr>
        <w:t>CONTENIDOS del curso online Accesibi</w:t>
      </w:r>
      <w:r>
        <w:rPr>
          <w:rFonts w:ascii="Arial" w:hAnsi="Arial" w:cs="Arial"/>
        </w:rPr>
        <w:t>li</w:t>
      </w:r>
      <w:r w:rsidRPr="00924AAF">
        <w:rPr>
          <w:rFonts w:ascii="Arial" w:hAnsi="Arial" w:cs="Arial"/>
        </w:rPr>
        <w:t>dad cognitiva 2019. Recuperado el 15 de abril de 2029 de: http.//www.plenainclusión.org.</w:t>
      </w:r>
    </w:p>
  </w:footnote>
  <w:footnote w:id="5">
    <w:p w14:paraId="60B1A5A6" w14:textId="604BF157" w:rsidR="000A5469" w:rsidRPr="00D01810" w:rsidRDefault="000A5469" w:rsidP="000046E6">
      <w:pPr>
        <w:pStyle w:val="Textonotapie"/>
        <w:jc w:val="both"/>
        <w:rPr>
          <w:rFonts w:ascii="Arial" w:hAnsi="Arial" w:cs="Arial"/>
        </w:rPr>
      </w:pPr>
      <w:r>
        <w:rPr>
          <w:rStyle w:val="Refdenotaalpie"/>
        </w:rPr>
        <w:footnoteRef/>
      </w:r>
      <w:r>
        <w:t xml:space="preserve"> </w:t>
      </w:r>
      <w:r w:rsidRPr="000046E6">
        <w:rPr>
          <w:rFonts w:ascii="Arial" w:hAnsi="Arial" w:cs="Arial"/>
        </w:rPr>
        <w:t xml:space="preserve">Comité de los derechos de las personas con discapacidad. (2014). Observación </w:t>
      </w:r>
      <w:r w:rsidRPr="000046E6">
        <w:rPr>
          <w:rFonts w:ascii="Arial" w:hAnsi="Arial" w:cs="Arial"/>
          <w:color w:val="000000"/>
          <w:bdr w:val="none" w:sz="0" w:space="0" w:color="auto" w:frame="1"/>
          <w:shd w:val="clear" w:color="auto" w:fill="FFFFFF"/>
        </w:rPr>
        <w:t>general Nº 2 Accesibilidad.</w:t>
      </w:r>
    </w:p>
  </w:footnote>
  <w:footnote w:id="6">
    <w:p w14:paraId="4CD9997A" w14:textId="7471D36D" w:rsidR="000A5469" w:rsidRDefault="000A5469" w:rsidP="00AE1765">
      <w:pPr>
        <w:pStyle w:val="Textonotapie"/>
        <w:jc w:val="both"/>
      </w:pPr>
      <w:r>
        <w:rPr>
          <w:rStyle w:val="Refdenotaalpie"/>
        </w:rPr>
        <w:footnoteRef/>
      </w:r>
      <w:r>
        <w:t xml:space="preserve">  </w:t>
      </w:r>
      <w:r w:rsidRPr="00DD1077">
        <w:rPr>
          <w:rFonts w:ascii="Arial" w:hAnsi="Arial" w:cs="Arial"/>
          <w:color w:val="000000"/>
          <w:bdr w:val="none" w:sz="0" w:space="0" w:color="auto" w:frame="1"/>
          <w:shd w:val="clear" w:color="auto" w:fill="FFFFFF"/>
        </w:rPr>
        <w:t>BARRANCO,  MC. (1998)</w:t>
      </w:r>
      <w:r>
        <w:rPr>
          <w:rFonts w:ascii="Arial" w:hAnsi="Arial" w:cs="Arial"/>
          <w:color w:val="000000"/>
          <w:bdr w:val="none" w:sz="0" w:space="0" w:color="auto" w:frame="1"/>
          <w:shd w:val="clear" w:color="auto" w:fill="FFFFFF"/>
        </w:rPr>
        <w:t>.</w:t>
      </w:r>
      <w:r w:rsidRPr="00DD1077">
        <w:rPr>
          <w:rFonts w:ascii="Arial" w:hAnsi="Arial" w:cs="Arial"/>
          <w:color w:val="000000"/>
          <w:bdr w:val="none" w:sz="0" w:space="0" w:color="auto" w:frame="1"/>
          <w:shd w:val="clear" w:color="auto" w:fill="FFFFFF"/>
        </w:rPr>
        <w:t xml:space="preserve"> </w:t>
      </w:r>
      <w:r w:rsidRPr="005A519F">
        <w:rPr>
          <w:rFonts w:ascii="Arial" w:hAnsi="Arial" w:cs="Arial"/>
          <w:color w:val="000000"/>
          <w:bdr w:val="none" w:sz="0" w:space="0" w:color="auto" w:frame="1"/>
          <w:shd w:val="clear" w:color="auto" w:fill="FFFFFF"/>
        </w:rPr>
        <w:t>“El derecho a la vida”.</w:t>
      </w:r>
      <w:r>
        <w:rPr>
          <w:rFonts w:ascii="Arial" w:hAnsi="Arial" w:cs="Arial"/>
          <w:color w:val="000000"/>
          <w:bdr w:val="none" w:sz="0" w:space="0" w:color="auto" w:frame="1"/>
          <w:shd w:val="clear" w:color="auto" w:fill="FFFFFF"/>
        </w:rPr>
        <w:t xml:space="preserve"> </w:t>
      </w:r>
      <w:r w:rsidRPr="005A519F">
        <w:rPr>
          <w:rFonts w:ascii="Arial" w:hAnsi="Arial" w:cs="Arial"/>
          <w:i/>
          <w:color w:val="000000"/>
          <w:bdr w:val="none" w:sz="0" w:space="0" w:color="auto" w:frame="1"/>
          <w:shd w:val="clear" w:color="auto" w:fill="FFFFFF"/>
        </w:rPr>
        <w:t>Historia de los derechos fundamentales</w:t>
      </w:r>
      <w:r w:rsidRPr="00DD1077">
        <w:rPr>
          <w:rFonts w:ascii="Arial" w:hAnsi="Arial" w:cs="Arial"/>
          <w:color w:val="000000"/>
          <w:bdr w:val="none" w:sz="0" w:space="0" w:color="auto" w:frame="1"/>
          <w:shd w:val="clear" w:color="auto" w:fill="FFFFFF"/>
        </w:rPr>
        <w:t xml:space="preserve">. </w:t>
      </w:r>
      <w:r>
        <w:rPr>
          <w:rFonts w:ascii="Arial" w:hAnsi="Arial" w:cs="Arial"/>
          <w:color w:val="000000"/>
          <w:bdr w:val="none" w:sz="0" w:space="0" w:color="auto" w:frame="1"/>
          <w:shd w:val="clear" w:color="auto" w:fill="FFFFFF"/>
        </w:rPr>
        <w:t xml:space="preserve">PECES-BARBA, G y ARAUNSTEGUI, J. (Editores). </w:t>
      </w:r>
      <w:r w:rsidRPr="00DD1077">
        <w:rPr>
          <w:rFonts w:ascii="Arial" w:hAnsi="Arial" w:cs="Arial"/>
          <w:color w:val="000000"/>
          <w:bdr w:val="none" w:sz="0" w:space="0" w:color="auto" w:frame="1"/>
          <w:shd w:val="clear" w:color="auto" w:fill="FFFFFF"/>
        </w:rPr>
        <w:t xml:space="preserve">Madrid: </w:t>
      </w:r>
      <w:proofErr w:type="spellStart"/>
      <w:r w:rsidRPr="00DD1077">
        <w:rPr>
          <w:rFonts w:ascii="Arial" w:hAnsi="Arial" w:cs="Arial"/>
          <w:color w:val="000000"/>
          <w:bdr w:val="none" w:sz="0" w:space="0" w:color="auto" w:frame="1"/>
          <w:shd w:val="clear" w:color="auto" w:fill="FFFFFF"/>
        </w:rPr>
        <w:t>Dykinson</w:t>
      </w:r>
      <w:proofErr w:type="spellEnd"/>
      <w:r w:rsidRPr="00DD1077">
        <w:rPr>
          <w:rFonts w:ascii="Arial" w:hAnsi="Arial" w:cs="Arial"/>
          <w:color w:val="000000"/>
          <w:bdr w:val="none" w:sz="0" w:space="0" w:color="auto" w:frame="1"/>
          <w:shd w:val="clear" w:color="auto" w:fill="FFFFFF"/>
        </w:rPr>
        <w:t>.</w:t>
      </w:r>
    </w:p>
  </w:footnote>
  <w:footnote w:id="7">
    <w:p w14:paraId="74476763" w14:textId="3EBB88E9" w:rsidR="000A5469" w:rsidRDefault="000A5469" w:rsidP="00AE1765">
      <w:pPr>
        <w:pStyle w:val="Textonotapie"/>
        <w:jc w:val="both"/>
      </w:pPr>
      <w:r w:rsidRPr="00D01810">
        <w:rPr>
          <w:rStyle w:val="Refdenotaalpie"/>
          <w:rFonts w:ascii="Arial" w:hAnsi="Arial" w:cs="Arial"/>
        </w:rPr>
        <w:footnoteRef/>
      </w:r>
      <w:r w:rsidRPr="00D01810">
        <w:rPr>
          <w:rFonts w:ascii="Arial" w:hAnsi="Arial" w:cs="Arial"/>
        </w:rPr>
        <w:t xml:space="preserve"> PALACIOS, A. Y BARIFFI, F. (2007).  </w:t>
      </w:r>
      <w:r w:rsidRPr="007B52CC">
        <w:rPr>
          <w:rFonts w:ascii="Arial" w:hAnsi="Arial" w:cs="Arial"/>
          <w:i/>
        </w:rPr>
        <w:t>La discapacidad como una cuestión de derechos humanos, una aproximación a la Convención Internacional sobre los Derechos de las Personas con Discapacidad</w:t>
      </w:r>
      <w:r w:rsidRPr="00D01810">
        <w:rPr>
          <w:rFonts w:ascii="Arial" w:hAnsi="Arial" w:cs="Arial"/>
        </w:rPr>
        <w:t>. Madrid: Cinca.</w:t>
      </w:r>
    </w:p>
  </w:footnote>
  <w:footnote w:id="8">
    <w:p w14:paraId="51D0C3AF" w14:textId="20BD11E1" w:rsidR="000A5469" w:rsidRPr="00DD1077" w:rsidRDefault="000A5469" w:rsidP="00DD1077">
      <w:pPr>
        <w:pStyle w:val="Textonotapie"/>
        <w:jc w:val="both"/>
        <w:rPr>
          <w:rFonts w:ascii="Arial" w:hAnsi="Arial" w:cs="Arial"/>
        </w:rPr>
      </w:pPr>
      <w:r>
        <w:rPr>
          <w:rStyle w:val="Refdenotaalpie"/>
        </w:rPr>
        <w:footnoteRef/>
      </w:r>
      <w:r w:rsidRPr="00DD1077">
        <w:t xml:space="preserve"> </w:t>
      </w:r>
      <w:r w:rsidRPr="00DD1077">
        <w:rPr>
          <w:rFonts w:ascii="Arial" w:hAnsi="Arial" w:cs="Arial"/>
        </w:rPr>
        <w:t xml:space="preserve">RECOMENDACIONES éticas para la toma de decisiones en la situación excepcional de la crisis por la pandemia del COVID-19 en las unidades de cuidados intensivos (SEMICYUC). </w:t>
      </w:r>
      <w:r w:rsidRPr="00DD1077">
        <w:rPr>
          <w:rFonts w:ascii="Arial" w:eastAsia="Arial" w:hAnsi="Arial" w:cs="Arial"/>
          <w:color w:val="000000"/>
        </w:rPr>
        <w:t>Recuperado el 24 de abril de 2020 de https://semicyuc.org/wp-content/uploads/2020/03/%C3%89tica_SEMICYUC-COVID-19.pdf</w:t>
      </w:r>
    </w:p>
  </w:footnote>
  <w:footnote w:id="9">
    <w:p w14:paraId="2868867F" w14:textId="78ABCDE8" w:rsidR="000A5469" w:rsidRPr="00DE793C" w:rsidRDefault="000A5469" w:rsidP="00DE793C">
      <w:pPr>
        <w:pStyle w:val="Textonotapie"/>
        <w:jc w:val="both"/>
      </w:pPr>
      <w:r>
        <w:rPr>
          <w:rStyle w:val="Refdenotaalpie"/>
        </w:rPr>
        <w:footnoteRef/>
      </w:r>
      <w:r>
        <w:t xml:space="preserve"> </w:t>
      </w:r>
      <w:r w:rsidRPr="00DE793C">
        <w:rPr>
          <w:rFonts w:ascii="Arial" w:hAnsi="Arial" w:cs="Arial"/>
        </w:rPr>
        <w:t>ASÍS, R. (2020).</w:t>
      </w:r>
      <w:r w:rsidRPr="00DE793C">
        <w:rPr>
          <w:rFonts w:ascii="Arial" w:hAnsi="Arial" w:cs="Arial"/>
          <w:i/>
        </w:rPr>
        <w:t>La prescindencia está aquí.</w:t>
      </w:r>
      <w:r>
        <w:rPr>
          <w:rFonts w:ascii="Arial" w:hAnsi="Arial" w:cs="Arial"/>
          <w:i/>
        </w:rPr>
        <w:t xml:space="preserve"> </w:t>
      </w:r>
      <w:r w:rsidRPr="00DE793C">
        <w:rPr>
          <w:rFonts w:ascii="Arial" w:hAnsi="Arial" w:cs="Arial"/>
        </w:rPr>
        <w:t>Recuperado el 20 de abril de: https://pasocero243055203.com</w:t>
      </w:r>
      <w:r w:rsidRPr="00DE793C">
        <w:t>/</w:t>
      </w:r>
    </w:p>
  </w:footnote>
  <w:footnote w:id="10">
    <w:p w14:paraId="4B6FE6B7" w14:textId="17AC93CE" w:rsidR="000A5469" w:rsidRPr="00DE793C" w:rsidRDefault="000A5469" w:rsidP="00DE793C">
      <w:pPr>
        <w:pStyle w:val="Textonotapie"/>
        <w:rPr>
          <w:rFonts w:ascii="Arial" w:hAnsi="Arial" w:cs="Arial"/>
        </w:rPr>
      </w:pPr>
      <w:r>
        <w:rPr>
          <w:rStyle w:val="Refdenotaalpie"/>
        </w:rPr>
        <w:footnoteRef/>
      </w:r>
      <w:r>
        <w:t xml:space="preserve"> </w:t>
      </w:r>
      <w:r>
        <w:rPr>
          <w:rFonts w:ascii="Arial" w:hAnsi="Arial" w:cs="Arial"/>
        </w:rPr>
        <w:t>INFORME del Comité de Bioética de E</w:t>
      </w:r>
      <w:r w:rsidRPr="00DE793C">
        <w:rPr>
          <w:rFonts w:ascii="Arial" w:hAnsi="Arial" w:cs="Arial"/>
        </w:rPr>
        <w:t>spaña sobre los aspectos</w:t>
      </w:r>
      <w:r>
        <w:rPr>
          <w:rFonts w:ascii="Arial" w:hAnsi="Arial" w:cs="Arial"/>
        </w:rPr>
        <w:t xml:space="preserve"> </w:t>
      </w:r>
      <w:r w:rsidRPr="00DE793C">
        <w:rPr>
          <w:rFonts w:ascii="Arial" w:hAnsi="Arial" w:cs="Arial"/>
        </w:rPr>
        <w:t>bioéticos de la priorización de recursos sanitarios en el</w:t>
      </w:r>
      <w:r>
        <w:rPr>
          <w:rFonts w:ascii="Arial" w:hAnsi="Arial" w:cs="Arial"/>
        </w:rPr>
        <w:t xml:space="preserve"> </w:t>
      </w:r>
      <w:r w:rsidRPr="00DE793C">
        <w:rPr>
          <w:rFonts w:ascii="Arial" w:hAnsi="Arial" w:cs="Arial"/>
        </w:rPr>
        <w:t>contexto de la crisis del coronavirus</w:t>
      </w:r>
      <w:r>
        <w:rPr>
          <w:rFonts w:ascii="Arial" w:hAnsi="Arial" w:cs="Arial"/>
        </w:rPr>
        <w:t xml:space="preserve">. </w:t>
      </w:r>
      <w:r w:rsidRPr="00DE793C">
        <w:rPr>
          <w:rFonts w:ascii="Arial" w:hAnsi="Arial" w:cs="Arial"/>
        </w:rPr>
        <w:t>Recuperado el 20 de abril de</w:t>
      </w:r>
      <w:r>
        <w:rPr>
          <w:rFonts w:ascii="Arial" w:hAnsi="Arial" w:cs="Arial"/>
        </w:rPr>
        <w:t xml:space="preserve">: </w:t>
      </w:r>
      <w:r w:rsidRPr="00DE793C">
        <w:rPr>
          <w:rFonts w:ascii="Arial" w:hAnsi="Arial" w:cs="Arial"/>
        </w:rPr>
        <w:t>http://assets.comitedebioetica.es/files/documentacion/CBE_Declaracion_sobre_acompanamiento_COVID19.pdf</w:t>
      </w:r>
    </w:p>
  </w:footnote>
  <w:footnote w:id="11">
    <w:p w14:paraId="5BE9350A" w14:textId="1D65C653" w:rsidR="000A5469" w:rsidRDefault="000A5469" w:rsidP="00D420A5">
      <w:pPr>
        <w:pStyle w:val="Textonotapie"/>
        <w:jc w:val="both"/>
      </w:pPr>
      <w:r>
        <w:rPr>
          <w:rStyle w:val="Refdenotaalpie"/>
        </w:rPr>
        <w:footnoteRef/>
      </w:r>
      <w:r>
        <w:t xml:space="preserve"> </w:t>
      </w:r>
      <w:r w:rsidRPr="00D420A5">
        <w:rPr>
          <w:rFonts w:ascii="Arial" w:hAnsi="Arial" w:cs="Arial"/>
        </w:rPr>
        <w:t>INFORME del Ministerio de Sanidad sobre los aspectos éticos en situaciones de pandemia: El SARS-CoV-2. Recuperado el 20 de abril de 2020 de: https://www.mscbs.gob.es/profesionales/saludPublica/ccayes/alertasActual/nCov-China/documentos/AspectosEticos_en_situaciones_de_pandemia.pdf</w:t>
      </w:r>
    </w:p>
  </w:footnote>
  <w:footnote w:id="12">
    <w:p w14:paraId="6EE985E1" w14:textId="15545A1C" w:rsidR="000A5469" w:rsidRDefault="000A5469" w:rsidP="00133A26">
      <w:pPr>
        <w:pStyle w:val="Textonotapie"/>
        <w:jc w:val="both"/>
      </w:pPr>
      <w:r>
        <w:rPr>
          <w:rStyle w:val="Refdenotaalpie"/>
        </w:rPr>
        <w:footnoteRef/>
      </w:r>
      <w:r>
        <w:t xml:space="preserve"> </w:t>
      </w:r>
      <w:r w:rsidRPr="00133A26">
        <w:rPr>
          <w:rFonts w:ascii="Arial" w:hAnsi="Arial" w:cs="Arial"/>
        </w:rPr>
        <w:t>Comité de los derechos de las personas con discapacidad. (2017). Observación</w:t>
      </w:r>
      <w:r w:rsidRPr="00C1616C">
        <w:rPr>
          <w:rFonts w:ascii="Arial" w:hAnsi="Arial" w:cs="Arial"/>
        </w:rPr>
        <w:t xml:space="preserve"> general núm. 5 sobre el derecho a vivir de forma independiente y a ser incluido en la comunidad</w:t>
      </w:r>
      <w:r>
        <w:rPr>
          <w:rFonts w:ascii="Arial" w:hAnsi="Arial" w:cs="Arial"/>
        </w:rPr>
        <w:t>.</w:t>
      </w:r>
    </w:p>
  </w:footnote>
  <w:footnote w:id="13">
    <w:p w14:paraId="625B7A3D" w14:textId="505F9722" w:rsidR="000A5469" w:rsidDel="00C1616C" w:rsidRDefault="000A5469">
      <w:pPr>
        <w:pStyle w:val="Textonotapie"/>
        <w:rPr>
          <w:del w:id="1" w:author="Jesús" w:date="2020-04-25T19:08:00Z"/>
        </w:rPr>
      </w:pPr>
      <w:r>
        <w:rPr>
          <w:rStyle w:val="Refdenotaalpie"/>
        </w:rPr>
        <w:footnoteRef/>
      </w:r>
      <w:r>
        <w:t xml:space="preserve"> </w:t>
      </w:r>
      <w:proofErr w:type="spellStart"/>
      <w:r>
        <w:t>Idem</w:t>
      </w:r>
      <w:proofErr w:type="spellEnd"/>
      <w:r>
        <w:t>.</w:t>
      </w:r>
    </w:p>
  </w:footnote>
  <w:footnote w:id="14">
    <w:p w14:paraId="418A7470" w14:textId="1AC8EBED" w:rsidR="000A5469" w:rsidRDefault="000A5469" w:rsidP="00FA1B3B">
      <w:pPr>
        <w:pStyle w:val="Textonotapie"/>
        <w:jc w:val="both"/>
      </w:pPr>
      <w:r>
        <w:rPr>
          <w:rStyle w:val="Refdenotaalpie"/>
        </w:rPr>
        <w:footnoteRef/>
      </w:r>
      <w:r>
        <w:t xml:space="preserve"> </w:t>
      </w:r>
      <w:r w:rsidRPr="00133A26">
        <w:rPr>
          <w:rFonts w:ascii="Arial" w:hAnsi="Arial" w:cs="Arial"/>
        </w:rPr>
        <w:t>Comité de los derechos de las personas con discapacidad (2019). Observaciones finales sobre los informes periódicos segundo y tercero combinados de España. probadas por el Comité en su 21er perí</w:t>
      </w:r>
      <w:r w:rsidRPr="00DF138B">
        <w:rPr>
          <w:rFonts w:ascii="Arial" w:hAnsi="Arial" w:cs="Arial"/>
        </w:rPr>
        <w:t>odo de sesiones.</w:t>
      </w:r>
      <w:r w:rsidRPr="00FA1B3B">
        <w:rPr>
          <w:rFonts w:ascii="Arial" w:hAnsi="Arial" w:cs="Arial"/>
        </w:rPr>
        <w:t xml:space="preserve"> </w:t>
      </w:r>
    </w:p>
  </w:footnote>
  <w:footnote w:id="15">
    <w:p w14:paraId="7ED079F2" w14:textId="5E50B844" w:rsidR="000A5469" w:rsidRDefault="000A5469" w:rsidP="004B607E">
      <w:pPr>
        <w:pStyle w:val="Textonotapie"/>
        <w:jc w:val="both"/>
      </w:pPr>
      <w:r>
        <w:rPr>
          <w:rStyle w:val="Refdenotaalpie"/>
        </w:rPr>
        <w:footnoteRef/>
      </w:r>
      <w:r>
        <w:t xml:space="preserve"> </w:t>
      </w:r>
      <w:r w:rsidRPr="004B607E">
        <w:rPr>
          <w:rFonts w:ascii="Arial" w:hAnsi="Arial" w:cs="Arial"/>
        </w:rPr>
        <w:t>En España la función esencial del movimiento asociativo de la discapacidad</w:t>
      </w:r>
      <w:r>
        <w:rPr>
          <w:rFonts w:ascii="Arial" w:hAnsi="Arial" w:cs="Arial"/>
        </w:rPr>
        <w:t xml:space="preserve"> es  </w:t>
      </w:r>
      <w:r w:rsidRPr="004B607E">
        <w:rPr>
          <w:rFonts w:ascii="Arial" w:hAnsi="Arial" w:cs="Arial"/>
        </w:rPr>
        <w:t xml:space="preserve">“política o reivindicativa” sin embargo, </w:t>
      </w:r>
      <w:proofErr w:type="spellStart"/>
      <w:r w:rsidRPr="004B607E">
        <w:rPr>
          <w:rFonts w:ascii="Arial" w:hAnsi="Arial" w:cs="Arial"/>
        </w:rPr>
        <w:t>sobrevenidamente</w:t>
      </w:r>
      <w:proofErr w:type="spellEnd"/>
      <w:r w:rsidRPr="004B607E">
        <w:rPr>
          <w:rFonts w:ascii="Arial" w:hAnsi="Arial" w:cs="Arial"/>
        </w:rPr>
        <w:t xml:space="preserve">, y por naturaleza de los hechos, la que </w:t>
      </w:r>
      <w:r>
        <w:rPr>
          <w:rFonts w:ascii="Arial" w:hAnsi="Arial" w:cs="Arial"/>
        </w:rPr>
        <w:t>la que se denominaría</w:t>
      </w:r>
      <w:r w:rsidRPr="004B607E">
        <w:rPr>
          <w:rFonts w:ascii="Arial" w:hAnsi="Arial" w:cs="Arial"/>
        </w:rPr>
        <w:t xml:space="preserve"> como presencial o gestora. No por voluntad deliberada, sino por pura y simple necesidad de los albores de las primeras organizaciones sociales genuinas de personas con discapacidad y sus familias, resultó imperioso afrontar y contestar la orfandad de apoyos, de todo tipo de condición, a la que se enfrentaban en su vida diaria las personas con discapacidad.</w:t>
      </w:r>
    </w:p>
  </w:footnote>
  <w:footnote w:id="16">
    <w:p w14:paraId="3BAE0179" w14:textId="4AF100B1" w:rsidR="000A5469" w:rsidRDefault="000A5469">
      <w:pPr>
        <w:pStyle w:val="Textonotapie"/>
      </w:pPr>
      <w:r>
        <w:rPr>
          <w:rStyle w:val="Refdenotaalpie"/>
        </w:rPr>
        <w:footnoteRef/>
      </w:r>
      <w:r>
        <w:t xml:space="preserve"> </w:t>
      </w:r>
      <w:r w:rsidRPr="00EE13F3">
        <w:rPr>
          <w:rFonts w:ascii="Arial" w:hAnsi="Arial" w:cs="Arial"/>
        </w:rPr>
        <w:t>Texto de la instrucción disponible en: https://www.boe.es/buscar/act.php?id=BOE-A-2020-3898</w:t>
      </w:r>
    </w:p>
  </w:footnote>
  <w:footnote w:id="17">
    <w:p w14:paraId="584D7F91" w14:textId="3C00CE82" w:rsidR="000A5469" w:rsidRDefault="000A5469" w:rsidP="00FA1B3B">
      <w:pPr>
        <w:pStyle w:val="Textonotapie"/>
        <w:jc w:val="both"/>
      </w:pPr>
      <w:r>
        <w:rPr>
          <w:rStyle w:val="Refdenotaalpie"/>
        </w:rPr>
        <w:footnoteRef/>
      </w:r>
      <w:r>
        <w:t xml:space="preserve"> </w:t>
      </w:r>
      <w:r>
        <w:rPr>
          <w:rFonts w:ascii="Arial" w:hAnsi="Arial" w:cs="Arial"/>
        </w:rPr>
        <w:t>I</w:t>
      </w:r>
      <w:r w:rsidRPr="00FA1B3B">
        <w:rPr>
          <w:rFonts w:ascii="Arial" w:hAnsi="Arial" w:cs="Arial"/>
        </w:rPr>
        <w:t xml:space="preserve">NFORME del </w:t>
      </w:r>
      <w:r>
        <w:rPr>
          <w:rFonts w:ascii="Arial" w:hAnsi="Arial" w:cs="Arial"/>
        </w:rPr>
        <w:t>C</w:t>
      </w:r>
      <w:r w:rsidRPr="00FA1B3B">
        <w:rPr>
          <w:rFonts w:ascii="Arial" w:hAnsi="Arial" w:cs="Arial"/>
        </w:rPr>
        <w:t xml:space="preserve">omité de </w:t>
      </w:r>
      <w:r>
        <w:rPr>
          <w:rFonts w:ascii="Arial" w:hAnsi="Arial" w:cs="Arial"/>
        </w:rPr>
        <w:t>B</w:t>
      </w:r>
      <w:r w:rsidRPr="00FA1B3B">
        <w:rPr>
          <w:rFonts w:ascii="Arial" w:hAnsi="Arial" w:cs="Arial"/>
        </w:rPr>
        <w:t xml:space="preserve">ioética de </w:t>
      </w:r>
      <w:r>
        <w:rPr>
          <w:rFonts w:ascii="Arial" w:hAnsi="Arial" w:cs="Arial"/>
        </w:rPr>
        <w:t>E</w:t>
      </w:r>
      <w:r w:rsidRPr="00FA1B3B">
        <w:rPr>
          <w:rFonts w:ascii="Arial" w:hAnsi="Arial" w:cs="Arial"/>
        </w:rPr>
        <w:t>spaña sobre los aspectos bioéticos de la priorización de recursos sanitarios en el</w:t>
      </w:r>
      <w:r>
        <w:rPr>
          <w:rFonts w:ascii="Arial" w:hAnsi="Arial" w:cs="Arial"/>
        </w:rPr>
        <w:t xml:space="preserve"> </w:t>
      </w:r>
      <w:r w:rsidRPr="00FA1B3B">
        <w:rPr>
          <w:rFonts w:ascii="Arial" w:hAnsi="Arial" w:cs="Arial"/>
        </w:rPr>
        <w:t>contexto de la crisis del coronavirus</w:t>
      </w:r>
      <w:r>
        <w:rPr>
          <w:rFonts w:ascii="Arial" w:hAnsi="Arial" w:cs="Arial"/>
        </w:rPr>
        <w:t xml:space="preserve">. Recuperado el 20 de abril de 2020de: </w:t>
      </w:r>
      <w:r w:rsidRPr="00FA1B3B">
        <w:rPr>
          <w:rFonts w:ascii="Arial" w:hAnsi="Arial" w:cs="Arial"/>
          <w:color w:val="000000"/>
        </w:rPr>
        <w:t xml:space="preserve">: </w:t>
      </w:r>
      <w:r w:rsidRPr="00FA1B3B">
        <w:rPr>
          <w:rFonts w:ascii="Arial" w:hAnsi="Arial" w:cs="Arial"/>
          <w:i/>
          <w:iCs/>
          <w:color w:val="000000"/>
        </w:rPr>
        <w:t>http://assets.comitedebioetica.es/files/documentacion/ Informe%20CBE-%20Priorizacion%20de%20recursos%20sanitarios-coronavirus%20CBE.pdf</w:t>
      </w:r>
      <w:r>
        <w:rPr>
          <w:rFonts w:cs="ITC New Baskerville Std"/>
          <w:i/>
          <w:iCs/>
          <w:color w:val="000000"/>
          <w:sz w:val="16"/>
          <w:szCs w:val="16"/>
        </w:rPr>
        <w:t xml:space="preserve"> </w:t>
      </w:r>
      <w:r>
        <w:t xml:space="preserve"> </w:t>
      </w:r>
    </w:p>
  </w:footnote>
  <w:footnote w:id="18">
    <w:p w14:paraId="1A414E16" w14:textId="245B5DC3" w:rsidR="000A5469" w:rsidRDefault="000A5469" w:rsidP="00D04454">
      <w:pPr>
        <w:pStyle w:val="Textonotapie"/>
        <w:jc w:val="both"/>
      </w:pPr>
      <w:r>
        <w:rPr>
          <w:rStyle w:val="Refdenotaalpie"/>
        </w:rPr>
        <w:footnoteRef/>
      </w:r>
      <w:r>
        <w:t xml:space="preserve"> </w:t>
      </w:r>
      <w:r w:rsidRPr="00D04454">
        <w:rPr>
          <w:rStyle w:val="markvnz237qzb"/>
          <w:rFonts w:ascii="Arial" w:hAnsi="Arial" w:cs="Arial"/>
          <w:color w:val="000000"/>
          <w:bdr w:val="none" w:sz="0" w:space="0" w:color="auto" w:frame="1"/>
          <w:shd w:val="clear" w:color="auto" w:fill="FFFFFF"/>
        </w:rPr>
        <w:t>VIVAS</w:t>
      </w:r>
      <w:r w:rsidRPr="00D04454">
        <w:rPr>
          <w:rFonts w:ascii="Arial" w:hAnsi="Arial" w:cs="Arial"/>
          <w:color w:val="000000"/>
          <w:shd w:val="clear" w:color="auto" w:fill="FFFFFF"/>
        </w:rPr>
        <w:t>, I</w:t>
      </w:r>
      <w:r>
        <w:rPr>
          <w:rFonts w:ascii="Arial" w:hAnsi="Arial" w:cs="Arial"/>
          <w:color w:val="000000"/>
          <w:shd w:val="clear" w:color="auto" w:fill="FFFFFF"/>
        </w:rPr>
        <w:t>. (2020).</w:t>
      </w:r>
      <w:r w:rsidRPr="00D04454">
        <w:rPr>
          <w:rFonts w:ascii="Arial" w:hAnsi="Arial" w:cs="Arial"/>
          <w:color w:val="000000"/>
          <w:shd w:val="clear" w:color="auto" w:fill="FFFFFF"/>
        </w:rPr>
        <w:t xml:space="preserve"> </w:t>
      </w:r>
      <w:r w:rsidRPr="005A519F">
        <w:rPr>
          <w:rFonts w:ascii="Arial" w:hAnsi="Arial" w:cs="Arial"/>
          <w:i/>
          <w:color w:val="000000"/>
          <w:shd w:val="clear" w:color="auto" w:fill="FFFFFF"/>
        </w:rPr>
        <w:t>“</w:t>
      </w:r>
      <w:r w:rsidRPr="005A519F">
        <w:rPr>
          <w:rFonts w:ascii="Arial" w:hAnsi="Arial" w:cs="Arial"/>
          <w:color w:val="000000"/>
          <w:shd w:val="clear" w:color="auto" w:fill="FFFFFF"/>
        </w:rPr>
        <w:t>Las personas con discapacidad y sus familias ante las crisis sanitaria</w:t>
      </w:r>
      <w:r w:rsidRPr="005A519F">
        <w:rPr>
          <w:rFonts w:ascii="Arial" w:hAnsi="Arial" w:cs="Arial"/>
          <w:i/>
          <w:color w:val="000000"/>
          <w:shd w:val="clear" w:color="auto" w:fill="FFFFFF"/>
        </w:rPr>
        <w:t>s”</w:t>
      </w:r>
      <w:r>
        <w:rPr>
          <w:rFonts w:ascii="Arial" w:hAnsi="Arial" w:cs="Arial"/>
          <w:i/>
          <w:color w:val="000000"/>
          <w:shd w:val="clear" w:color="auto" w:fill="FFFFFF"/>
        </w:rPr>
        <w:t>.</w:t>
      </w:r>
      <w:r w:rsidRPr="00D04454">
        <w:rPr>
          <w:rFonts w:ascii="Arial" w:hAnsi="Arial" w:cs="Arial"/>
          <w:color w:val="000000"/>
          <w:shd w:val="clear" w:color="auto" w:fill="FFFFFF"/>
        </w:rPr>
        <w:t xml:space="preserve"> </w:t>
      </w:r>
      <w:r w:rsidRPr="00D04454">
        <w:rPr>
          <w:rFonts w:ascii="Arial" w:hAnsi="Arial" w:cs="Arial"/>
          <w:i/>
          <w:iCs/>
          <w:color w:val="000000"/>
          <w:bdr w:val="none" w:sz="0" w:space="0" w:color="auto" w:frame="1"/>
          <w:shd w:val="clear" w:color="auto" w:fill="FFFFFF"/>
        </w:rPr>
        <w:t>Las respuestas del Derecho a las crisis de salud pública</w:t>
      </w:r>
      <w:r>
        <w:rPr>
          <w:rFonts w:ascii="Arial" w:hAnsi="Arial" w:cs="Arial"/>
          <w:color w:val="000000"/>
          <w:bdr w:val="none" w:sz="0" w:space="0" w:color="auto" w:frame="1"/>
          <w:shd w:val="clear" w:color="auto" w:fill="FFFFFF"/>
        </w:rPr>
        <w:t xml:space="preserve">. </w:t>
      </w:r>
      <w:r w:rsidRPr="00D04454">
        <w:rPr>
          <w:rFonts w:ascii="Arial" w:hAnsi="Arial" w:cs="Arial"/>
          <w:color w:val="000000"/>
          <w:bdr w:val="none" w:sz="0" w:space="0" w:color="auto" w:frame="1"/>
          <w:shd w:val="clear" w:color="auto" w:fill="FFFFFF"/>
        </w:rPr>
        <w:t>ATIENZA</w:t>
      </w:r>
      <w:r>
        <w:rPr>
          <w:rFonts w:ascii="Arial" w:hAnsi="Arial" w:cs="Arial"/>
          <w:color w:val="000000"/>
          <w:bdr w:val="none" w:sz="0" w:space="0" w:color="auto" w:frame="1"/>
          <w:shd w:val="clear" w:color="auto" w:fill="FFFFFF"/>
        </w:rPr>
        <w:t>, E.</w:t>
      </w:r>
      <w:r w:rsidRPr="00D04454">
        <w:rPr>
          <w:rFonts w:ascii="Arial" w:hAnsi="Arial" w:cs="Arial"/>
          <w:color w:val="000000"/>
          <w:bdr w:val="none" w:sz="0" w:space="0" w:color="auto" w:frame="1"/>
          <w:shd w:val="clear" w:color="auto" w:fill="FFFFFF"/>
        </w:rPr>
        <w:t xml:space="preserve"> y </w:t>
      </w:r>
      <w:r>
        <w:rPr>
          <w:rFonts w:ascii="Arial" w:hAnsi="Arial" w:cs="Arial"/>
          <w:color w:val="000000"/>
          <w:bdr w:val="none" w:sz="0" w:space="0" w:color="auto" w:frame="1"/>
          <w:shd w:val="clear" w:color="auto" w:fill="FFFFFF"/>
        </w:rPr>
        <w:t xml:space="preserve"> RODRÍGUEZ, J. F. </w:t>
      </w:r>
      <w:del w:id="2" w:author="Jesús" w:date="2020-04-26T09:44:00Z">
        <w:r w:rsidRPr="00D04454" w:rsidDel="005A519F">
          <w:rPr>
            <w:rFonts w:ascii="Arial" w:hAnsi="Arial" w:cs="Arial"/>
            <w:color w:val="000000"/>
            <w:bdr w:val="none" w:sz="0" w:space="0" w:color="auto" w:frame="1"/>
            <w:shd w:val="clear" w:color="auto" w:fill="FFFFFF"/>
          </w:rPr>
          <w:delText xml:space="preserve"> </w:delText>
        </w:r>
      </w:del>
      <w:r w:rsidRPr="00D04454">
        <w:rPr>
          <w:rFonts w:ascii="Arial" w:hAnsi="Arial" w:cs="Arial"/>
          <w:color w:val="000000"/>
          <w:bdr w:val="none" w:sz="0" w:space="0" w:color="auto" w:frame="1"/>
          <w:shd w:val="clear" w:color="auto" w:fill="FFFFFF"/>
        </w:rPr>
        <w:t>(directores)</w:t>
      </w:r>
      <w:r>
        <w:rPr>
          <w:rFonts w:ascii="Arial" w:hAnsi="Arial" w:cs="Arial"/>
          <w:color w:val="000000"/>
          <w:bdr w:val="none" w:sz="0" w:space="0" w:color="auto" w:frame="1"/>
          <w:shd w:val="clear" w:color="auto" w:fill="FFFFFF"/>
        </w:rPr>
        <w:t>.</w:t>
      </w:r>
      <w:r w:rsidRPr="00D04454">
        <w:rPr>
          <w:rFonts w:ascii="Arial" w:hAnsi="Arial" w:cs="Arial"/>
          <w:color w:val="000000"/>
          <w:bdr w:val="none" w:sz="0" w:space="0" w:color="auto" w:frame="1"/>
          <w:shd w:val="clear" w:color="auto" w:fill="FFFFFF"/>
        </w:rPr>
        <w:t xml:space="preserve"> </w:t>
      </w:r>
      <w:proofErr w:type="spellStart"/>
      <w:r w:rsidRPr="00D04454">
        <w:rPr>
          <w:rFonts w:ascii="Arial" w:hAnsi="Arial" w:cs="Arial"/>
          <w:color w:val="000000"/>
          <w:bdr w:val="none" w:sz="0" w:space="0" w:color="auto" w:frame="1"/>
          <w:shd w:val="clear" w:color="auto" w:fill="FFFFFF"/>
        </w:rPr>
        <w:t>Dykinson</w:t>
      </w:r>
      <w:proofErr w:type="spellEnd"/>
      <w:r w:rsidRPr="00D04454">
        <w:rPr>
          <w:rFonts w:ascii="Arial" w:hAnsi="Arial" w:cs="Arial"/>
          <w:color w:val="000000"/>
          <w:bdr w:val="none" w:sz="0" w:space="0" w:color="auto" w:frame="1"/>
          <w:shd w:val="clear" w:color="auto" w:fill="FFFFFF"/>
        </w:rPr>
        <w:t>, Madrid, 2020.</w:t>
      </w:r>
    </w:p>
  </w:footnote>
  <w:footnote w:id="19">
    <w:p w14:paraId="2E5FAE34" w14:textId="797E08DE" w:rsidR="000A5469" w:rsidRPr="006F186B" w:rsidRDefault="000A5469" w:rsidP="00AE1765">
      <w:pPr>
        <w:pStyle w:val="Textonotapie"/>
        <w:jc w:val="both"/>
        <w:rPr>
          <w:rFonts w:ascii="Arial" w:hAnsi="Arial" w:cs="Arial"/>
          <w:color w:val="000000"/>
          <w:shd w:val="clear" w:color="auto" w:fill="FFFFFF"/>
        </w:rPr>
      </w:pPr>
      <w:r>
        <w:rPr>
          <w:rStyle w:val="Refdenotaalpie"/>
        </w:rPr>
        <w:footnoteRef/>
      </w:r>
      <w:r>
        <w:t xml:space="preserve"> </w:t>
      </w:r>
      <w:r w:rsidRPr="005A519F">
        <w:rPr>
          <w:rFonts w:ascii="Arial" w:hAnsi="Arial" w:cs="Arial"/>
          <w:color w:val="000000"/>
          <w:shd w:val="clear" w:color="auto" w:fill="FFFFFF"/>
        </w:rPr>
        <w:t>ALBOR, F. (2019)</w:t>
      </w:r>
      <w:r>
        <w:rPr>
          <w:rFonts w:ascii="Arial" w:hAnsi="Arial" w:cs="Arial"/>
          <w:color w:val="000000"/>
          <w:shd w:val="clear" w:color="auto" w:fill="FFFFFF"/>
        </w:rPr>
        <w:t>.</w:t>
      </w:r>
      <w:r w:rsidRPr="005A519F">
        <w:rPr>
          <w:rFonts w:ascii="Arial" w:hAnsi="Arial" w:cs="Arial"/>
          <w:color w:val="000000"/>
          <w:shd w:val="clear" w:color="auto" w:fill="FFFFFF"/>
        </w:rPr>
        <w:t xml:space="preserve"> </w:t>
      </w:r>
      <w:r>
        <w:rPr>
          <w:rFonts w:ascii="Arial" w:hAnsi="Arial" w:cs="Arial"/>
          <w:color w:val="000000"/>
          <w:shd w:val="clear" w:color="auto" w:fill="FFFFFF"/>
        </w:rPr>
        <w:t>“</w:t>
      </w:r>
      <w:r w:rsidRPr="005A519F">
        <w:rPr>
          <w:rFonts w:ascii="Arial" w:hAnsi="Arial" w:cs="Arial"/>
          <w:color w:val="000000"/>
          <w:shd w:val="clear" w:color="auto" w:fill="FFFFFF"/>
        </w:rPr>
        <w:t>Discapacidad: la exclusión social no es solo cosa de pobres</w:t>
      </w:r>
      <w:r>
        <w:rPr>
          <w:rFonts w:ascii="Arial" w:hAnsi="Arial" w:cs="Arial"/>
          <w:color w:val="000000"/>
          <w:shd w:val="clear" w:color="auto" w:fill="FFFFFF"/>
        </w:rPr>
        <w:t>”.</w:t>
      </w:r>
      <w:r w:rsidRPr="005A519F">
        <w:rPr>
          <w:rFonts w:ascii="Arial" w:hAnsi="Arial" w:cs="Arial"/>
          <w:color w:val="000000"/>
          <w:shd w:val="clear" w:color="auto" w:fill="FFFFFF"/>
        </w:rPr>
        <w:t xml:space="preserve"> Documento de trabajo</w:t>
      </w:r>
      <w:r>
        <w:rPr>
          <w:rFonts w:ascii="Arial" w:hAnsi="Arial" w:cs="Arial"/>
          <w:color w:val="000000"/>
          <w:shd w:val="clear" w:color="auto" w:fill="FFFFFF"/>
        </w:rPr>
        <w:t xml:space="preserve"> </w:t>
      </w:r>
      <w:r w:rsidRPr="005A519F">
        <w:rPr>
          <w:rFonts w:ascii="Arial" w:hAnsi="Arial" w:cs="Arial"/>
          <w:color w:val="000000"/>
          <w:shd w:val="clear" w:color="auto" w:fill="FFFFFF"/>
        </w:rPr>
        <w:t>3.11. para el VIII Informe FOESSA. www.foessa.es/ viii-informe/capitulo3.</w:t>
      </w:r>
    </w:p>
  </w:footnote>
  <w:footnote w:id="20">
    <w:p w14:paraId="1760174B" w14:textId="1144514B" w:rsidR="000A5469" w:rsidRDefault="000A5469" w:rsidP="006F186B">
      <w:pPr>
        <w:pStyle w:val="Textonotapie"/>
        <w:jc w:val="both"/>
      </w:pPr>
      <w:r>
        <w:rPr>
          <w:rStyle w:val="Refdenotaalpie"/>
        </w:rPr>
        <w:footnoteRef/>
      </w:r>
      <w:r>
        <w:t xml:space="preserve"> </w:t>
      </w:r>
      <w:r w:rsidRPr="006F186B">
        <w:rPr>
          <w:rFonts w:ascii="Arial" w:hAnsi="Arial" w:cs="Arial"/>
          <w:color w:val="000000"/>
          <w:shd w:val="clear" w:color="auto" w:fill="FFFFFF"/>
        </w:rPr>
        <w:t>El Sistema para la Autonomía y Atención a la Dependencia</w:t>
      </w:r>
      <w:r>
        <w:rPr>
          <w:rFonts w:ascii="Arial" w:hAnsi="Arial" w:cs="Arial"/>
          <w:color w:val="000000"/>
          <w:shd w:val="clear" w:color="auto" w:fill="FFFFFF"/>
        </w:rPr>
        <w:t xml:space="preserve">, se recoge en la </w:t>
      </w:r>
      <w:r w:rsidRPr="006F186B">
        <w:rPr>
          <w:rFonts w:ascii="Arial" w:hAnsi="Arial" w:cs="Arial"/>
          <w:color w:val="000000"/>
          <w:shd w:val="clear" w:color="auto" w:fill="FFFFFF"/>
        </w:rPr>
        <w:t>Ley 39/2006, de 14 de diciembre, de Promoción de la Autonomía Personal y Atención a las personas en situación de dependencia</w:t>
      </w:r>
      <w:r>
        <w:rPr>
          <w:rFonts w:ascii="Arial" w:hAnsi="Arial" w:cs="Arial"/>
          <w:color w:val="000000"/>
          <w:shd w:val="clear" w:color="auto" w:fill="FFFFFF"/>
        </w:rPr>
        <w:t xml:space="preserve"> y</w:t>
      </w:r>
      <w:r w:rsidRPr="006F186B">
        <w:rPr>
          <w:rFonts w:ascii="Arial" w:hAnsi="Arial" w:cs="Arial"/>
          <w:color w:val="000000"/>
          <w:shd w:val="clear" w:color="auto" w:fill="FFFFFF"/>
        </w:rPr>
        <w:t xml:space="preserve"> re</w:t>
      </w:r>
      <w:r>
        <w:rPr>
          <w:rFonts w:ascii="Arial" w:hAnsi="Arial" w:cs="Arial"/>
          <w:color w:val="000000"/>
          <w:shd w:val="clear" w:color="auto" w:fill="FFFFFF"/>
        </w:rPr>
        <w:t>sponde</w:t>
      </w:r>
      <w:r w:rsidRPr="006F186B">
        <w:rPr>
          <w:rFonts w:ascii="Arial" w:hAnsi="Arial" w:cs="Arial"/>
          <w:color w:val="000000"/>
          <w:shd w:val="clear" w:color="auto" w:fill="FFFFFF"/>
        </w:rPr>
        <w:t xml:space="preserve"> a una acción coordinada y cooperativa de la Administración General del Estado y las Comunidades Autónomas, que contemplará medidas en todas las áreas que afectan a las personas en situación de dependencia, con la participación, en su caso, de las Entidades Locales.</w:t>
      </w:r>
    </w:p>
  </w:footnote>
  <w:footnote w:id="21">
    <w:p w14:paraId="3464B2F7" w14:textId="1E11E54A" w:rsidR="000A5469" w:rsidRPr="008A6DC7" w:rsidRDefault="000A5469" w:rsidP="00D04454">
      <w:pPr>
        <w:pStyle w:val="Textonotapie"/>
        <w:jc w:val="both"/>
        <w:rPr>
          <w:rFonts w:ascii="Arial" w:hAnsi="Arial" w:cs="Arial"/>
        </w:rPr>
      </w:pPr>
      <w:r>
        <w:rPr>
          <w:rStyle w:val="Refdenotaalpie"/>
        </w:rPr>
        <w:footnoteRef/>
      </w:r>
      <w:r>
        <w:t xml:space="preserve"> </w:t>
      </w:r>
      <w:r w:rsidRPr="008A6DC7">
        <w:rPr>
          <w:rFonts w:ascii="Arial" w:hAnsi="Arial" w:cs="Arial"/>
        </w:rPr>
        <w:t>AS</w:t>
      </w:r>
      <w:r>
        <w:rPr>
          <w:rFonts w:ascii="Arial" w:hAnsi="Arial" w:cs="Arial"/>
        </w:rPr>
        <w:t>Í</w:t>
      </w:r>
      <w:r w:rsidRPr="008A6DC7">
        <w:rPr>
          <w:rFonts w:ascii="Arial" w:hAnsi="Arial" w:cs="Arial"/>
        </w:rPr>
        <w:t>S, R. DE (2018)</w:t>
      </w:r>
      <w:r>
        <w:rPr>
          <w:rFonts w:ascii="Arial" w:hAnsi="Arial" w:cs="Arial"/>
        </w:rPr>
        <w:t>.</w:t>
      </w:r>
      <w:r w:rsidRPr="008A6DC7">
        <w:rPr>
          <w:rFonts w:ascii="Arial" w:hAnsi="Arial" w:cs="Arial"/>
        </w:rPr>
        <w:t xml:space="preserve"> </w:t>
      </w:r>
      <w:r>
        <w:rPr>
          <w:rFonts w:ascii="Arial" w:hAnsi="Arial" w:cs="Arial"/>
        </w:rPr>
        <w:t>“</w:t>
      </w:r>
      <w:r w:rsidRPr="00446A94">
        <w:rPr>
          <w:rFonts w:ascii="Arial" w:hAnsi="Arial" w:cs="Arial"/>
        </w:rPr>
        <w:t>Accesibilidad</w:t>
      </w:r>
      <w:r w:rsidRPr="00446A94">
        <w:rPr>
          <w:rFonts w:ascii="Arial" w:hAnsi="Arial" w:cs="Arial"/>
        </w:rPr>
        <w:tab/>
        <w:t>y ajustes</w:t>
      </w:r>
      <w:r w:rsidRPr="00446A94">
        <w:rPr>
          <w:rFonts w:ascii="Arial" w:hAnsi="Arial" w:cs="Arial"/>
        </w:rPr>
        <w:tab/>
        <w:t>razonables</w:t>
      </w:r>
      <w:r w:rsidRPr="00446A94">
        <w:rPr>
          <w:rFonts w:ascii="Arial" w:hAnsi="Arial" w:cs="Arial"/>
        </w:rPr>
        <w:tab/>
        <w:t>como</w:t>
      </w:r>
      <w:r w:rsidRPr="00446A94">
        <w:rPr>
          <w:rFonts w:ascii="Arial" w:hAnsi="Arial" w:cs="Arial"/>
        </w:rPr>
        <w:tab/>
        <w:t>ejes</w:t>
      </w:r>
      <w:r w:rsidRPr="00446A94">
        <w:rPr>
          <w:rFonts w:ascii="Arial" w:hAnsi="Arial" w:cs="Arial"/>
        </w:rPr>
        <w:tab/>
        <w:t>de</w:t>
      </w:r>
      <w:r>
        <w:rPr>
          <w:rFonts w:ascii="Arial" w:hAnsi="Arial" w:cs="Arial"/>
        </w:rPr>
        <w:t xml:space="preserve"> </w:t>
      </w:r>
      <w:r w:rsidRPr="00446A94">
        <w:rPr>
          <w:rFonts w:ascii="Arial" w:hAnsi="Arial" w:cs="Arial"/>
        </w:rPr>
        <w:t>los</w:t>
      </w:r>
      <w:r w:rsidRPr="00446A94">
        <w:rPr>
          <w:rFonts w:ascii="Arial" w:hAnsi="Arial" w:cs="Arial"/>
        </w:rPr>
        <w:tab/>
        <w:t xml:space="preserve"> derechos</w:t>
      </w:r>
      <w:r w:rsidRPr="00446A94">
        <w:rPr>
          <w:rFonts w:ascii="Arial" w:hAnsi="Arial" w:cs="Arial"/>
        </w:rPr>
        <w:tab/>
        <w:t>de</w:t>
      </w:r>
      <w:r w:rsidRPr="00446A94">
        <w:rPr>
          <w:rFonts w:ascii="Arial" w:hAnsi="Arial" w:cs="Arial"/>
        </w:rPr>
        <w:tab/>
        <w:t>las</w:t>
      </w:r>
      <w:r w:rsidRPr="00446A94">
        <w:rPr>
          <w:rFonts w:ascii="Arial" w:hAnsi="Arial" w:cs="Arial"/>
        </w:rPr>
        <w:tab/>
        <w:t>personas</w:t>
      </w:r>
      <w:r w:rsidRPr="00446A94">
        <w:rPr>
          <w:rFonts w:ascii="Arial" w:hAnsi="Arial" w:cs="Arial"/>
        </w:rPr>
        <w:tab/>
        <w:t>con</w:t>
      </w:r>
      <w:r w:rsidRPr="00446A94">
        <w:rPr>
          <w:rFonts w:ascii="Arial" w:hAnsi="Arial" w:cs="Arial"/>
        </w:rPr>
        <w:tab/>
        <w:t>discapacidad</w:t>
      </w:r>
      <w:r w:rsidRPr="00446A94">
        <w:rPr>
          <w:rFonts w:ascii="Arial" w:hAnsi="Arial" w:cs="Arial"/>
          <w:i/>
        </w:rPr>
        <w:t>”. Nuevos horizontes en derecho de la discapacidad: hacia un derecho inclusivo</w:t>
      </w:r>
      <w:r>
        <w:rPr>
          <w:rFonts w:ascii="Arial" w:hAnsi="Arial" w:cs="Arial"/>
          <w:i/>
        </w:rPr>
        <w:t>.</w:t>
      </w:r>
      <w:r w:rsidRPr="00446A94">
        <w:rPr>
          <w:rFonts w:ascii="Arial" w:hAnsi="Arial" w:cs="Arial"/>
        </w:rPr>
        <w:t xml:space="preserve"> </w:t>
      </w:r>
      <w:r>
        <w:rPr>
          <w:rFonts w:ascii="Arial" w:hAnsi="Arial" w:cs="Arial"/>
        </w:rPr>
        <w:t>MARTÍNEZ PUJALTE, A.L. (Director).</w:t>
      </w:r>
      <w:r w:rsidRPr="008A6DC7">
        <w:rPr>
          <w:rFonts w:ascii="Arial" w:hAnsi="Arial" w:cs="Arial"/>
        </w:rPr>
        <w:t xml:space="preserve"> Madrid: </w:t>
      </w:r>
      <w:r w:rsidRPr="00446A94">
        <w:rPr>
          <w:rFonts w:ascii="Arial" w:hAnsi="Arial" w:cs="Arial"/>
        </w:rPr>
        <w:t>Thomson Reuters Aranzadi</w:t>
      </w:r>
      <w:r>
        <w:rPr>
          <w:rFonts w:ascii="Arial" w:hAnsi="Arial" w:cs="Arial"/>
        </w:rPr>
        <w:t>. 56-89.</w:t>
      </w:r>
    </w:p>
  </w:footnote>
  <w:footnote w:id="22">
    <w:p w14:paraId="18A921D9" w14:textId="7EA85102" w:rsidR="000A5469" w:rsidRDefault="000A5469">
      <w:pPr>
        <w:pStyle w:val="Textonotapie"/>
      </w:pPr>
      <w:r>
        <w:rPr>
          <w:rStyle w:val="Refdenotaalpie"/>
        </w:rPr>
        <w:footnoteRef/>
      </w:r>
      <w:r>
        <w:t xml:space="preserve"> </w:t>
      </w:r>
      <w:proofErr w:type="spellStart"/>
      <w:r>
        <w:t>Idem</w:t>
      </w:r>
      <w:proofErr w:type="spellEnd"/>
      <w:r>
        <w:t>.</w:t>
      </w:r>
    </w:p>
  </w:footnote>
  <w:footnote w:id="23">
    <w:p w14:paraId="5E4ED3F2" w14:textId="67F502AA" w:rsidR="000A5469" w:rsidRDefault="000A5469" w:rsidP="00133A26">
      <w:pPr>
        <w:pStyle w:val="Textonotapie"/>
        <w:jc w:val="both"/>
      </w:pPr>
      <w:r>
        <w:rPr>
          <w:rStyle w:val="Refdenotaalpie"/>
        </w:rPr>
        <w:footnoteRef/>
      </w:r>
      <w:r>
        <w:t xml:space="preserve"> </w:t>
      </w:r>
      <w:r w:rsidRPr="00133A26">
        <w:rPr>
          <w:rFonts w:ascii="Arial" w:hAnsi="Arial" w:cs="Arial"/>
        </w:rPr>
        <w:t xml:space="preserve">Comité de los derechos de las personas con discapacidad.(2016). Observación </w:t>
      </w:r>
      <w:r w:rsidRPr="008A6DC7">
        <w:rPr>
          <w:rFonts w:ascii="Arial" w:hAnsi="Arial" w:cs="Arial"/>
        </w:rPr>
        <w:t>general núm. 4 sobre el derecho a la educación inclusiva.</w:t>
      </w:r>
    </w:p>
  </w:footnote>
  <w:footnote w:id="24">
    <w:p w14:paraId="4FC0E334" w14:textId="1A70F1D4" w:rsidR="000A5469" w:rsidRDefault="000A5469" w:rsidP="00437F24">
      <w:pPr>
        <w:pStyle w:val="Textonotapie"/>
        <w:jc w:val="both"/>
      </w:pPr>
      <w:r>
        <w:rPr>
          <w:rStyle w:val="Refdenotaalpie"/>
        </w:rPr>
        <w:footnoteRef/>
      </w:r>
      <w:r>
        <w:t xml:space="preserve"> </w:t>
      </w:r>
      <w:r w:rsidRPr="00437F24">
        <w:rPr>
          <w:rFonts w:ascii="Arial" w:hAnsi="Arial" w:cs="Arial"/>
        </w:rPr>
        <w:t xml:space="preserve">La </w:t>
      </w:r>
      <w:proofErr w:type="spellStart"/>
      <w:r w:rsidRPr="00437F24">
        <w:rPr>
          <w:rFonts w:ascii="Arial" w:hAnsi="Arial" w:cs="Arial"/>
        </w:rPr>
        <w:t>interseccionalidad</w:t>
      </w:r>
      <w:proofErr w:type="spellEnd"/>
      <w:r w:rsidRPr="00437F24">
        <w:rPr>
          <w:rFonts w:ascii="Arial" w:hAnsi="Arial" w:cs="Arial"/>
        </w:rPr>
        <w:t xml:space="preserve"> es un enfoque que subraya que el género, la etnia, la clase u orientación sexual, como otras categorías sociales, lejos de ser “naturales” o “biológicas”, son construidas y están interrelacionadas. ​ La teoría sugiere y examina cómo varias categorías biológicas, sociales y culturales como el género, la etnia, la clase, la discapacidad, la orientación sexual, la religión, la casta, la edad, la nacionalidad y otros ejes de identidad interaccionan en múltiples y a menudo simultáneos niveles. Este marco puede usarse para comprender cómo ocurre la injusticia sistemática y la desigualdad social desde una base multidimensional.</w:t>
      </w:r>
    </w:p>
  </w:footnote>
  <w:footnote w:id="25">
    <w:p w14:paraId="60C7D01C" w14:textId="4E48650C" w:rsidR="000A5469" w:rsidRDefault="000A5469">
      <w:pPr>
        <w:pStyle w:val="Textonotapie"/>
      </w:pPr>
      <w:r>
        <w:rPr>
          <w:rStyle w:val="Refdenotaalpie"/>
        </w:rPr>
        <w:footnoteRef/>
      </w:r>
      <w:r>
        <w:t xml:space="preserve"> </w:t>
      </w:r>
      <w:r w:rsidRPr="000D78ED">
        <w:rPr>
          <w:rFonts w:ascii="Arial" w:hAnsi="Arial" w:cs="Arial"/>
        </w:rPr>
        <w:t>PÉREZ, L.C. (2017). “Comparecencia del presidente del CERMI, Luis Cayo Pérez Bueno en el Sena</w:t>
      </w:r>
      <w:r>
        <w:rPr>
          <w:rFonts w:ascii="Arial" w:hAnsi="Arial" w:cs="Arial"/>
        </w:rPr>
        <w:t>d</w:t>
      </w:r>
      <w:r w:rsidRPr="000D78ED">
        <w:rPr>
          <w:rFonts w:ascii="Arial" w:hAnsi="Arial" w:cs="Arial"/>
        </w:rPr>
        <w:t>o de España. Diario de Sesiones, 161. 1-20</w:t>
      </w:r>
    </w:p>
  </w:footnote>
  <w:footnote w:id="26">
    <w:p w14:paraId="6E3CBC14" w14:textId="5AF5E154" w:rsidR="000A5469" w:rsidRDefault="000A5469" w:rsidP="00B74A25">
      <w:pPr>
        <w:pStyle w:val="Textonotapie"/>
        <w:jc w:val="both"/>
      </w:pPr>
      <w:r>
        <w:rPr>
          <w:rStyle w:val="Refdenotaalpie"/>
        </w:rPr>
        <w:footnoteRef/>
      </w:r>
      <w:r>
        <w:t xml:space="preserve"> </w:t>
      </w:r>
      <w:r w:rsidRPr="00B74A25">
        <w:rPr>
          <w:rFonts w:ascii="Arial" w:hAnsi="Arial" w:cs="Arial"/>
        </w:rPr>
        <w:t>BARRANCO, M.C. y CUENCA, L. (2020). El tratamiento informativo de coronavirus como forma de discriminación a las personas mayores. 65ymas,com.</w:t>
      </w:r>
    </w:p>
  </w:footnote>
  <w:footnote w:id="27">
    <w:p w14:paraId="29D1AC91" w14:textId="7DD81CB8" w:rsidR="000A5469" w:rsidRDefault="000A5469">
      <w:pPr>
        <w:pStyle w:val="Textonotapie"/>
      </w:pPr>
      <w:r>
        <w:rPr>
          <w:rStyle w:val="Refdenotaalpie"/>
        </w:rPr>
        <w:footnoteRef/>
      </w:r>
      <w:r>
        <w:t xml:space="preserve"> </w:t>
      </w:r>
      <w:proofErr w:type="spellStart"/>
      <w:r>
        <w:t>Idem</w:t>
      </w:r>
      <w:proofErr w:type="spellEnd"/>
      <w:r>
        <w:t>.</w:t>
      </w:r>
    </w:p>
  </w:footnote>
  <w:footnote w:id="28">
    <w:p w14:paraId="65578DCE" w14:textId="69A23631" w:rsidR="000A5469" w:rsidRDefault="000A5469">
      <w:pPr>
        <w:pStyle w:val="Textonotapie"/>
      </w:pPr>
      <w:r>
        <w:rPr>
          <w:rStyle w:val="Refdenotaalpie"/>
        </w:rPr>
        <w:footnoteRef/>
      </w:r>
      <w:r>
        <w:t xml:space="preserve"> </w:t>
      </w:r>
      <w:proofErr w:type="spellStart"/>
      <w:r w:rsidRPr="00B74A25">
        <w:rPr>
          <w:rFonts w:ascii="Arial" w:hAnsi="Arial" w:cs="Arial"/>
        </w:rPr>
        <w:t>Sinhogarismo</w:t>
      </w:r>
      <w:proofErr w:type="spellEnd"/>
      <w:r w:rsidRPr="00B74A25">
        <w:rPr>
          <w:rFonts w:ascii="Arial" w:hAnsi="Arial" w:cs="Arial"/>
        </w:rPr>
        <w:t xml:space="preserve"> es un neologismo válido que significa ‘condición de la persona sin hogar’</w:t>
      </w:r>
    </w:p>
  </w:footnote>
  <w:footnote w:id="29">
    <w:p w14:paraId="0E1F8F29" w14:textId="6329C500" w:rsidR="000A5469" w:rsidRDefault="000A5469" w:rsidP="004C74C0">
      <w:pPr>
        <w:pStyle w:val="Textonotapie"/>
        <w:jc w:val="both"/>
      </w:pPr>
      <w:r>
        <w:rPr>
          <w:rStyle w:val="Refdenotaalpie"/>
        </w:rPr>
        <w:footnoteRef/>
      </w:r>
      <w:r>
        <w:t xml:space="preserve"> </w:t>
      </w:r>
      <w:r w:rsidRPr="004C74C0">
        <w:rPr>
          <w:rFonts w:ascii="Arial" w:hAnsi="Arial" w:cs="Arial"/>
        </w:rPr>
        <w:t xml:space="preserve">SERRA, M.L. (2017). </w:t>
      </w:r>
      <w:r w:rsidRPr="004C74C0">
        <w:rPr>
          <w:rFonts w:ascii="Arial" w:hAnsi="Arial" w:cs="Arial"/>
          <w:i/>
        </w:rPr>
        <w:t xml:space="preserve">Mujeres con discapacidad: sobre la discriminación y opresión </w:t>
      </w:r>
      <w:proofErr w:type="spellStart"/>
      <w:r w:rsidRPr="004C74C0">
        <w:rPr>
          <w:rFonts w:ascii="Arial" w:hAnsi="Arial" w:cs="Arial"/>
          <w:i/>
        </w:rPr>
        <w:t>interseccional.</w:t>
      </w:r>
      <w:r w:rsidRPr="004C74C0">
        <w:rPr>
          <w:rFonts w:ascii="Arial" w:hAnsi="Arial" w:cs="Arial"/>
        </w:rPr>
        <w:t>Madrid.Dykinson</w:t>
      </w:r>
      <w:proofErr w:type="spellEnd"/>
      <w:r w:rsidRPr="004C74C0">
        <w:rPr>
          <w:rFonts w:ascii="Arial" w:hAnsi="Arial" w:cs="Arial"/>
        </w:rPr>
        <w:t>.</w:t>
      </w:r>
    </w:p>
  </w:footnote>
  <w:footnote w:id="30">
    <w:p w14:paraId="2C980562" w14:textId="1D4800C3" w:rsidR="000A5469" w:rsidRDefault="000A5469" w:rsidP="004C74C0">
      <w:pPr>
        <w:pStyle w:val="Textonotapie"/>
        <w:jc w:val="both"/>
      </w:pPr>
      <w:r>
        <w:rPr>
          <w:rStyle w:val="Refdenotaalpie"/>
        </w:rPr>
        <w:footnoteRef/>
      </w:r>
      <w:r>
        <w:t xml:space="preserve"> </w:t>
      </w:r>
      <w:r w:rsidRPr="00F2257D">
        <w:rPr>
          <w:rFonts w:ascii="Arial" w:hAnsi="Arial" w:cs="Arial"/>
        </w:rPr>
        <w:t>Fundación CERMI Mujeres (2015). Informe</w:t>
      </w:r>
      <w:r>
        <w:t xml:space="preserve"> </w:t>
      </w:r>
      <w:r w:rsidRPr="004C74C0">
        <w:rPr>
          <w:rFonts w:ascii="Arial" w:hAnsi="Arial" w:cs="Arial"/>
        </w:rPr>
        <w:t>sobre violencia de género</w:t>
      </w:r>
      <w:r>
        <w:rPr>
          <w:rFonts w:ascii="Arial" w:hAnsi="Arial" w:cs="Arial"/>
        </w:rPr>
        <w:t xml:space="preserve"> </w:t>
      </w:r>
      <w:r w:rsidRPr="004C74C0">
        <w:rPr>
          <w:rFonts w:ascii="Arial" w:hAnsi="Arial" w:cs="Arial"/>
        </w:rPr>
        <w:t xml:space="preserve">hacia las mujeres con discapacidad a partir de la </w:t>
      </w:r>
      <w:proofErr w:type="spellStart"/>
      <w:r w:rsidRPr="004C74C0">
        <w:rPr>
          <w:rFonts w:ascii="Arial" w:hAnsi="Arial" w:cs="Arial"/>
        </w:rPr>
        <w:t>macroencuesta</w:t>
      </w:r>
      <w:proofErr w:type="spellEnd"/>
      <w:r w:rsidRPr="004C74C0">
        <w:rPr>
          <w:rFonts w:ascii="Arial" w:hAnsi="Arial" w:cs="Arial"/>
        </w:rPr>
        <w:t xml:space="preserve"> 2015. Madrid: Cinca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32FE" w14:textId="655A7546" w:rsidR="000A5469" w:rsidRDefault="001D2F58" w:rsidP="001D2F58">
    <w:pPr>
      <w:pStyle w:val="Encabezado"/>
      <w:tabs>
        <w:tab w:val="left" w:pos="1005"/>
        <w:tab w:val="left" w:pos="3031"/>
      </w:tabs>
      <w:jc w:val="center"/>
    </w:pPr>
    <w:r>
      <w:rPr>
        <w:noProof/>
        <w:lang w:eastAsia="es-ES"/>
      </w:rPr>
      <w:drawing>
        <wp:inline distT="0" distB="0" distL="0" distR="0" wp14:anchorId="62D7585D" wp14:editId="47F218DB">
          <wp:extent cx="1058043" cy="850604"/>
          <wp:effectExtent l="0" t="0" r="8890" b="698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065909" cy="8569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2EA"/>
    <w:multiLevelType w:val="hybridMultilevel"/>
    <w:tmpl w:val="A5983DB2"/>
    <w:lvl w:ilvl="0" w:tplc="0C0A000F">
      <w:start w:val="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38470A2"/>
    <w:multiLevelType w:val="hybridMultilevel"/>
    <w:tmpl w:val="264ED7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48B447A"/>
    <w:multiLevelType w:val="multilevel"/>
    <w:tmpl w:val="9E12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6A4F90"/>
    <w:multiLevelType w:val="hybridMultilevel"/>
    <w:tmpl w:val="F6A4942A"/>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4">
    <w:nsid w:val="1C940AF6"/>
    <w:multiLevelType w:val="hybridMultilevel"/>
    <w:tmpl w:val="842C2E4E"/>
    <w:lvl w:ilvl="0" w:tplc="78CE0CD0">
      <w:numFmt w:val="bullet"/>
      <w:lvlText w:val="•"/>
      <w:lvlJc w:val="left"/>
      <w:pPr>
        <w:ind w:left="1065" w:hanging="705"/>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0D3129"/>
    <w:multiLevelType w:val="hybridMultilevel"/>
    <w:tmpl w:val="609493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C4025B3"/>
    <w:multiLevelType w:val="multilevel"/>
    <w:tmpl w:val="B7585BE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AD34F4C"/>
    <w:multiLevelType w:val="hybridMultilevel"/>
    <w:tmpl w:val="BAA62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BE5AF6"/>
    <w:multiLevelType w:val="hybridMultilevel"/>
    <w:tmpl w:val="C930BC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3A47179"/>
    <w:multiLevelType w:val="hybridMultilevel"/>
    <w:tmpl w:val="288E1E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2762578"/>
    <w:multiLevelType w:val="hybridMultilevel"/>
    <w:tmpl w:val="264E0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D839D6"/>
    <w:multiLevelType w:val="hybridMultilevel"/>
    <w:tmpl w:val="030093DC"/>
    <w:lvl w:ilvl="0" w:tplc="0C0A000F">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EE81272"/>
    <w:multiLevelType w:val="hybridMultilevel"/>
    <w:tmpl w:val="69B00F26"/>
    <w:lvl w:ilvl="0" w:tplc="0C0A000F">
      <w:start w:val="8"/>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61024BA"/>
    <w:multiLevelType w:val="multilevel"/>
    <w:tmpl w:val="7A602B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6D64B00"/>
    <w:multiLevelType w:val="hybridMultilevel"/>
    <w:tmpl w:val="8D7C4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4"/>
  </w:num>
  <w:num w:numId="5">
    <w:abstractNumId w:val="1"/>
  </w:num>
  <w:num w:numId="6">
    <w:abstractNumId w:val="5"/>
  </w:num>
  <w:num w:numId="7">
    <w:abstractNumId w:val="8"/>
  </w:num>
  <w:num w:numId="8">
    <w:abstractNumId w:val="10"/>
  </w:num>
  <w:num w:numId="9">
    <w:abstractNumId w:val="3"/>
  </w:num>
  <w:num w:numId="10">
    <w:abstractNumId w:val="12"/>
  </w:num>
  <w:num w:numId="11">
    <w:abstractNumId w:val="0"/>
  </w:num>
  <w:num w:numId="12">
    <w:abstractNumId w:val="11"/>
  </w:num>
  <w:num w:numId="13">
    <w:abstractNumId w:val="13"/>
  </w:num>
  <w:num w:numId="14">
    <w:abstractNumId w:val="2"/>
  </w:num>
  <w:num w:numId="15">
    <w:abstractNumId w:val="9"/>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CD"/>
    <w:rsid w:val="000046E6"/>
    <w:rsid w:val="000153F3"/>
    <w:rsid w:val="00016DD6"/>
    <w:rsid w:val="00017D84"/>
    <w:rsid w:val="000222E1"/>
    <w:rsid w:val="00034D9C"/>
    <w:rsid w:val="00050A34"/>
    <w:rsid w:val="00070B09"/>
    <w:rsid w:val="00077350"/>
    <w:rsid w:val="00084418"/>
    <w:rsid w:val="00085B5E"/>
    <w:rsid w:val="00086E88"/>
    <w:rsid w:val="000A1A06"/>
    <w:rsid w:val="000A5469"/>
    <w:rsid w:val="000A7A1A"/>
    <w:rsid w:val="000B34FF"/>
    <w:rsid w:val="000B395F"/>
    <w:rsid w:val="000B3C2E"/>
    <w:rsid w:val="000C0CC4"/>
    <w:rsid w:val="000D6848"/>
    <w:rsid w:val="000D70FD"/>
    <w:rsid w:val="000D78ED"/>
    <w:rsid w:val="000E5831"/>
    <w:rsid w:val="000F0F0B"/>
    <w:rsid w:val="00116CC9"/>
    <w:rsid w:val="00117893"/>
    <w:rsid w:val="00133A26"/>
    <w:rsid w:val="00152657"/>
    <w:rsid w:val="0015611C"/>
    <w:rsid w:val="00160099"/>
    <w:rsid w:val="00183C8F"/>
    <w:rsid w:val="001843E0"/>
    <w:rsid w:val="001849D6"/>
    <w:rsid w:val="001B6A1E"/>
    <w:rsid w:val="001B6B33"/>
    <w:rsid w:val="001C27E9"/>
    <w:rsid w:val="001C3FAD"/>
    <w:rsid w:val="001C4696"/>
    <w:rsid w:val="001C47FE"/>
    <w:rsid w:val="001C5746"/>
    <w:rsid w:val="001C6F54"/>
    <w:rsid w:val="001C75C5"/>
    <w:rsid w:val="001D2F58"/>
    <w:rsid w:val="001E42EC"/>
    <w:rsid w:val="001E43B5"/>
    <w:rsid w:val="001E4962"/>
    <w:rsid w:val="001F0713"/>
    <w:rsid w:val="001F2953"/>
    <w:rsid w:val="00210C2D"/>
    <w:rsid w:val="00211390"/>
    <w:rsid w:val="00211A5D"/>
    <w:rsid w:val="002125AB"/>
    <w:rsid w:val="00225455"/>
    <w:rsid w:val="00244549"/>
    <w:rsid w:val="002467B0"/>
    <w:rsid w:val="00247F3B"/>
    <w:rsid w:val="002608C9"/>
    <w:rsid w:val="00266A23"/>
    <w:rsid w:val="00272132"/>
    <w:rsid w:val="00282FE6"/>
    <w:rsid w:val="00283B5A"/>
    <w:rsid w:val="00284FC7"/>
    <w:rsid w:val="00294CB5"/>
    <w:rsid w:val="002A30C8"/>
    <w:rsid w:val="002B319B"/>
    <w:rsid w:val="002C1749"/>
    <w:rsid w:val="002D4A37"/>
    <w:rsid w:val="002E0204"/>
    <w:rsid w:val="002E09D3"/>
    <w:rsid w:val="002F1E1A"/>
    <w:rsid w:val="00307AB8"/>
    <w:rsid w:val="00325BE4"/>
    <w:rsid w:val="003361E6"/>
    <w:rsid w:val="003430C3"/>
    <w:rsid w:val="00346387"/>
    <w:rsid w:val="00350400"/>
    <w:rsid w:val="00350F0A"/>
    <w:rsid w:val="00353A88"/>
    <w:rsid w:val="00354965"/>
    <w:rsid w:val="00373ECE"/>
    <w:rsid w:val="00376290"/>
    <w:rsid w:val="00380056"/>
    <w:rsid w:val="00396B97"/>
    <w:rsid w:val="003A2120"/>
    <w:rsid w:val="003A6891"/>
    <w:rsid w:val="003B0CBA"/>
    <w:rsid w:val="003B2EF9"/>
    <w:rsid w:val="003B3F6F"/>
    <w:rsid w:val="003C1370"/>
    <w:rsid w:val="003D2390"/>
    <w:rsid w:val="003D7C03"/>
    <w:rsid w:val="003F2C90"/>
    <w:rsid w:val="004173C3"/>
    <w:rsid w:val="00427FF4"/>
    <w:rsid w:val="00437F24"/>
    <w:rsid w:val="00446A94"/>
    <w:rsid w:val="00466F7E"/>
    <w:rsid w:val="00467854"/>
    <w:rsid w:val="00482CF2"/>
    <w:rsid w:val="00491551"/>
    <w:rsid w:val="00497BC5"/>
    <w:rsid w:val="004A0DCD"/>
    <w:rsid w:val="004A5D78"/>
    <w:rsid w:val="004B607E"/>
    <w:rsid w:val="004B7E0B"/>
    <w:rsid w:val="004C74C0"/>
    <w:rsid w:val="004D0B8B"/>
    <w:rsid w:val="004D17B4"/>
    <w:rsid w:val="004D3D86"/>
    <w:rsid w:val="004D4B9C"/>
    <w:rsid w:val="004E1F50"/>
    <w:rsid w:val="004E2F91"/>
    <w:rsid w:val="004E6801"/>
    <w:rsid w:val="004E7A57"/>
    <w:rsid w:val="004F5A5C"/>
    <w:rsid w:val="005053E9"/>
    <w:rsid w:val="005067F2"/>
    <w:rsid w:val="00510651"/>
    <w:rsid w:val="00514A44"/>
    <w:rsid w:val="00522A44"/>
    <w:rsid w:val="005231ED"/>
    <w:rsid w:val="00523CF2"/>
    <w:rsid w:val="00541C61"/>
    <w:rsid w:val="00553B91"/>
    <w:rsid w:val="00556FB8"/>
    <w:rsid w:val="00557A85"/>
    <w:rsid w:val="00565425"/>
    <w:rsid w:val="00574755"/>
    <w:rsid w:val="005A0226"/>
    <w:rsid w:val="005A519F"/>
    <w:rsid w:val="005B592E"/>
    <w:rsid w:val="005B5BEB"/>
    <w:rsid w:val="005C48D1"/>
    <w:rsid w:val="005C4AED"/>
    <w:rsid w:val="005D7432"/>
    <w:rsid w:val="005E23D9"/>
    <w:rsid w:val="005E38AD"/>
    <w:rsid w:val="005E3C41"/>
    <w:rsid w:val="005E5151"/>
    <w:rsid w:val="006151CB"/>
    <w:rsid w:val="00616D51"/>
    <w:rsid w:val="00644792"/>
    <w:rsid w:val="00651300"/>
    <w:rsid w:val="00660C9E"/>
    <w:rsid w:val="00667620"/>
    <w:rsid w:val="00672566"/>
    <w:rsid w:val="00673D0F"/>
    <w:rsid w:val="00690F88"/>
    <w:rsid w:val="006946C2"/>
    <w:rsid w:val="00696D8B"/>
    <w:rsid w:val="006B01A3"/>
    <w:rsid w:val="006B3A00"/>
    <w:rsid w:val="006B79BE"/>
    <w:rsid w:val="006C1692"/>
    <w:rsid w:val="006C2F5C"/>
    <w:rsid w:val="006C57C3"/>
    <w:rsid w:val="006C5E2F"/>
    <w:rsid w:val="006F186B"/>
    <w:rsid w:val="006F3BD2"/>
    <w:rsid w:val="006F4669"/>
    <w:rsid w:val="00701FEC"/>
    <w:rsid w:val="00716F3B"/>
    <w:rsid w:val="0072064F"/>
    <w:rsid w:val="0072447E"/>
    <w:rsid w:val="00725A04"/>
    <w:rsid w:val="00732AE4"/>
    <w:rsid w:val="0073521B"/>
    <w:rsid w:val="00736B0B"/>
    <w:rsid w:val="00740B8C"/>
    <w:rsid w:val="00743C61"/>
    <w:rsid w:val="007442B5"/>
    <w:rsid w:val="007451BF"/>
    <w:rsid w:val="00772EB3"/>
    <w:rsid w:val="00783E72"/>
    <w:rsid w:val="00783F63"/>
    <w:rsid w:val="007A3DE5"/>
    <w:rsid w:val="007B00CB"/>
    <w:rsid w:val="007B3EBA"/>
    <w:rsid w:val="007B52CC"/>
    <w:rsid w:val="007B5964"/>
    <w:rsid w:val="007D09DB"/>
    <w:rsid w:val="007F6284"/>
    <w:rsid w:val="007F6E36"/>
    <w:rsid w:val="00813670"/>
    <w:rsid w:val="00814842"/>
    <w:rsid w:val="00815546"/>
    <w:rsid w:val="00821474"/>
    <w:rsid w:val="00822501"/>
    <w:rsid w:val="008356A2"/>
    <w:rsid w:val="00870E38"/>
    <w:rsid w:val="00873AD3"/>
    <w:rsid w:val="008820FB"/>
    <w:rsid w:val="00890EBA"/>
    <w:rsid w:val="008A148F"/>
    <w:rsid w:val="008A6DC7"/>
    <w:rsid w:val="008A7579"/>
    <w:rsid w:val="008B37F7"/>
    <w:rsid w:val="008C1CD2"/>
    <w:rsid w:val="008D074C"/>
    <w:rsid w:val="008D31E6"/>
    <w:rsid w:val="008D5B0C"/>
    <w:rsid w:val="008E1DB7"/>
    <w:rsid w:val="008E7D4E"/>
    <w:rsid w:val="008F57DD"/>
    <w:rsid w:val="00903A6F"/>
    <w:rsid w:val="00913FC4"/>
    <w:rsid w:val="00916940"/>
    <w:rsid w:val="00924AAF"/>
    <w:rsid w:val="009255E3"/>
    <w:rsid w:val="00931E15"/>
    <w:rsid w:val="009344EE"/>
    <w:rsid w:val="00935B62"/>
    <w:rsid w:val="00964009"/>
    <w:rsid w:val="0098248C"/>
    <w:rsid w:val="00982C47"/>
    <w:rsid w:val="009861A6"/>
    <w:rsid w:val="00987F3C"/>
    <w:rsid w:val="00995C2B"/>
    <w:rsid w:val="009A7754"/>
    <w:rsid w:val="009A7B71"/>
    <w:rsid w:val="009D14AD"/>
    <w:rsid w:val="009D16CD"/>
    <w:rsid w:val="009D1B2E"/>
    <w:rsid w:val="009E0D80"/>
    <w:rsid w:val="009E4475"/>
    <w:rsid w:val="009F5F46"/>
    <w:rsid w:val="00A0467B"/>
    <w:rsid w:val="00A2182F"/>
    <w:rsid w:val="00A2365E"/>
    <w:rsid w:val="00A45BCA"/>
    <w:rsid w:val="00A47A02"/>
    <w:rsid w:val="00A74DEC"/>
    <w:rsid w:val="00A77910"/>
    <w:rsid w:val="00A823B4"/>
    <w:rsid w:val="00A920F4"/>
    <w:rsid w:val="00AB64D6"/>
    <w:rsid w:val="00AD13B0"/>
    <w:rsid w:val="00AD301C"/>
    <w:rsid w:val="00AE1230"/>
    <w:rsid w:val="00AE1765"/>
    <w:rsid w:val="00AE226B"/>
    <w:rsid w:val="00AE5408"/>
    <w:rsid w:val="00B029F2"/>
    <w:rsid w:val="00B07627"/>
    <w:rsid w:val="00B118FB"/>
    <w:rsid w:val="00B24619"/>
    <w:rsid w:val="00B3424A"/>
    <w:rsid w:val="00B45D9E"/>
    <w:rsid w:val="00B61846"/>
    <w:rsid w:val="00B74A25"/>
    <w:rsid w:val="00B8676B"/>
    <w:rsid w:val="00BA0263"/>
    <w:rsid w:val="00BA18AF"/>
    <w:rsid w:val="00BB0DE2"/>
    <w:rsid w:val="00BB22E7"/>
    <w:rsid w:val="00BB42D4"/>
    <w:rsid w:val="00BD4009"/>
    <w:rsid w:val="00BD5C8C"/>
    <w:rsid w:val="00BD7E2F"/>
    <w:rsid w:val="00BE0875"/>
    <w:rsid w:val="00BE7CFA"/>
    <w:rsid w:val="00BF14DC"/>
    <w:rsid w:val="00C1490E"/>
    <w:rsid w:val="00C1616C"/>
    <w:rsid w:val="00C20539"/>
    <w:rsid w:val="00C317E8"/>
    <w:rsid w:val="00C3714F"/>
    <w:rsid w:val="00C4249B"/>
    <w:rsid w:val="00C50868"/>
    <w:rsid w:val="00C52F5C"/>
    <w:rsid w:val="00C5508B"/>
    <w:rsid w:val="00C5742A"/>
    <w:rsid w:val="00C7157E"/>
    <w:rsid w:val="00C71F1C"/>
    <w:rsid w:val="00C76FDF"/>
    <w:rsid w:val="00C80469"/>
    <w:rsid w:val="00C96051"/>
    <w:rsid w:val="00CB292B"/>
    <w:rsid w:val="00CB4CF2"/>
    <w:rsid w:val="00CC3962"/>
    <w:rsid w:val="00CD5296"/>
    <w:rsid w:val="00CE307D"/>
    <w:rsid w:val="00CE57EC"/>
    <w:rsid w:val="00D01810"/>
    <w:rsid w:val="00D04454"/>
    <w:rsid w:val="00D20E30"/>
    <w:rsid w:val="00D2759E"/>
    <w:rsid w:val="00D30EDC"/>
    <w:rsid w:val="00D37087"/>
    <w:rsid w:val="00D420A5"/>
    <w:rsid w:val="00D42A92"/>
    <w:rsid w:val="00D43A23"/>
    <w:rsid w:val="00D462C7"/>
    <w:rsid w:val="00D470BB"/>
    <w:rsid w:val="00D51CB4"/>
    <w:rsid w:val="00D5631F"/>
    <w:rsid w:val="00D64AFD"/>
    <w:rsid w:val="00D72D2D"/>
    <w:rsid w:val="00D74ECE"/>
    <w:rsid w:val="00D805FD"/>
    <w:rsid w:val="00D8545B"/>
    <w:rsid w:val="00D96B7F"/>
    <w:rsid w:val="00DB17CD"/>
    <w:rsid w:val="00DB1D8A"/>
    <w:rsid w:val="00DC1BEE"/>
    <w:rsid w:val="00DC248D"/>
    <w:rsid w:val="00DD1077"/>
    <w:rsid w:val="00DE793C"/>
    <w:rsid w:val="00DF138B"/>
    <w:rsid w:val="00E02F55"/>
    <w:rsid w:val="00E0487A"/>
    <w:rsid w:val="00E10A8E"/>
    <w:rsid w:val="00E149DD"/>
    <w:rsid w:val="00E15B0A"/>
    <w:rsid w:val="00E202A2"/>
    <w:rsid w:val="00E41C3B"/>
    <w:rsid w:val="00E41D3C"/>
    <w:rsid w:val="00E63169"/>
    <w:rsid w:val="00E64C32"/>
    <w:rsid w:val="00E65015"/>
    <w:rsid w:val="00E7708F"/>
    <w:rsid w:val="00E77A53"/>
    <w:rsid w:val="00E91321"/>
    <w:rsid w:val="00E96BE8"/>
    <w:rsid w:val="00EA1CBF"/>
    <w:rsid w:val="00EC044C"/>
    <w:rsid w:val="00EC2532"/>
    <w:rsid w:val="00EC4EAA"/>
    <w:rsid w:val="00EC639D"/>
    <w:rsid w:val="00ED328A"/>
    <w:rsid w:val="00ED397C"/>
    <w:rsid w:val="00EE13F3"/>
    <w:rsid w:val="00EE30CD"/>
    <w:rsid w:val="00EE56F4"/>
    <w:rsid w:val="00EE5AE4"/>
    <w:rsid w:val="00EF6F80"/>
    <w:rsid w:val="00F03E09"/>
    <w:rsid w:val="00F12195"/>
    <w:rsid w:val="00F1616F"/>
    <w:rsid w:val="00F21351"/>
    <w:rsid w:val="00F2257D"/>
    <w:rsid w:val="00F22E8B"/>
    <w:rsid w:val="00F254F9"/>
    <w:rsid w:val="00F32EA8"/>
    <w:rsid w:val="00F41B32"/>
    <w:rsid w:val="00F44554"/>
    <w:rsid w:val="00F456D7"/>
    <w:rsid w:val="00F50833"/>
    <w:rsid w:val="00F5690B"/>
    <w:rsid w:val="00F61D29"/>
    <w:rsid w:val="00F73792"/>
    <w:rsid w:val="00F74A36"/>
    <w:rsid w:val="00F92D09"/>
    <w:rsid w:val="00F94E77"/>
    <w:rsid w:val="00FA1B3B"/>
    <w:rsid w:val="00FA632F"/>
    <w:rsid w:val="00FB2DD0"/>
    <w:rsid w:val="00FB41C9"/>
    <w:rsid w:val="00FB6B35"/>
    <w:rsid w:val="00FC14FA"/>
    <w:rsid w:val="00FC1E54"/>
    <w:rsid w:val="00FD0DD1"/>
    <w:rsid w:val="00FD26EB"/>
    <w:rsid w:val="00FE758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74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843E0"/>
    <w:pPr>
      <w:spacing w:before="100" w:beforeAutospacing="1" w:after="100" w:afterAutospacing="1" w:line="240" w:lineRule="auto"/>
      <w:outlineLvl w:val="1"/>
    </w:pPr>
    <w:rPr>
      <w:rFonts w:ascii="Times New Roman" w:hAnsi="Times New Roman" w:cs="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D16CD"/>
    <w:pPr>
      <w:ind w:left="720"/>
      <w:contextualSpacing/>
    </w:pPr>
  </w:style>
  <w:style w:type="paragraph" w:customStyle="1" w:styleId="xmsonormal">
    <w:name w:val="x_msonormal"/>
    <w:basedOn w:val="Normal"/>
    <w:rsid w:val="00C804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80469"/>
  </w:style>
  <w:style w:type="paragraph" w:styleId="Encabezado">
    <w:name w:val="header"/>
    <w:basedOn w:val="Normal"/>
    <w:link w:val="EncabezadoCar"/>
    <w:uiPriority w:val="99"/>
    <w:unhideWhenUsed/>
    <w:rsid w:val="000773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350"/>
  </w:style>
  <w:style w:type="paragraph" w:styleId="Piedepgina">
    <w:name w:val="footer"/>
    <w:basedOn w:val="Normal"/>
    <w:link w:val="PiedepginaCar"/>
    <w:uiPriority w:val="99"/>
    <w:unhideWhenUsed/>
    <w:rsid w:val="00077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350"/>
  </w:style>
  <w:style w:type="paragraph" w:styleId="Textodeglobo">
    <w:name w:val="Balloon Text"/>
    <w:basedOn w:val="Normal"/>
    <w:link w:val="TextodegloboCar"/>
    <w:uiPriority w:val="99"/>
    <w:semiHidden/>
    <w:unhideWhenUsed/>
    <w:rsid w:val="00077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350"/>
    <w:rPr>
      <w:rFonts w:ascii="Tahoma" w:hAnsi="Tahoma" w:cs="Tahoma"/>
      <w:sz w:val="16"/>
      <w:szCs w:val="16"/>
    </w:rPr>
  </w:style>
  <w:style w:type="paragraph" w:styleId="Textonotapie">
    <w:name w:val="footnote text"/>
    <w:basedOn w:val="Normal"/>
    <w:link w:val="TextonotapieCar"/>
    <w:uiPriority w:val="99"/>
    <w:semiHidden/>
    <w:unhideWhenUsed/>
    <w:rsid w:val="005C48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48D1"/>
    <w:rPr>
      <w:sz w:val="20"/>
      <w:szCs w:val="20"/>
    </w:rPr>
  </w:style>
  <w:style w:type="character" w:styleId="Refdenotaalpie">
    <w:name w:val="footnote reference"/>
    <w:basedOn w:val="Fuentedeprrafopredeter"/>
    <w:uiPriority w:val="99"/>
    <w:semiHidden/>
    <w:unhideWhenUsed/>
    <w:rsid w:val="005C48D1"/>
    <w:rPr>
      <w:vertAlign w:val="superscript"/>
    </w:rPr>
  </w:style>
  <w:style w:type="character" w:customStyle="1" w:styleId="A10">
    <w:name w:val="A10"/>
    <w:uiPriority w:val="99"/>
    <w:rsid w:val="00E65015"/>
    <w:rPr>
      <w:rFonts w:cs="ITC New Baskerville Std"/>
      <w:color w:val="000000"/>
      <w:sz w:val="11"/>
      <w:szCs w:val="11"/>
    </w:rPr>
  </w:style>
  <w:style w:type="character" w:customStyle="1" w:styleId="Ttulo2Car">
    <w:name w:val="Título 2 Car"/>
    <w:basedOn w:val="Fuentedeprrafopredeter"/>
    <w:link w:val="Ttulo2"/>
    <w:uiPriority w:val="9"/>
    <w:rsid w:val="001843E0"/>
    <w:rPr>
      <w:rFonts w:ascii="Times New Roman" w:hAnsi="Times New Roman" w:cs="Times New Roman"/>
      <w:b/>
      <w:bCs/>
      <w:sz w:val="36"/>
      <w:szCs w:val="36"/>
      <w:lang w:val="es-ES_tradnl" w:eastAsia="es-ES_tradnl"/>
    </w:rPr>
  </w:style>
  <w:style w:type="character" w:customStyle="1" w:styleId="titulo">
    <w:name w:val="titulo"/>
    <w:basedOn w:val="Fuentedeprrafopredeter"/>
    <w:rsid w:val="001843E0"/>
  </w:style>
  <w:style w:type="character" w:styleId="Textoennegrita">
    <w:name w:val="Strong"/>
    <w:basedOn w:val="Fuentedeprrafopredeter"/>
    <w:uiPriority w:val="22"/>
    <w:qFormat/>
    <w:rsid w:val="001843E0"/>
    <w:rPr>
      <w:b/>
      <w:bCs/>
    </w:rPr>
  </w:style>
  <w:style w:type="character" w:styleId="Hipervnculo">
    <w:name w:val="Hyperlink"/>
    <w:basedOn w:val="Fuentedeprrafopredeter"/>
    <w:uiPriority w:val="99"/>
    <w:unhideWhenUsed/>
    <w:rsid w:val="001843E0"/>
    <w:rPr>
      <w:color w:val="0000FF"/>
      <w:u w:val="single"/>
    </w:rPr>
  </w:style>
  <w:style w:type="character" w:styleId="AcrnimoHTML">
    <w:name w:val="HTML Acronym"/>
    <w:basedOn w:val="Fuentedeprrafopredeter"/>
    <w:uiPriority w:val="99"/>
    <w:semiHidden/>
    <w:unhideWhenUsed/>
    <w:rsid w:val="001843E0"/>
  </w:style>
  <w:style w:type="character" w:customStyle="1" w:styleId="markvnz237qzb">
    <w:name w:val="markvnz237qzb"/>
    <w:basedOn w:val="Fuentedeprrafopredeter"/>
    <w:rsid w:val="00743C61"/>
  </w:style>
  <w:style w:type="character" w:styleId="Refdecomentario">
    <w:name w:val="annotation reference"/>
    <w:basedOn w:val="Fuentedeprrafopredeter"/>
    <w:uiPriority w:val="99"/>
    <w:semiHidden/>
    <w:unhideWhenUsed/>
    <w:rsid w:val="00F456D7"/>
    <w:rPr>
      <w:sz w:val="18"/>
      <w:szCs w:val="18"/>
    </w:rPr>
  </w:style>
  <w:style w:type="paragraph" w:styleId="Textocomentario">
    <w:name w:val="annotation text"/>
    <w:basedOn w:val="Normal"/>
    <w:link w:val="TextocomentarioCar"/>
    <w:uiPriority w:val="99"/>
    <w:semiHidden/>
    <w:unhideWhenUsed/>
    <w:rsid w:val="00F456D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456D7"/>
    <w:rPr>
      <w:sz w:val="24"/>
      <w:szCs w:val="24"/>
    </w:rPr>
  </w:style>
  <w:style w:type="paragraph" w:styleId="Asuntodelcomentario">
    <w:name w:val="annotation subject"/>
    <w:basedOn w:val="Textocomentario"/>
    <w:next w:val="Textocomentario"/>
    <w:link w:val="AsuntodelcomentarioCar"/>
    <w:uiPriority w:val="99"/>
    <w:semiHidden/>
    <w:unhideWhenUsed/>
    <w:rsid w:val="00F456D7"/>
    <w:rPr>
      <w:b/>
      <w:bCs/>
      <w:sz w:val="20"/>
      <w:szCs w:val="20"/>
    </w:rPr>
  </w:style>
  <w:style w:type="character" w:customStyle="1" w:styleId="AsuntodelcomentarioCar">
    <w:name w:val="Asunto del comentario Car"/>
    <w:basedOn w:val="TextocomentarioCar"/>
    <w:link w:val="Asuntodelcomentario"/>
    <w:uiPriority w:val="99"/>
    <w:semiHidden/>
    <w:rsid w:val="00F456D7"/>
    <w:rPr>
      <w:b/>
      <w:bCs/>
      <w:sz w:val="20"/>
      <w:szCs w:val="20"/>
    </w:rPr>
  </w:style>
  <w:style w:type="character" w:customStyle="1" w:styleId="PrrafodelistaCar">
    <w:name w:val="Párrafo de lista Car"/>
    <w:basedOn w:val="Fuentedeprrafopredeter"/>
    <w:link w:val="Prrafodelista"/>
    <w:uiPriority w:val="34"/>
    <w:locked/>
    <w:rsid w:val="00350F0A"/>
  </w:style>
  <w:style w:type="table" w:styleId="Tablaconcuadrcula">
    <w:name w:val="Table Grid"/>
    <w:basedOn w:val="Tablanormal"/>
    <w:uiPriority w:val="59"/>
    <w:rsid w:val="0072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4619"/>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A74D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74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843E0"/>
    <w:pPr>
      <w:spacing w:before="100" w:beforeAutospacing="1" w:after="100" w:afterAutospacing="1" w:line="240" w:lineRule="auto"/>
      <w:outlineLvl w:val="1"/>
    </w:pPr>
    <w:rPr>
      <w:rFonts w:ascii="Times New Roman" w:hAnsi="Times New Roman" w:cs="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D16CD"/>
    <w:pPr>
      <w:ind w:left="720"/>
      <w:contextualSpacing/>
    </w:pPr>
  </w:style>
  <w:style w:type="paragraph" w:customStyle="1" w:styleId="xmsonormal">
    <w:name w:val="x_msonormal"/>
    <w:basedOn w:val="Normal"/>
    <w:rsid w:val="00C804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80469"/>
  </w:style>
  <w:style w:type="paragraph" w:styleId="Encabezado">
    <w:name w:val="header"/>
    <w:basedOn w:val="Normal"/>
    <w:link w:val="EncabezadoCar"/>
    <w:uiPriority w:val="99"/>
    <w:unhideWhenUsed/>
    <w:rsid w:val="000773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350"/>
  </w:style>
  <w:style w:type="paragraph" w:styleId="Piedepgina">
    <w:name w:val="footer"/>
    <w:basedOn w:val="Normal"/>
    <w:link w:val="PiedepginaCar"/>
    <w:uiPriority w:val="99"/>
    <w:unhideWhenUsed/>
    <w:rsid w:val="00077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350"/>
  </w:style>
  <w:style w:type="paragraph" w:styleId="Textodeglobo">
    <w:name w:val="Balloon Text"/>
    <w:basedOn w:val="Normal"/>
    <w:link w:val="TextodegloboCar"/>
    <w:uiPriority w:val="99"/>
    <w:semiHidden/>
    <w:unhideWhenUsed/>
    <w:rsid w:val="00077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350"/>
    <w:rPr>
      <w:rFonts w:ascii="Tahoma" w:hAnsi="Tahoma" w:cs="Tahoma"/>
      <w:sz w:val="16"/>
      <w:szCs w:val="16"/>
    </w:rPr>
  </w:style>
  <w:style w:type="paragraph" w:styleId="Textonotapie">
    <w:name w:val="footnote text"/>
    <w:basedOn w:val="Normal"/>
    <w:link w:val="TextonotapieCar"/>
    <w:uiPriority w:val="99"/>
    <w:semiHidden/>
    <w:unhideWhenUsed/>
    <w:rsid w:val="005C48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48D1"/>
    <w:rPr>
      <w:sz w:val="20"/>
      <w:szCs w:val="20"/>
    </w:rPr>
  </w:style>
  <w:style w:type="character" w:styleId="Refdenotaalpie">
    <w:name w:val="footnote reference"/>
    <w:basedOn w:val="Fuentedeprrafopredeter"/>
    <w:uiPriority w:val="99"/>
    <w:semiHidden/>
    <w:unhideWhenUsed/>
    <w:rsid w:val="005C48D1"/>
    <w:rPr>
      <w:vertAlign w:val="superscript"/>
    </w:rPr>
  </w:style>
  <w:style w:type="character" w:customStyle="1" w:styleId="A10">
    <w:name w:val="A10"/>
    <w:uiPriority w:val="99"/>
    <w:rsid w:val="00E65015"/>
    <w:rPr>
      <w:rFonts w:cs="ITC New Baskerville Std"/>
      <w:color w:val="000000"/>
      <w:sz w:val="11"/>
      <w:szCs w:val="11"/>
    </w:rPr>
  </w:style>
  <w:style w:type="character" w:customStyle="1" w:styleId="Ttulo2Car">
    <w:name w:val="Título 2 Car"/>
    <w:basedOn w:val="Fuentedeprrafopredeter"/>
    <w:link w:val="Ttulo2"/>
    <w:uiPriority w:val="9"/>
    <w:rsid w:val="001843E0"/>
    <w:rPr>
      <w:rFonts w:ascii="Times New Roman" w:hAnsi="Times New Roman" w:cs="Times New Roman"/>
      <w:b/>
      <w:bCs/>
      <w:sz w:val="36"/>
      <w:szCs w:val="36"/>
      <w:lang w:val="es-ES_tradnl" w:eastAsia="es-ES_tradnl"/>
    </w:rPr>
  </w:style>
  <w:style w:type="character" w:customStyle="1" w:styleId="titulo">
    <w:name w:val="titulo"/>
    <w:basedOn w:val="Fuentedeprrafopredeter"/>
    <w:rsid w:val="001843E0"/>
  </w:style>
  <w:style w:type="character" w:styleId="Textoennegrita">
    <w:name w:val="Strong"/>
    <w:basedOn w:val="Fuentedeprrafopredeter"/>
    <w:uiPriority w:val="22"/>
    <w:qFormat/>
    <w:rsid w:val="001843E0"/>
    <w:rPr>
      <w:b/>
      <w:bCs/>
    </w:rPr>
  </w:style>
  <w:style w:type="character" w:styleId="Hipervnculo">
    <w:name w:val="Hyperlink"/>
    <w:basedOn w:val="Fuentedeprrafopredeter"/>
    <w:uiPriority w:val="99"/>
    <w:unhideWhenUsed/>
    <w:rsid w:val="001843E0"/>
    <w:rPr>
      <w:color w:val="0000FF"/>
      <w:u w:val="single"/>
    </w:rPr>
  </w:style>
  <w:style w:type="character" w:styleId="AcrnimoHTML">
    <w:name w:val="HTML Acronym"/>
    <w:basedOn w:val="Fuentedeprrafopredeter"/>
    <w:uiPriority w:val="99"/>
    <w:semiHidden/>
    <w:unhideWhenUsed/>
    <w:rsid w:val="001843E0"/>
  </w:style>
  <w:style w:type="character" w:customStyle="1" w:styleId="markvnz237qzb">
    <w:name w:val="markvnz237qzb"/>
    <w:basedOn w:val="Fuentedeprrafopredeter"/>
    <w:rsid w:val="00743C61"/>
  </w:style>
  <w:style w:type="character" w:styleId="Refdecomentario">
    <w:name w:val="annotation reference"/>
    <w:basedOn w:val="Fuentedeprrafopredeter"/>
    <w:uiPriority w:val="99"/>
    <w:semiHidden/>
    <w:unhideWhenUsed/>
    <w:rsid w:val="00F456D7"/>
    <w:rPr>
      <w:sz w:val="18"/>
      <w:szCs w:val="18"/>
    </w:rPr>
  </w:style>
  <w:style w:type="paragraph" w:styleId="Textocomentario">
    <w:name w:val="annotation text"/>
    <w:basedOn w:val="Normal"/>
    <w:link w:val="TextocomentarioCar"/>
    <w:uiPriority w:val="99"/>
    <w:semiHidden/>
    <w:unhideWhenUsed/>
    <w:rsid w:val="00F456D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456D7"/>
    <w:rPr>
      <w:sz w:val="24"/>
      <w:szCs w:val="24"/>
    </w:rPr>
  </w:style>
  <w:style w:type="paragraph" w:styleId="Asuntodelcomentario">
    <w:name w:val="annotation subject"/>
    <w:basedOn w:val="Textocomentario"/>
    <w:next w:val="Textocomentario"/>
    <w:link w:val="AsuntodelcomentarioCar"/>
    <w:uiPriority w:val="99"/>
    <w:semiHidden/>
    <w:unhideWhenUsed/>
    <w:rsid w:val="00F456D7"/>
    <w:rPr>
      <w:b/>
      <w:bCs/>
      <w:sz w:val="20"/>
      <w:szCs w:val="20"/>
    </w:rPr>
  </w:style>
  <w:style w:type="character" w:customStyle="1" w:styleId="AsuntodelcomentarioCar">
    <w:name w:val="Asunto del comentario Car"/>
    <w:basedOn w:val="TextocomentarioCar"/>
    <w:link w:val="Asuntodelcomentario"/>
    <w:uiPriority w:val="99"/>
    <w:semiHidden/>
    <w:rsid w:val="00F456D7"/>
    <w:rPr>
      <w:b/>
      <w:bCs/>
      <w:sz w:val="20"/>
      <w:szCs w:val="20"/>
    </w:rPr>
  </w:style>
  <w:style w:type="character" w:customStyle="1" w:styleId="PrrafodelistaCar">
    <w:name w:val="Párrafo de lista Car"/>
    <w:basedOn w:val="Fuentedeprrafopredeter"/>
    <w:link w:val="Prrafodelista"/>
    <w:uiPriority w:val="34"/>
    <w:locked/>
    <w:rsid w:val="00350F0A"/>
  </w:style>
  <w:style w:type="table" w:styleId="Tablaconcuadrcula">
    <w:name w:val="Table Grid"/>
    <w:basedOn w:val="Tablanormal"/>
    <w:uiPriority w:val="59"/>
    <w:rsid w:val="0072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4619"/>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A74D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835">
      <w:bodyDiv w:val="1"/>
      <w:marLeft w:val="0"/>
      <w:marRight w:val="0"/>
      <w:marTop w:val="0"/>
      <w:marBottom w:val="0"/>
      <w:divBdr>
        <w:top w:val="none" w:sz="0" w:space="0" w:color="auto"/>
        <w:left w:val="none" w:sz="0" w:space="0" w:color="auto"/>
        <w:bottom w:val="none" w:sz="0" w:space="0" w:color="auto"/>
        <w:right w:val="none" w:sz="0" w:space="0" w:color="auto"/>
      </w:divBdr>
    </w:div>
    <w:div w:id="110125422">
      <w:bodyDiv w:val="1"/>
      <w:marLeft w:val="0"/>
      <w:marRight w:val="0"/>
      <w:marTop w:val="0"/>
      <w:marBottom w:val="0"/>
      <w:divBdr>
        <w:top w:val="none" w:sz="0" w:space="0" w:color="auto"/>
        <w:left w:val="none" w:sz="0" w:space="0" w:color="auto"/>
        <w:bottom w:val="none" w:sz="0" w:space="0" w:color="auto"/>
        <w:right w:val="none" w:sz="0" w:space="0" w:color="auto"/>
      </w:divBdr>
    </w:div>
    <w:div w:id="444084203">
      <w:bodyDiv w:val="1"/>
      <w:marLeft w:val="0"/>
      <w:marRight w:val="0"/>
      <w:marTop w:val="0"/>
      <w:marBottom w:val="0"/>
      <w:divBdr>
        <w:top w:val="none" w:sz="0" w:space="0" w:color="auto"/>
        <w:left w:val="none" w:sz="0" w:space="0" w:color="auto"/>
        <w:bottom w:val="none" w:sz="0" w:space="0" w:color="auto"/>
        <w:right w:val="none" w:sz="0" w:space="0" w:color="auto"/>
      </w:divBdr>
    </w:div>
    <w:div w:id="682635745">
      <w:bodyDiv w:val="1"/>
      <w:marLeft w:val="0"/>
      <w:marRight w:val="0"/>
      <w:marTop w:val="0"/>
      <w:marBottom w:val="0"/>
      <w:divBdr>
        <w:top w:val="none" w:sz="0" w:space="0" w:color="auto"/>
        <w:left w:val="none" w:sz="0" w:space="0" w:color="auto"/>
        <w:bottom w:val="none" w:sz="0" w:space="0" w:color="auto"/>
        <w:right w:val="none" w:sz="0" w:space="0" w:color="auto"/>
      </w:divBdr>
    </w:div>
    <w:div w:id="741412998">
      <w:bodyDiv w:val="1"/>
      <w:marLeft w:val="0"/>
      <w:marRight w:val="0"/>
      <w:marTop w:val="0"/>
      <w:marBottom w:val="0"/>
      <w:divBdr>
        <w:top w:val="none" w:sz="0" w:space="0" w:color="auto"/>
        <w:left w:val="none" w:sz="0" w:space="0" w:color="auto"/>
        <w:bottom w:val="none" w:sz="0" w:space="0" w:color="auto"/>
        <w:right w:val="none" w:sz="0" w:space="0" w:color="auto"/>
      </w:divBdr>
    </w:div>
    <w:div w:id="972634448">
      <w:bodyDiv w:val="1"/>
      <w:marLeft w:val="0"/>
      <w:marRight w:val="0"/>
      <w:marTop w:val="0"/>
      <w:marBottom w:val="0"/>
      <w:divBdr>
        <w:top w:val="none" w:sz="0" w:space="0" w:color="auto"/>
        <w:left w:val="none" w:sz="0" w:space="0" w:color="auto"/>
        <w:bottom w:val="none" w:sz="0" w:space="0" w:color="auto"/>
        <w:right w:val="none" w:sz="0" w:space="0" w:color="auto"/>
      </w:divBdr>
    </w:div>
    <w:div w:id="982583216">
      <w:bodyDiv w:val="1"/>
      <w:marLeft w:val="0"/>
      <w:marRight w:val="0"/>
      <w:marTop w:val="0"/>
      <w:marBottom w:val="0"/>
      <w:divBdr>
        <w:top w:val="none" w:sz="0" w:space="0" w:color="auto"/>
        <w:left w:val="none" w:sz="0" w:space="0" w:color="auto"/>
        <w:bottom w:val="none" w:sz="0" w:space="0" w:color="auto"/>
        <w:right w:val="none" w:sz="0" w:space="0" w:color="auto"/>
      </w:divBdr>
    </w:div>
    <w:div w:id="1009987127">
      <w:bodyDiv w:val="1"/>
      <w:marLeft w:val="0"/>
      <w:marRight w:val="0"/>
      <w:marTop w:val="0"/>
      <w:marBottom w:val="0"/>
      <w:divBdr>
        <w:top w:val="none" w:sz="0" w:space="0" w:color="auto"/>
        <w:left w:val="none" w:sz="0" w:space="0" w:color="auto"/>
        <w:bottom w:val="none" w:sz="0" w:space="0" w:color="auto"/>
        <w:right w:val="none" w:sz="0" w:space="0" w:color="auto"/>
      </w:divBdr>
      <w:divsChild>
        <w:div w:id="1311592383">
          <w:marLeft w:val="0"/>
          <w:marRight w:val="0"/>
          <w:marTop w:val="0"/>
          <w:marBottom w:val="0"/>
          <w:divBdr>
            <w:top w:val="none" w:sz="0" w:space="0" w:color="auto"/>
            <w:left w:val="none" w:sz="0" w:space="0" w:color="auto"/>
            <w:bottom w:val="none" w:sz="0" w:space="0" w:color="auto"/>
            <w:right w:val="none" w:sz="0" w:space="0" w:color="auto"/>
          </w:divBdr>
        </w:div>
        <w:div w:id="1851290877">
          <w:marLeft w:val="0"/>
          <w:marRight w:val="0"/>
          <w:marTop w:val="0"/>
          <w:marBottom w:val="0"/>
          <w:divBdr>
            <w:top w:val="none" w:sz="0" w:space="0" w:color="auto"/>
            <w:left w:val="none" w:sz="0" w:space="0" w:color="auto"/>
            <w:bottom w:val="none" w:sz="0" w:space="0" w:color="auto"/>
            <w:right w:val="none" w:sz="0" w:space="0" w:color="auto"/>
          </w:divBdr>
        </w:div>
        <w:div w:id="827985590">
          <w:marLeft w:val="0"/>
          <w:marRight w:val="0"/>
          <w:marTop w:val="0"/>
          <w:marBottom w:val="0"/>
          <w:divBdr>
            <w:top w:val="none" w:sz="0" w:space="0" w:color="auto"/>
            <w:left w:val="none" w:sz="0" w:space="0" w:color="auto"/>
            <w:bottom w:val="none" w:sz="0" w:space="0" w:color="auto"/>
            <w:right w:val="none" w:sz="0" w:space="0" w:color="auto"/>
          </w:divBdr>
        </w:div>
        <w:div w:id="1540582942">
          <w:marLeft w:val="0"/>
          <w:marRight w:val="0"/>
          <w:marTop w:val="0"/>
          <w:marBottom w:val="0"/>
          <w:divBdr>
            <w:top w:val="none" w:sz="0" w:space="0" w:color="auto"/>
            <w:left w:val="none" w:sz="0" w:space="0" w:color="auto"/>
            <w:bottom w:val="none" w:sz="0" w:space="0" w:color="auto"/>
            <w:right w:val="none" w:sz="0" w:space="0" w:color="auto"/>
          </w:divBdr>
        </w:div>
        <w:div w:id="281613148">
          <w:marLeft w:val="0"/>
          <w:marRight w:val="0"/>
          <w:marTop w:val="0"/>
          <w:marBottom w:val="0"/>
          <w:divBdr>
            <w:top w:val="none" w:sz="0" w:space="0" w:color="auto"/>
            <w:left w:val="none" w:sz="0" w:space="0" w:color="auto"/>
            <w:bottom w:val="none" w:sz="0" w:space="0" w:color="auto"/>
            <w:right w:val="none" w:sz="0" w:space="0" w:color="auto"/>
          </w:divBdr>
        </w:div>
        <w:div w:id="1077628263">
          <w:marLeft w:val="0"/>
          <w:marRight w:val="0"/>
          <w:marTop w:val="0"/>
          <w:marBottom w:val="0"/>
          <w:divBdr>
            <w:top w:val="none" w:sz="0" w:space="0" w:color="auto"/>
            <w:left w:val="none" w:sz="0" w:space="0" w:color="auto"/>
            <w:bottom w:val="none" w:sz="0" w:space="0" w:color="auto"/>
            <w:right w:val="none" w:sz="0" w:space="0" w:color="auto"/>
          </w:divBdr>
        </w:div>
        <w:div w:id="342171440">
          <w:marLeft w:val="0"/>
          <w:marRight w:val="0"/>
          <w:marTop w:val="0"/>
          <w:marBottom w:val="0"/>
          <w:divBdr>
            <w:top w:val="none" w:sz="0" w:space="0" w:color="auto"/>
            <w:left w:val="none" w:sz="0" w:space="0" w:color="auto"/>
            <w:bottom w:val="none" w:sz="0" w:space="0" w:color="auto"/>
            <w:right w:val="none" w:sz="0" w:space="0" w:color="auto"/>
          </w:divBdr>
        </w:div>
        <w:div w:id="211815323">
          <w:marLeft w:val="0"/>
          <w:marRight w:val="0"/>
          <w:marTop w:val="0"/>
          <w:marBottom w:val="0"/>
          <w:divBdr>
            <w:top w:val="none" w:sz="0" w:space="0" w:color="auto"/>
            <w:left w:val="none" w:sz="0" w:space="0" w:color="auto"/>
            <w:bottom w:val="none" w:sz="0" w:space="0" w:color="auto"/>
            <w:right w:val="none" w:sz="0" w:space="0" w:color="auto"/>
          </w:divBdr>
        </w:div>
        <w:div w:id="1224371040">
          <w:marLeft w:val="0"/>
          <w:marRight w:val="0"/>
          <w:marTop w:val="0"/>
          <w:marBottom w:val="0"/>
          <w:divBdr>
            <w:top w:val="none" w:sz="0" w:space="0" w:color="auto"/>
            <w:left w:val="none" w:sz="0" w:space="0" w:color="auto"/>
            <w:bottom w:val="none" w:sz="0" w:space="0" w:color="auto"/>
            <w:right w:val="none" w:sz="0" w:space="0" w:color="auto"/>
          </w:divBdr>
        </w:div>
        <w:div w:id="2080863191">
          <w:marLeft w:val="0"/>
          <w:marRight w:val="0"/>
          <w:marTop w:val="0"/>
          <w:marBottom w:val="0"/>
          <w:divBdr>
            <w:top w:val="none" w:sz="0" w:space="0" w:color="auto"/>
            <w:left w:val="none" w:sz="0" w:space="0" w:color="auto"/>
            <w:bottom w:val="none" w:sz="0" w:space="0" w:color="auto"/>
            <w:right w:val="none" w:sz="0" w:space="0" w:color="auto"/>
          </w:divBdr>
        </w:div>
        <w:div w:id="421224676">
          <w:marLeft w:val="0"/>
          <w:marRight w:val="0"/>
          <w:marTop w:val="0"/>
          <w:marBottom w:val="0"/>
          <w:divBdr>
            <w:top w:val="none" w:sz="0" w:space="0" w:color="auto"/>
            <w:left w:val="none" w:sz="0" w:space="0" w:color="auto"/>
            <w:bottom w:val="none" w:sz="0" w:space="0" w:color="auto"/>
            <w:right w:val="none" w:sz="0" w:space="0" w:color="auto"/>
          </w:divBdr>
        </w:div>
        <w:div w:id="950670929">
          <w:marLeft w:val="0"/>
          <w:marRight w:val="0"/>
          <w:marTop w:val="0"/>
          <w:marBottom w:val="0"/>
          <w:divBdr>
            <w:top w:val="none" w:sz="0" w:space="0" w:color="auto"/>
            <w:left w:val="none" w:sz="0" w:space="0" w:color="auto"/>
            <w:bottom w:val="none" w:sz="0" w:space="0" w:color="auto"/>
            <w:right w:val="none" w:sz="0" w:space="0" w:color="auto"/>
          </w:divBdr>
        </w:div>
        <w:div w:id="891620988">
          <w:marLeft w:val="0"/>
          <w:marRight w:val="0"/>
          <w:marTop w:val="0"/>
          <w:marBottom w:val="0"/>
          <w:divBdr>
            <w:top w:val="none" w:sz="0" w:space="0" w:color="auto"/>
            <w:left w:val="none" w:sz="0" w:space="0" w:color="auto"/>
            <w:bottom w:val="none" w:sz="0" w:space="0" w:color="auto"/>
            <w:right w:val="none" w:sz="0" w:space="0" w:color="auto"/>
          </w:divBdr>
        </w:div>
        <w:div w:id="968046494">
          <w:marLeft w:val="0"/>
          <w:marRight w:val="0"/>
          <w:marTop w:val="0"/>
          <w:marBottom w:val="0"/>
          <w:divBdr>
            <w:top w:val="none" w:sz="0" w:space="0" w:color="auto"/>
            <w:left w:val="none" w:sz="0" w:space="0" w:color="auto"/>
            <w:bottom w:val="none" w:sz="0" w:space="0" w:color="auto"/>
            <w:right w:val="none" w:sz="0" w:space="0" w:color="auto"/>
          </w:divBdr>
        </w:div>
        <w:div w:id="1049836929">
          <w:marLeft w:val="0"/>
          <w:marRight w:val="0"/>
          <w:marTop w:val="0"/>
          <w:marBottom w:val="0"/>
          <w:divBdr>
            <w:top w:val="none" w:sz="0" w:space="0" w:color="auto"/>
            <w:left w:val="none" w:sz="0" w:space="0" w:color="auto"/>
            <w:bottom w:val="none" w:sz="0" w:space="0" w:color="auto"/>
            <w:right w:val="none" w:sz="0" w:space="0" w:color="auto"/>
          </w:divBdr>
        </w:div>
        <w:div w:id="632247540">
          <w:marLeft w:val="0"/>
          <w:marRight w:val="0"/>
          <w:marTop w:val="0"/>
          <w:marBottom w:val="0"/>
          <w:divBdr>
            <w:top w:val="none" w:sz="0" w:space="0" w:color="auto"/>
            <w:left w:val="none" w:sz="0" w:space="0" w:color="auto"/>
            <w:bottom w:val="none" w:sz="0" w:space="0" w:color="auto"/>
            <w:right w:val="none" w:sz="0" w:space="0" w:color="auto"/>
          </w:divBdr>
        </w:div>
        <w:div w:id="812647576">
          <w:marLeft w:val="0"/>
          <w:marRight w:val="0"/>
          <w:marTop w:val="0"/>
          <w:marBottom w:val="0"/>
          <w:divBdr>
            <w:top w:val="none" w:sz="0" w:space="0" w:color="auto"/>
            <w:left w:val="none" w:sz="0" w:space="0" w:color="auto"/>
            <w:bottom w:val="none" w:sz="0" w:space="0" w:color="auto"/>
            <w:right w:val="none" w:sz="0" w:space="0" w:color="auto"/>
          </w:divBdr>
        </w:div>
        <w:div w:id="1366712170">
          <w:marLeft w:val="0"/>
          <w:marRight w:val="0"/>
          <w:marTop w:val="0"/>
          <w:marBottom w:val="0"/>
          <w:divBdr>
            <w:top w:val="none" w:sz="0" w:space="0" w:color="auto"/>
            <w:left w:val="none" w:sz="0" w:space="0" w:color="auto"/>
            <w:bottom w:val="none" w:sz="0" w:space="0" w:color="auto"/>
            <w:right w:val="none" w:sz="0" w:space="0" w:color="auto"/>
          </w:divBdr>
        </w:div>
        <w:div w:id="244997001">
          <w:marLeft w:val="0"/>
          <w:marRight w:val="0"/>
          <w:marTop w:val="0"/>
          <w:marBottom w:val="0"/>
          <w:divBdr>
            <w:top w:val="none" w:sz="0" w:space="0" w:color="auto"/>
            <w:left w:val="none" w:sz="0" w:space="0" w:color="auto"/>
            <w:bottom w:val="none" w:sz="0" w:space="0" w:color="auto"/>
            <w:right w:val="none" w:sz="0" w:space="0" w:color="auto"/>
          </w:divBdr>
        </w:div>
      </w:divsChild>
    </w:div>
    <w:div w:id="1171527650">
      <w:bodyDiv w:val="1"/>
      <w:marLeft w:val="0"/>
      <w:marRight w:val="0"/>
      <w:marTop w:val="0"/>
      <w:marBottom w:val="0"/>
      <w:divBdr>
        <w:top w:val="none" w:sz="0" w:space="0" w:color="auto"/>
        <w:left w:val="none" w:sz="0" w:space="0" w:color="auto"/>
        <w:bottom w:val="none" w:sz="0" w:space="0" w:color="auto"/>
        <w:right w:val="none" w:sz="0" w:space="0" w:color="auto"/>
      </w:divBdr>
    </w:div>
    <w:div w:id="1366910120">
      <w:bodyDiv w:val="1"/>
      <w:marLeft w:val="0"/>
      <w:marRight w:val="0"/>
      <w:marTop w:val="0"/>
      <w:marBottom w:val="0"/>
      <w:divBdr>
        <w:top w:val="none" w:sz="0" w:space="0" w:color="auto"/>
        <w:left w:val="none" w:sz="0" w:space="0" w:color="auto"/>
        <w:bottom w:val="none" w:sz="0" w:space="0" w:color="auto"/>
        <w:right w:val="none" w:sz="0" w:space="0" w:color="auto"/>
      </w:divBdr>
      <w:divsChild>
        <w:div w:id="1989967583">
          <w:marLeft w:val="0"/>
          <w:marRight w:val="0"/>
          <w:marTop w:val="0"/>
          <w:marBottom w:val="0"/>
          <w:divBdr>
            <w:top w:val="none" w:sz="0" w:space="0" w:color="auto"/>
            <w:left w:val="none" w:sz="0" w:space="0" w:color="auto"/>
            <w:bottom w:val="none" w:sz="0" w:space="0" w:color="auto"/>
            <w:right w:val="none" w:sz="0" w:space="0" w:color="auto"/>
          </w:divBdr>
          <w:divsChild>
            <w:div w:id="983194051">
              <w:marLeft w:val="0"/>
              <w:marRight w:val="0"/>
              <w:marTop w:val="0"/>
              <w:marBottom w:val="0"/>
              <w:divBdr>
                <w:top w:val="none" w:sz="0" w:space="0" w:color="auto"/>
                <w:left w:val="none" w:sz="0" w:space="0" w:color="auto"/>
                <w:bottom w:val="none" w:sz="0" w:space="0" w:color="auto"/>
                <w:right w:val="none" w:sz="0" w:space="0" w:color="auto"/>
              </w:divBdr>
            </w:div>
            <w:div w:id="10997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3507">
      <w:bodyDiv w:val="1"/>
      <w:marLeft w:val="0"/>
      <w:marRight w:val="0"/>
      <w:marTop w:val="0"/>
      <w:marBottom w:val="0"/>
      <w:divBdr>
        <w:top w:val="none" w:sz="0" w:space="0" w:color="auto"/>
        <w:left w:val="none" w:sz="0" w:space="0" w:color="auto"/>
        <w:bottom w:val="none" w:sz="0" w:space="0" w:color="auto"/>
        <w:right w:val="none" w:sz="0" w:space="0" w:color="auto"/>
      </w:divBdr>
    </w:div>
    <w:div w:id="1495339682">
      <w:bodyDiv w:val="1"/>
      <w:marLeft w:val="0"/>
      <w:marRight w:val="0"/>
      <w:marTop w:val="0"/>
      <w:marBottom w:val="0"/>
      <w:divBdr>
        <w:top w:val="none" w:sz="0" w:space="0" w:color="auto"/>
        <w:left w:val="none" w:sz="0" w:space="0" w:color="auto"/>
        <w:bottom w:val="none" w:sz="0" w:space="0" w:color="auto"/>
        <w:right w:val="none" w:sz="0" w:space="0" w:color="auto"/>
      </w:divBdr>
    </w:div>
    <w:div w:id="1522695171">
      <w:bodyDiv w:val="1"/>
      <w:marLeft w:val="0"/>
      <w:marRight w:val="0"/>
      <w:marTop w:val="0"/>
      <w:marBottom w:val="0"/>
      <w:divBdr>
        <w:top w:val="none" w:sz="0" w:space="0" w:color="auto"/>
        <w:left w:val="none" w:sz="0" w:space="0" w:color="auto"/>
        <w:bottom w:val="none" w:sz="0" w:space="0" w:color="auto"/>
        <w:right w:val="none" w:sz="0" w:space="0" w:color="auto"/>
      </w:divBdr>
    </w:div>
    <w:div w:id="1615746674">
      <w:bodyDiv w:val="1"/>
      <w:marLeft w:val="0"/>
      <w:marRight w:val="0"/>
      <w:marTop w:val="0"/>
      <w:marBottom w:val="0"/>
      <w:divBdr>
        <w:top w:val="none" w:sz="0" w:space="0" w:color="auto"/>
        <w:left w:val="none" w:sz="0" w:space="0" w:color="auto"/>
        <w:bottom w:val="none" w:sz="0" w:space="0" w:color="auto"/>
        <w:right w:val="none" w:sz="0" w:space="0" w:color="auto"/>
      </w:divBdr>
    </w:div>
    <w:div w:id="1616907619">
      <w:bodyDiv w:val="1"/>
      <w:marLeft w:val="0"/>
      <w:marRight w:val="0"/>
      <w:marTop w:val="0"/>
      <w:marBottom w:val="0"/>
      <w:divBdr>
        <w:top w:val="none" w:sz="0" w:space="0" w:color="auto"/>
        <w:left w:val="none" w:sz="0" w:space="0" w:color="auto"/>
        <w:bottom w:val="none" w:sz="0" w:space="0" w:color="auto"/>
        <w:right w:val="none" w:sz="0" w:space="0" w:color="auto"/>
      </w:divBdr>
    </w:div>
    <w:div w:id="1702701993">
      <w:bodyDiv w:val="1"/>
      <w:marLeft w:val="0"/>
      <w:marRight w:val="0"/>
      <w:marTop w:val="0"/>
      <w:marBottom w:val="0"/>
      <w:divBdr>
        <w:top w:val="none" w:sz="0" w:space="0" w:color="auto"/>
        <w:left w:val="none" w:sz="0" w:space="0" w:color="auto"/>
        <w:bottom w:val="none" w:sz="0" w:space="0" w:color="auto"/>
        <w:right w:val="none" w:sz="0" w:space="0" w:color="auto"/>
      </w:divBdr>
    </w:div>
    <w:div w:id="20881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cermi.es/es/actualidad/novedades/informe-del-cermi-sobre-los-contenidos-directos-en-materia-de-discapacidad-del" TargetMode="External"/><Relationship Id="rId11" Type="http://schemas.openxmlformats.org/officeDocument/2006/relationships/hyperlink" Target="https://www.cermi.es/es/actualidad/noticias/el-cermi-reclama-al-parlamento-que-se-regule-legalmente-el-deber-de-las" TargetMode="External"/><Relationship Id="rId12" Type="http://schemas.openxmlformats.org/officeDocument/2006/relationships/hyperlink" Target="https://www.cermi.es/es/actualidad/noticias/el-cermi-informa-la-agencia-europea-de-derechos-fundamentales-sobre-la-actuaci%C3%B3n" TargetMode="External"/><Relationship Id="rId13" Type="http://schemas.openxmlformats.org/officeDocument/2006/relationships/hyperlink" Target="https://www.cermi.es/es/actualidad/noticias/el-cermi-plantea-trabajo-flexibilizar-los-programas-con-cargo-fondos-europeos" TargetMode="External"/><Relationship Id="rId14" Type="http://schemas.openxmlformats.org/officeDocument/2006/relationships/hyperlink" Target="https://www.cermi.es/es/actualidad/noticias/pandemia-el-cermi-llama-una-desinfecci%C3%B3n-intensa-y-continua-de-los-ascensores" TargetMode="External"/><Relationship Id="rId15" Type="http://schemas.openxmlformats.org/officeDocument/2006/relationships/hyperlink" Target="https://www.cermi.es/es/actualidad/noticias/los-centros-especiales-de-empleo-de-iniciativa-social-piden-%E2%80%9Cmedidas-urgentes%E2%80%9D" TargetMode="External"/><Relationship Id="rId16" Type="http://schemas.openxmlformats.org/officeDocument/2006/relationships/hyperlink" Target="https://www.cermi.es/es/actualidad/novedades/propuesta-del-cermi-al-gobierno-de-espa%C3%B1a-de-inaplicaci%C3%B3n-por-razones-de" TargetMode="External"/><Relationship Id="rId17" Type="http://schemas.openxmlformats.org/officeDocument/2006/relationships/hyperlink" Target="https://www.cermi.es/es/actualidad/novedades/informe-de-los-aspectos-de-discapacidadaccesibilidad-del-real-decreto-ley" TargetMode="External"/><Relationship Id="rId18" Type="http://schemas.openxmlformats.org/officeDocument/2006/relationships/hyperlink" Target="https://www.cermi.es/es/actualidad/novedades/informe-del-cermi-estatal-sobre-contenidos-de-discapacidadtercer-sector-del" TargetMode="External"/><Relationship Id="rId19" Type="http://schemas.openxmlformats.org/officeDocument/2006/relationships/hyperlink" Target="https://www.cermi.es/es/actualidad/novedades/informe-de-los-aspectos-de-discapacidadaccesibilidad-del-real-decreto-ley" TargetMode="External"/><Relationship Id="rId60" Type="http://schemas.openxmlformats.org/officeDocument/2006/relationships/hyperlink" Target="https://www.cermi.es/es/actualidad/noticias/cermi-elabora-un-argumentario-jur%C3%ADdico-de-urgencia-para-exigir-una-atenci%C3%B3n" TargetMode="External"/><Relationship Id="rId61" Type="http://schemas.openxmlformats.org/officeDocument/2006/relationships/hyperlink" Target="https://www.cermi.es/es/actualidad/novedades/gu%C3%ADa-deorientaciones-pr%C3%A1cticas-de-denuncia-de-la-violencia-de-g%C3%A9nero-sobre" TargetMode="External"/><Relationship Id="rId120" Type="http://schemas.microsoft.com/office/2011/relationships/people" Target="people.xml"/><Relationship Id="rId62" Type="http://schemas.openxmlformats.org/officeDocument/2006/relationships/hyperlink" Target="https://www.cermi.es/es/actualidad/noticias/la-plataforma-digital-compasss-de-fundaci%C3%B3n-once-y-cermi-se-ampl%C3%ADa-con-un-bloque" TargetMode="External"/><Relationship Id="rId63" Type="http://schemas.openxmlformats.org/officeDocument/2006/relationships/hyperlink" Target="https://www.cermi.es/es/actualidad/noticias/el-movimiento-cermi-aborda-su-estrategia-ante-la-pandemia-de-coronavirus-para" TargetMode="External"/><Relationship Id="rId64" Type="http://schemas.openxmlformats.org/officeDocument/2006/relationships/hyperlink" Target="https://www.cermi.es/es/actualidad/noticias/el-cermi-desgrana-en-un-informe-las-medidas-sobre-discapacidad-del-gobierno-ante" TargetMode="External"/><Relationship Id="rId65" Type="http://schemas.openxmlformats.org/officeDocument/2006/relationships/hyperlink" Target="https://www.cermi.es/es/actualidad/noticias/el-tercer-sector-denuncia-la-decisi%C3%B3n-del-ministerio-de-derechos-sociales-de" TargetMode="External"/><Relationship Id="rId66" Type="http://schemas.openxmlformats.org/officeDocument/2006/relationships/hyperlink" Target="https://www.cermi.es/es/actualidad/novedades/argumentario-de-urgencia-para-las-organizaciones-del-movimiento-cermi-sobre" TargetMode="External"/><Relationship Id="rId67" Type="http://schemas.openxmlformats.org/officeDocument/2006/relationships/hyperlink" Target="https://www.cermi.es/es/actualidad/noticias/cermi-exige-garantizar-el-pleno-derecho-humano-la-salud-de-las-personas-con" TargetMode="External"/><Relationship Id="rId68" Type="http://schemas.openxmlformats.org/officeDocument/2006/relationships/hyperlink" Target="https://www.cermi.es/es/actualidad/noticias/el-cermi-reclama-los-poderes-p%C3%BAblicos-una-protecci%C3%B3n-reforzada-las-personas-con" TargetMode="External"/><Relationship Id="rId69" Type="http://schemas.openxmlformats.org/officeDocument/2006/relationships/hyperlink" Target="Https://www.cermi.es/es/actualidad/noticias/el-cermi-pide-atenci%c3%b3n-sanitaria-sin-discriminaciones-para-las-personas-mayores" TargetMode="External"/><Relationship Id="rId40" Type="http://schemas.openxmlformats.org/officeDocument/2006/relationships/hyperlink" Target="https://www.cermi.es/es/actualidad/noticias/el-sector-de-la-discapacidad-exige-que-las-pruebas-r%C3%A1pidas-de-coronavirus" TargetMode="External"/><Relationship Id="rId41" Type="http://schemas.openxmlformats.org/officeDocument/2006/relationships/hyperlink" Target="https://www.cermi.es/es/actualidad/noticias/cermi-insiste-en-que-interior-precise-condiciones-de-abandono-del-aislamiento-de" TargetMode="External"/><Relationship Id="rId42" Type="http://schemas.openxmlformats.org/officeDocument/2006/relationships/hyperlink" Target="https://www.cermi.es/es/actualidad/noticias/cermi-y-feacem-piden-al-gobierno-que-siga-adoptando-medidas-de-calado-social" TargetMode="External"/><Relationship Id="rId90" Type="http://schemas.openxmlformats.org/officeDocument/2006/relationships/hyperlink" Target="https://www.cermi.es/es/actualidad/noticias/pandemia-hay-que-priorizar-absolutamente-la-atenci%C3%B3n-las-personas-mayores-y-con" TargetMode="External"/><Relationship Id="rId91" Type="http://schemas.openxmlformats.org/officeDocument/2006/relationships/hyperlink" Target="https://www.cermi.es/es/actualidad/noticias/el-mercado-de-trabajo-necesita-un-revulsivo-para-ser-inclusivo-con-las-personas" TargetMode="External"/><Relationship Id="rId92" Type="http://schemas.openxmlformats.org/officeDocument/2006/relationships/hyperlink" Target="https://www.cermi.es/es/actualidad/noticias/solo-las-estaciones-de-servicio-atendidas-y-seguras-pueden-tomar-las" TargetMode="External"/><Relationship Id="rId93" Type="http://schemas.openxmlformats.org/officeDocument/2006/relationships/hyperlink" Target="https://www.cermi.es/es/actualidad/noticias/cermi-mujeres-critica-la-%E2%80%9Cmerma-de-los-servicios-de-salud%E2%80%9D-que-sufren-en-el" TargetMode="External"/><Relationship Id="rId94" Type="http://schemas.openxmlformats.org/officeDocument/2006/relationships/hyperlink" Target="https://www.cermi.es/es/actualidad/noticias/naciones-unidas-%E2%80%9Clos-estados-parte-est%C3%A1n-obligados-proteger-las-mujeres-de-la" TargetMode="External"/><Relationship Id="rId95" Type="http://schemas.openxmlformats.org/officeDocument/2006/relationships/hyperlink" Target="https://www.cermi.es/es/actualidad/noticias/estado-de-alarma-el-cermi-plantea-interior-revisar-caso-caso-los-expedientes" TargetMode="External"/><Relationship Id="rId96" Type="http://schemas.openxmlformats.org/officeDocument/2006/relationships/hyperlink" Target="https://www.cermi.es/es/actualidad/noticias/el-cermi-ve-l%C3%B3gico-y-razonable-flexibilizar-la-acreditaci%C3%B3n-de-los-trabajadores" TargetMode="External"/><Relationship Id="rId101" Type="http://schemas.openxmlformats.org/officeDocument/2006/relationships/hyperlink" Target="https://www.cermi.es/es/actualidad/noticias/permitida-la-reanudaci%C3%B3n-de-servicios-sociales-especializados-personas-con" TargetMode="External"/><Relationship Id="rId102" Type="http://schemas.openxmlformats.org/officeDocument/2006/relationships/hyperlink" Target="https://www.cermi.es/es/actualidad/noticias/cermi-la-rioja-saluda-la-exenci%C3%B3n-de-iva-para-los-productos-sanitarios-de" TargetMode="External"/><Relationship Id="rId103" Type="http://schemas.openxmlformats.org/officeDocument/2006/relationships/hyperlink" Target="https://www.cermi.es/es/actualidad/noticias/el-cermi-destaca-el-refuerzo-del-derecho-la-vivienda-y-la-exenci%C3%B3n-del-iva-de" TargetMode="External"/><Relationship Id="rId104" Type="http://schemas.openxmlformats.org/officeDocument/2006/relationships/hyperlink" Target="https://www.cermi.es/es/actualidad/noticias/s%C3%A1nchez-transmite-su-compromiso-irrenunciable-hacia-las-personas-con" TargetMode="External"/><Relationship Id="rId105" Type="http://schemas.openxmlformats.org/officeDocument/2006/relationships/chart" Target="charts/chart1.xml"/><Relationship Id="rId106" Type="http://schemas.openxmlformats.org/officeDocument/2006/relationships/chart" Target="charts/chart2.xml"/><Relationship Id="rId107" Type="http://schemas.openxmlformats.org/officeDocument/2006/relationships/chart" Target="charts/chart3.xml"/><Relationship Id="rId108" Type="http://schemas.openxmlformats.org/officeDocument/2006/relationships/chart" Target="charts/chart4.xml"/><Relationship Id="rId109" Type="http://schemas.openxmlformats.org/officeDocument/2006/relationships/chart" Target="charts/chart5.xml"/><Relationship Id="rId97" Type="http://schemas.openxmlformats.org/officeDocument/2006/relationships/hyperlink" Target="https://www.cermi.es/es/actualidad/noticias/permitidas-expresamente-las-salidas-terap%C3%A9uticas-de-personas-con-discapacidad" TargetMode="External"/><Relationship Id="rId98" Type="http://schemas.openxmlformats.org/officeDocument/2006/relationships/hyperlink" Target="https://www.cermi.es/es/actualidad/noticias/el-gobierno-repartir%C3%A1-15-millones-de-mascarillas-cruz-roja-c%C3%A1ritas-y-el-cermi" TargetMode="External"/><Relationship Id="rId99" Type="http://schemas.openxmlformats.org/officeDocument/2006/relationships/hyperlink" Target="Https://www.cermi.es/es/actualidad/noticias/el-ine-confirma-al-cermi-que-el-estudio-de-seroprevalencia-del-coronavirus" TargetMode="External"/><Relationship Id="rId43" Type="http://schemas.openxmlformats.org/officeDocument/2006/relationships/hyperlink" Target="https://www.cermi.es/es/actualidad/noticias/el-cermi-reclama-sanidad-la-m%C3%A1xima-urgencia-en-el-reparto-de-nuevos-suministros" TargetMode="External"/><Relationship Id="rId44" Type="http://schemas.openxmlformats.org/officeDocument/2006/relationships/hyperlink" Target="https://www.cermi.es/es/actualidad/noticias/el-cermi-reclama-los-poderes-p%C3%BAblicos-una-protecci%C3%B3n-reforzada-las-personas-con" TargetMode="External"/><Relationship Id="rId45" Type="http://schemas.openxmlformats.org/officeDocument/2006/relationships/hyperlink" Target="https://www.cermi.es/es/actualidad/noticias/el-cermi-reclama-al-imserso-que-extienda-la-suspensi%C3%B3n-por-el-coronavirus" TargetMode="External"/><Relationship Id="rId46" Type="http://schemas.openxmlformats.org/officeDocument/2006/relationships/hyperlink" Target="https://www.cermi.es/es/actualidad/noticias/cermi-pide-reyero-que-las-personas-con-discapacidad-sean-prioritarias-en-la" TargetMode="External"/><Relationship Id="rId47" Type="http://schemas.openxmlformats.org/officeDocument/2006/relationships/hyperlink" Target="https://www.cermi.es/es/actualidad/noticias/el-cermi-urge-consumo-regular-legalmente-que-los-supermercados-prioricen-las" TargetMode="External"/><Relationship Id="rId48" Type="http://schemas.openxmlformats.org/officeDocument/2006/relationships/hyperlink" Target="https://www.cermi.es/es/actualidad/noticias/el-cermi-pide-al-presidente-del-gobierno-que-la-sociedad-civil-forme-parte-del" TargetMode="External"/><Relationship Id="rId49" Type="http://schemas.openxmlformats.org/officeDocument/2006/relationships/hyperlink" Target="https://www.cermi.es/es/actualidad/noticias/el-cermi-plantea-al-gobierno-propuestas-de-flexibilizaci%C3%B3n-progresiva-del" TargetMode="External"/><Relationship Id="rId100" Type="http://schemas.openxmlformats.org/officeDocument/2006/relationships/hyperlink" Target="https://www.cermi.es/es/actualidad/noticias/el-cermi-agradece-que-no-se-retire-la-prestaci%C3%B3n-por-cuidados-de-menores-con" TargetMode="External"/><Relationship Id="rId20" Type="http://schemas.openxmlformats.org/officeDocument/2006/relationships/hyperlink" Target="https://www.cermi.es/es/actualidad/novedades/informe-del-cermi-sobre-contenidos-de-discapacidad-del-real-decreto-ley-82020" TargetMode="External"/><Relationship Id="rId21" Type="http://schemas.openxmlformats.org/officeDocument/2006/relationships/hyperlink" Target="https://www.cermi.es/es/actualidad/noticias/el-cermi-informa-la-agencia-europea-de-derechos-fundamentales-sobre-la-actuaci%C3%B3n" TargetMode="External"/><Relationship Id="rId22" Type="http://schemas.openxmlformats.org/officeDocument/2006/relationships/hyperlink" Target="https://www.cermi.es/es/actualidad/noticias/el-cermi-plantea-trabajo-flexibilizar-los-programas-con-cargo-fondos-europeos" TargetMode="External"/><Relationship Id="rId70" Type="http://schemas.openxmlformats.org/officeDocument/2006/relationships/hyperlink" Target="Https://www.cermi.es/es/actualidad/noticias/crisis-social-pandemia-el-cermi-reclama-la-actualizaci%c3%b3n-del-iprem-para-que-no" TargetMode="External"/><Relationship Id="rId71" Type="http://schemas.openxmlformats.org/officeDocument/2006/relationships/hyperlink" Target="Https://www.cermi.es/es/actualidad/noticias/la-discapacidad-espa%c3%b1ola-apela-%e2%80%9cla-europa-social-m%c3%a1s-necesaria-que-nunca%e2%80%9d-para" TargetMode="External"/><Relationship Id="rId72" Type="http://schemas.openxmlformats.org/officeDocument/2006/relationships/hyperlink" Target="Https://www.cermi.es/es/actualidad/noticias/el-cermi-insiste-al-gobierno-en-que-la-discapacidad-est%c3%a9-presente-de-manera" TargetMode="External"/><Relationship Id="rId73" Type="http://schemas.openxmlformats.org/officeDocument/2006/relationships/hyperlink" Target="Https://www.cermi.es/es/actualidad/noticias/el-cermi-traslada-la-alta-comisionada-de-derechos-humanos-de-naciones-unidas-la" TargetMode="External"/><Relationship Id="rId74" Type="http://schemas.openxmlformats.org/officeDocument/2006/relationships/hyperlink" Target="https://www.cermi.es/es/actualidad/noticias/el-movimiento-cermi-pide-la-euroc%c3%a1mara-que-en-su-pr%c3%b3xima-declaraci%c3%b3n-recoja-las" TargetMode="External"/><Relationship Id="rId75" Type="http://schemas.openxmlformats.org/officeDocument/2006/relationships/hyperlink" Target="https://www.cermi.es/es/actualidad/noticias/el-cermi-pide-sanidad-y-al-ine-que-la-variable-de-discapacidad-sea-tenida-en" TargetMode="External"/><Relationship Id="rId76" Type="http://schemas.openxmlformats.org/officeDocument/2006/relationships/hyperlink" Target="https://www.cermi.es/es/actualidad/noticias/ceoma-udp-y-cermi-piden-que-no-se-discrimine-personas-mayores-o-con-discapacidad" TargetMode="External"/><Relationship Id="rId77" Type="http://schemas.openxmlformats.org/officeDocument/2006/relationships/hyperlink" Target="https://www.cermi.es/es/actualidad/noticias/el-cermi-denuncia-ante-el-defensor-del-pueblo-la-ausencia-de-accesibilidad-de" TargetMode="External"/><Relationship Id="rId78" Type="http://schemas.openxmlformats.org/officeDocument/2006/relationships/hyperlink" Target="https://www.cermi.es/es/actualidad/noticias/el-cermi-pide-la-oms-que-dicte-directrices-mundiales-de-c%C3%B3mo-tratar-las-personas" TargetMode="External"/><Relationship Id="rId79" Type="http://schemas.openxmlformats.org/officeDocument/2006/relationships/hyperlink" Target="https://www.cermi.es/es/actualidad/noticias/cermi-mujeres-advierte-del-especial-impacto-que-la-pandemia-de-coronavirus-tiene" TargetMode="External"/><Relationship Id="rId23" Type="http://schemas.openxmlformats.org/officeDocument/2006/relationships/hyperlink" Target="https://www.cermi.es/es/actualidad/noticias/el-cermi-comparte-con-el-grupo-parlamentario-del-psoe-la-situaci%C3%B3n-extrema-de" TargetMode="External"/><Relationship Id="rId24" Type="http://schemas.openxmlformats.org/officeDocument/2006/relationships/hyperlink" Target="https://www.cermi.es/es/actualidad/noticias/el-cermi-expone-los-grupos-parlamentarios-del-pp-de-congreso-y-senado-la-grave" TargetMode="External"/><Relationship Id="rId25" Type="http://schemas.openxmlformats.org/officeDocument/2006/relationships/hyperlink" Target="Https://www.cermi.es/es/actualidad/noticias/el-cermi-urge-hacienda-bajar-el-iva-de-mascarillas-guantes-y-dem%c3%a1s-art%c3%adculos-de" TargetMode="External"/><Relationship Id="rId26" Type="http://schemas.openxmlformats.org/officeDocument/2006/relationships/hyperlink" Target="https://www.cermi.es/es/actualidad/noticias/el-movimiento-cermi-reclama-las-ccaa-que-creen-un-fondo-econ%C3%B3mico-extraordinario" TargetMode="External"/><Relationship Id="rId27" Type="http://schemas.openxmlformats.org/officeDocument/2006/relationships/hyperlink" Target="Https://www.cermi.es/es/actualidad/noticias/el-cermi-insta-las-universidades-estudiar-el-impacto-social-de-la-pandemia-del" TargetMode="External"/><Relationship Id="rId28" Type="http://schemas.openxmlformats.org/officeDocument/2006/relationships/hyperlink" Target="https://www.cermi.es/es/actualidad/noticias/el-cermi-pide-al-banco-central-europeo-que-no-deje-sin-recursos-las-obras" TargetMode="External"/><Relationship Id="rId29" Type="http://schemas.openxmlformats.org/officeDocument/2006/relationships/hyperlink" Target="https://www.cermi.es/es/actualidad/noticias/el-cermi-apela-la-solidaridad-fiscal-marcando-la-x-social-en-el-irpf-m%C3%A1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50" Type="http://schemas.openxmlformats.org/officeDocument/2006/relationships/hyperlink" Target="https://www.cermi.es/es/actualidad/noticias/el-movimiento-cermi-reclama-las-ccaa-que-creen-un-fondo-econ%C3%B3mico-extraordinario" TargetMode="External"/><Relationship Id="rId51" Type="http://schemas.openxmlformats.org/officeDocument/2006/relationships/hyperlink" Target="https://www.cermi.es/es/actualidad/noticias/el-movimiento-cermi-reclama-las-ccaa-que-creen-un-fondo-econ%C3%B3mico-extraordinario" TargetMode="External"/><Relationship Id="rId52" Type="http://schemas.openxmlformats.org/officeDocument/2006/relationships/hyperlink" Target="https://www.cermi.es/es/actualidad/noticias/el-cermi-pide-que-el-movimiento-de-la-discapacidad-sea-escuchado-en-la-comisi%C3%B3n" TargetMode="External"/><Relationship Id="rId53" Type="http://schemas.openxmlformats.org/officeDocument/2006/relationships/hyperlink" Target="https://www.cermi.es/es/actualidad/noticias/fondos-extraordinarios-para-paliar-el-impacto-social-del-coronavirus" TargetMode="External"/><Relationship Id="rId54" Type="http://schemas.openxmlformats.org/officeDocument/2006/relationships/hyperlink" Target="https://www.cermi.es/es/actualidad/novedades/nota-del-cermi-estatal-sobre-la-mejora-de-los-incentivos-fiscales-al-mecenazgo" TargetMode="External"/><Relationship Id="rId55" Type="http://schemas.openxmlformats.org/officeDocument/2006/relationships/hyperlink" Target="https://www.cermi.es/es/actualidad/noticias/el-cermi-presenta-al-gobierno-sus-propuestas-para-la-transici%C3%B3n-la-nueva" TargetMode="External"/><Relationship Id="rId56" Type="http://schemas.openxmlformats.org/officeDocument/2006/relationships/hyperlink" Target="https://www.cermi.es/es/actualidad/noticias/el-cermi-plantea-vivienda-la-reforma-urgente-de-la-ley-de-propiedad-horizontal" TargetMode="External"/><Relationship Id="rId57" Type="http://schemas.openxmlformats.org/officeDocument/2006/relationships/hyperlink" Target="https://www.cermi.es/es/actualidad/noticias/el-cermi-plantea-al-gobierno-que-la-regulaci%C3%B3n-del-teletrabajo-recoja" TargetMode="External"/><Relationship Id="rId58" Type="http://schemas.openxmlformats.org/officeDocument/2006/relationships/hyperlink" Target="https://www.cermi.es/es/actualidad/noticias/el-cermi-pedir%C3%A1-en-el-congreso-un-fondo-de-reconstrucci%C3%B3n-social-para-el-sector" TargetMode="External"/><Relationship Id="rId59" Type="http://schemas.openxmlformats.org/officeDocument/2006/relationships/hyperlink" Target="https://www.cermi.es/es/actualidad/novedades/las-personas-con-discapacidad-y-sus-familias-ante-la-crisis-sanitaria-del" TargetMode="External"/><Relationship Id="rId110" Type="http://schemas.openxmlformats.org/officeDocument/2006/relationships/chart" Target="charts/chart6.xml"/><Relationship Id="rId111" Type="http://schemas.openxmlformats.org/officeDocument/2006/relationships/chart" Target="charts/chart7.xml"/><Relationship Id="rId112" Type="http://schemas.openxmlformats.org/officeDocument/2006/relationships/chart" Target="charts/chart8.xml"/><Relationship Id="rId113" Type="http://schemas.openxmlformats.org/officeDocument/2006/relationships/chart" Target="charts/chart9.xml"/><Relationship Id="rId114" Type="http://schemas.openxmlformats.org/officeDocument/2006/relationships/header" Target="header1.xml"/><Relationship Id="rId115" Type="http://schemas.openxmlformats.org/officeDocument/2006/relationships/footer" Target="footer1.xml"/><Relationship Id="rId116" Type="http://schemas.openxmlformats.org/officeDocument/2006/relationships/fontTable" Target="fontTable.xml"/><Relationship Id="rId117" Type="http://schemas.openxmlformats.org/officeDocument/2006/relationships/theme" Target="theme/theme1.xml"/><Relationship Id="rId119" Type="http://schemas.microsoft.com/office/2011/relationships/commentsExtended" Target="commentsExtended.xml"/><Relationship Id="rId30" Type="http://schemas.openxmlformats.org/officeDocument/2006/relationships/hyperlink" Target="https://www.cermi.es/es/actualidad/noticias/el-cermi-reclama-al-gobierno-que-movilice-nuevos-recursos-para-que-el-tercer" TargetMode="External"/><Relationship Id="rId31" Type="http://schemas.openxmlformats.org/officeDocument/2006/relationships/hyperlink" Target="https://www.cermi.es/es/actualidad/noticias/el-movimiento-cermi-insta-la-euroc%C3%A1mara-reaccionar-con-%E2%80%9Curgencia%E2%80%9D-ante-el" TargetMode="External"/><Relationship Id="rId32" Type="http://schemas.openxmlformats.org/officeDocument/2006/relationships/hyperlink" Target="https://www.cermi.es/es/actualidad/noticias/el-movimiento-cermi-insta-los-comit%C3%A9s-de-bio%C3%A9tica-auton%C3%B3micos-dictar-criterios" TargetMode="External"/><Relationship Id="rId33" Type="http://schemas.openxmlformats.org/officeDocument/2006/relationships/hyperlink" Target="https://www.cermi.es/es/actualidad/noticias/cermi-mujeres-pide-que-las-medidas-para-reforzar-la-protecci%C3%B3n-v%C3%ADctimas-de" TargetMode="External"/><Relationship Id="rId34" Type="http://schemas.openxmlformats.org/officeDocument/2006/relationships/hyperlink" Target="https://www.cermi.es/es/actualidad/noticias/el-cermi-plantea-una-movilizaci%C3%B3n-de-todo-el-sistema-de-naciones-unidas-para-dar" TargetMode="External"/><Relationship Id="rId35" Type="http://schemas.openxmlformats.org/officeDocument/2006/relationships/hyperlink" Target="https://www.cermi.es/es/actualidad/noticias/el-cermi-pide-la-oms-que-dicte-directrices-mundiales-de-c%C3%B3mo-tratar-las-personas" TargetMode="External"/><Relationship Id="rId36" Type="http://schemas.openxmlformats.org/officeDocument/2006/relationships/hyperlink" Target="https://www.cermi.es/es/actualidad/noticias/el-cermi-pide-una-reuni%C3%B3n-telem%C3%A1tica-la-comisaria-de-igualdad-de-la-ue-para" TargetMode="External"/><Relationship Id="rId37" Type="http://schemas.openxmlformats.org/officeDocument/2006/relationships/hyperlink" Target="https://www.cermi.es/es/actualidad/noticias/los-reyes-se-re%C3%BAnen-con-el-cermi-para-transmitir-su-apoyo-las-personas-con" TargetMode="External"/><Relationship Id="rId38" Type="http://schemas.openxmlformats.org/officeDocument/2006/relationships/hyperlink" Target="https://www.cermi.es/es/actualidad/noticias/el-cermi-insta-seguridad-social-no-suspender-la-prestaci%C3%B3n-por-cuidados-de" TargetMode="External"/><Relationship Id="rId39" Type="http://schemas.openxmlformats.org/officeDocument/2006/relationships/hyperlink" Target="https://www.cermi.es/es/actualidad/noticias/el-movimiento-cermi-pide-la-ue-fondos-adicionales-ante-el-coronavirus-teniendo" TargetMode="External"/><Relationship Id="rId80" Type="http://schemas.openxmlformats.org/officeDocument/2006/relationships/hyperlink" Target="https://www.cermi.es/es/actualidad/noticias/alertan-de-la-situaci%C3%B3n-de-%C2%ABdiscriminaci%C3%B3n-y-abandono%C2%BB-que-sufren-muchas" TargetMode="External"/><Relationship Id="rId81" Type="http://schemas.openxmlformats.org/officeDocument/2006/relationships/hyperlink" Target="https://www.cermi.es/es/actualidad/noticias/el-cermi-reclama-al-imserso-que-extienda-la-suspensi%C3%B3n-por-el-coronavirus" TargetMode="External"/><Relationship Id="rId82" Type="http://schemas.openxmlformats.org/officeDocument/2006/relationships/hyperlink" Target="https://www.cermi.es/es/actualidad/noticias/pandemia-el-cermi-llama-una-desinfecci%C3%B3n-intensa-y-continua-de-los-ascensores" TargetMode="External"/><Relationship Id="rId83" Type="http://schemas.openxmlformats.org/officeDocument/2006/relationships/hyperlink" Target="https://www.cermi.es/es/actualidad/noticias/los-centros-especiales-de-empleo-de-iniciativa-social-piden-%E2%80%9Cmedidas-urgentes%E2%80%9D" TargetMode="External"/><Relationship Id="rId84" Type="http://schemas.openxmlformats.org/officeDocument/2006/relationships/hyperlink" Target="https://www.cermi.es/es/actualidad/noticias/el-cermi-advierte-del-%E2%80%9Cimpacto-en-la-salud%E2%80%9D-que-puede-producir-la-interrupci%C3%B3n" TargetMode="External"/><Relationship Id="rId85" Type="http://schemas.openxmlformats.org/officeDocument/2006/relationships/hyperlink" Target="https://www.cermi.es/es/actualidad/noticias/el-movimiento-cermi-traslada-la-oms-las-quiebras-m%C3%A1s-graves-de-los-derechos-de" TargetMode="External"/><Relationship Id="rId86" Type="http://schemas.openxmlformats.org/officeDocument/2006/relationships/hyperlink" Target="Https://www.cermi.es/es/actualidad/noticias/pandemia-la-oms-puede-y-debe-hacer-mucho-m%c3%a1s-en-sus-directrices-los-estados" TargetMode="External"/><Relationship Id="rId87" Type="http://schemas.openxmlformats.org/officeDocument/2006/relationships/hyperlink" Target="https://www.cermi.es/es/actualidad/noticias/el-cermi-critica-al-consejo-escolar-del-estado-por-no-tener-presente-al-alumnado" TargetMode="External"/><Relationship Id="rId88" Type="http://schemas.openxmlformats.org/officeDocument/2006/relationships/hyperlink" Target="https://www.cermi.es/es/actualidad/noticias/el-sector-de-la-discapacidad-denuncia-directrices-%c3%a9ticas-m%c3%a9dicas-que-discriminan" TargetMode="External"/><Relationship Id="rId89" Type="http://schemas.openxmlformats.org/officeDocument/2006/relationships/hyperlink" Target="https://www.cermi.es/es/actualidad/noticias/el-cermi-reclama-sanidad-que-el-comit%C3%A9-de-bio%C3%A9tica-dicte-criterios-sob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gcasa\Desktop\Laura\CERMI\Gr&#225;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es&#250;s\Desktop\CERMIS%20AUTONOMICOS%20VICTIMAS%20MORTALE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gcasa\Desktop\Laura\CERMI\Gr&#225;f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casa\Desktop\Laura\CERMI\Gr&#225;fic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casa\Desktop\Laura\CERMI\Gr&#225;fic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casa\Desktop\Laura\CERMI\Gr&#225;fic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casa\Desktop\Laura\CERMI\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Quiebras!$A$2:$A$17</c:f>
              <c:strCache>
                <c:ptCount val="16"/>
                <c:pt idx="0">
                  <c:v>Retraso entrega EPIS centros personas con discapacidad</c:v>
                </c:pt>
                <c:pt idx="1">
                  <c:v>Aumento violencia machista</c:v>
                </c:pt>
                <c:pt idx="2">
                  <c:v>Suspensión atención temprana y servicios habilitadores y rehabilitadores</c:v>
                </c:pt>
                <c:pt idx="3">
                  <c:v>Escasa cobertura en prensa impacto en la discapacidad COVID-19</c:v>
                </c:pt>
                <c:pt idx="4">
                  <c:v>Ausencia test diagnósticos en personas con discapacidad</c:v>
                </c:pt>
                <c:pt idx="5">
                  <c:v>Discriminaciones acceso UCI y servicios sanitarios</c:v>
                </c:pt>
                <c:pt idx="6">
                  <c:v>Falta accesibilidad atención clínica personas con discapacidad infectadas</c:v>
                </c:pt>
                <c:pt idx="7">
                  <c:v>Quiebra acceso información de responsables políticos</c:v>
                </c:pt>
                <c:pt idx="8">
                  <c:v>Educación en suspenso</c:v>
                </c:pt>
                <c:pt idx="9">
                  <c:v>Burlas e insultos a personal con discapacidad</c:v>
                </c:pt>
                <c:pt idx="10">
                  <c:v>Ausencia programas conta el suicidio durante confinamiento</c:v>
                </c:pt>
                <c:pt idx="11">
                  <c:v>Carencia o discontinuidad en servicios sanitarios y de medicación</c:v>
                </c:pt>
                <c:pt idx="12">
                  <c:v>Falta de protección a personas con discapacidad sin hogar</c:v>
                </c:pt>
                <c:pt idx="13">
                  <c:v>Suspensión recursos a personas con discapacidades intensas</c:v>
                </c:pt>
                <c:pt idx="14">
                  <c:v>Pérdida de empleo</c:v>
                </c:pt>
                <c:pt idx="15">
                  <c:v>Ausencia programas de intervención para personas con discapacidad privadas de libertad</c:v>
                </c:pt>
              </c:strCache>
            </c:strRef>
          </c:cat>
          <c:val>
            <c:numRef>
              <c:f>Quiebras!$C$2:$C$17</c:f>
              <c:numCache>
                <c:formatCode>0%</c:formatCode>
                <c:ptCount val="16"/>
                <c:pt idx="0">
                  <c:v>0.0631578947368421</c:v>
                </c:pt>
                <c:pt idx="1">
                  <c:v>0.105263157894737</c:v>
                </c:pt>
                <c:pt idx="2">
                  <c:v>0.0947368421052632</c:v>
                </c:pt>
                <c:pt idx="3">
                  <c:v>0.0210526315789474</c:v>
                </c:pt>
                <c:pt idx="4">
                  <c:v>0.0421052631578947</c:v>
                </c:pt>
                <c:pt idx="5">
                  <c:v>0.0842105263157895</c:v>
                </c:pt>
                <c:pt idx="6">
                  <c:v>0.0842105263157895</c:v>
                </c:pt>
                <c:pt idx="7">
                  <c:v>0.105263157894737</c:v>
                </c:pt>
                <c:pt idx="8">
                  <c:v>0.105263157894737</c:v>
                </c:pt>
                <c:pt idx="9">
                  <c:v>0.0315789473684211</c:v>
                </c:pt>
                <c:pt idx="10">
                  <c:v>0.0105263157894737</c:v>
                </c:pt>
                <c:pt idx="11">
                  <c:v>0.0736842105263158</c:v>
                </c:pt>
                <c:pt idx="12">
                  <c:v>0.0315789473684211</c:v>
                </c:pt>
                <c:pt idx="13">
                  <c:v>0.0210526315789474</c:v>
                </c:pt>
                <c:pt idx="14">
                  <c:v>0.105263157894737</c:v>
                </c:pt>
                <c:pt idx="15">
                  <c:v>0.0210526315789474</c:v>
                </c:pt>
              </c:numCache>
            </c:numRef>
          </c:val>
          <c:extLst xmlns:c16r2="http://schemas.microsoft.com/office/drawing/2015/06/chart">
            <c:ext xmlns:c16="http://schemas.microsoft.com/office/drawing/2014/chart" uri="{C3380CC4-5D6E-409C-BE32-E72D297353CC}">
              <c16:uniqueId val="{00000000-B451-4428-B9E2-754E3946EF7C}"/>
            </c:ext>
          </c:extLst>
        </c:ser>
        <c:dLbls>
          <c:showLegendKey val="0"/>
          <c:showVal val="1"/>
          <c:showCatName val="0"/>
          <c:showSerName val="0"/>
          <c:showPercent val="0"/>
          <c:showBubbleSize val="0"/>
        </c:dLbls>
        <c:gapWidth val="6"/>
        <c:axId val="-2036449192"/>
        <c:axId val="-2036690152"/>
      </c:barChart>
      <c:catAx>
        <c:axId val="-2036449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s-ES"/>
          </a:p>
        </c:txPr>
        <c:crossAx val="-2036690152"/>
        <c:crosses val="autoZero"/>
        <c:auto val="1"/>
        <c:lblAlgn val="ctr"/>
        <c:lblOffset val="100"/>
        <c:noMultiLvlLbl val="0"/>
      </c:catAx>
      <c:valAx>
        <c:axId val="-20366901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364491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t>
            </a:r>
            <a:r>
              <a:rPr lang="es-ES" baseline="0"/>
              <a:t> ARTÍCULOS VULNERADOS</a:t>
            </a:r>
            <a:endParaRPr lang="es-ES"/>
          </a:p>
        </c:rich>
      </c:tx>
      <c:layout>
        <c:manualLayout>
          <c:xMode val="edge"/>
          <c:yMode val="edge"/>
          <c:x val="0.314013779527559"/>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Quiebras!$B$26:$B$38</c:f>
              <c:strCache>
                <c:ptCount val="13"/>
                <c:pt idx="0">
                  <c:v>Artículo 5</c:v>
                </c:pt>
                <c:pt idx="1">
                  <c:v>Artículo 8</c:v>
                </c:pt>
                <c:pt idx="2">
                  <c:v>Artículo 9</c:v>
                </c:pt>
                <c:pt idx="3">
                  <c:v>Artículo 10</c:v>
                </c:pt>
                <c:pt idx="4">
                  <c:v>Artículo 11</c:v>
                </c:pt>
                <c:pt idx="5">
                  <c:v>Artículo 16</c:v>
                </c:pt>
                <c:pt idx="6">
                  <c:v>Artículo 18</c:v>
                </c:pt>
                <c:pt idx="7">
                  <c:v>Artículo 21</c:v>
                </c:pt>
                <c:pt idx="8">
                  <c:v>Artículo 24</c:v>
                </c:pt>
                <c:pt idx="9">
                  <c:v>Artículo 25</c:v>
                </c:pt>
                <c:pt idx="10">
                  <c:v>Artículo 26</c:v>
                </c:pt>
                <c:pt idx="11">
                  <c:v>Artículo 27</c:v>
                </c:pt>
                <c:pt idx="12">
                  <c:v>Artículo 28</c:v>
                </c:pt>
              </c:strCache>
            </c:strRef>
          </c:cat>
          <c:val>
            <c:numRef>
              <c:f>Quiebras!$D$26:$D$38</c:f>
              <c:numCache>
                <c:formatCode>0%</c:formatCode>
                <c:ptCount val="13"/>
                <c:pt idx="0">
                  <c:v>0.0476190476190476</c:v>
                </c:pt>
                <c:pt idx="1">
                  <c:v>0.0476190476190476</c:v>
                </c:pt>
                <c:pt idx="2">
                  <c:v>0.142857142857143</c:v>
                </c:pt>
                <c:pt idx="3">
                  <c:v>0.0952380952380952</c:v>
                </c:pt>
                <c:pt idx="4">
                  <c:v>0.0952380952380952</c:v>
                </c:pt>
                <c:pt idx="5">
                  <c:v>0.0952380952380952</c:v>
                </c:pt>
                <c:pt idx="6">
                  <c:v>0.0476190476190476</c:v>
                </c:pt>
                <c:pt idx="7">
                  <c:v>0.0476190476190476</c:v>
                </c:pt>
                <c:pt idx="8">
                  <c:v>0.0476190476190476</c:v>
                </c:pt>
                <c:pt idx="9">
                  <c:v>0.142857142857143</c:v>
                </c:pt>
                <c:pt idx="10">
                  <c:v>0.0476190476190476</c:v>
                </c:pt>
                <c:pt idx="11">
                  <c:v>0.0476190476190476</c:v>
                </c:pt>
                <c:pt idx="12">
                  <c:v>0.0952380952380952</c:v>
                </c:pt>
              </c:numCache>
            </c:numRef>
          </c:val>
          <c:extLst xmlns:c16r2="http://schemas.microsoft.com/office/drawing/2015/06/chart">
            <c:ext xmlns:c16="http://schemas.microsoft.com/office/drawing/2014/chart" uri="{C3380CC4-5D6E-409C-BE32-E72D297353CC}">
              <c16:uniqueId val="{00000000-DA27-499A-804E-509B2EFB6B51}"/>
            </c:ext>
          </c:extLst>
        </c:ser>
        <c:dLbls>
          <c:dLblPos val="outEnd"/>
          <c:showLegendKey val="0"/>
          <c:showVal val="1"/>
          <c:showCatName val="0"/>
          <c:showSerName val="0"/>
          <c:showPercent val="0"/>
          <c:showBubbleSize val="0"/>
        </c:dLbls>
        <c:gapWidth val="219"/>
        <c:overlap val="-27"/>
        <c:axId val="-2022173224"/>
        <c:axId val="-2019168728"/>
      </c:barChart>
      <c:catAx>
        <c:axId val="-202217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19168728"/>
        <c:crosses val="autoZero"/>
        <c:auto val="1"/>
        <c:lblAlgn val="ctr"/>
        <c:lblOffset val="100"/>
        <c:noMultiLvlLbl val="0"/>
      </c:catAx>
      <c:valAx>
        <c:axId val="-2019168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2173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Nº</a:t>
            </a:r>
            <a:r>
              <a:rPr lang="en-US" sz="1400" b="0" baseline="0"/>
              <a:t> MASCARILLAS ENTREGADAS POR TERRITORIO</a:t>
            </a:r>
            <a:endParaRPr lang="en-US" sz="1400" b="0"/>
          </a:p>
        </c:rich>
      </c:tx>
      <c:overlay val="0"/>
    </c:title>
    <c:autoTitleDeleted val="0"/>
    <c:plotArea>
      <c:layout/>
      <c:barChart>
        <c:barDir val="bar"/>
        <c:grouping val="clustered"/>
        <c:varyColors val="0"/>
        <c:ser>
          <c:idx val="0"/>
          <c:order val="0"/>
          <c:tx>
            <c:strRef>
              <c:f>Hoja1!$C$14</c:f>
              <c:strCache>
                <c:ptCount val="1"/>
                <c:pt idx="0">
                  <c:v>COMUNIDAD AUTÓNOMA</c:v>
                </c:pt>
              </c:strCache>
            </c:strRef>
          </c:tx>
          <c:invertIfNegative val="0"/>
          <c:dLbls>
            <c:showLegendKey val="0"/>
            <c:showVal val="1"/>
            <c:showCatName val="0"/>
            <c:showSerName val="0"/>
            <c:showPercent val="0"/>
            <c:showBubbleSize val="0"/>
            <c:showLeaderLines val="0"/>
          </c:dLbls>
          <c:cat>
            <c:strRef>
              <c:f>Hoja1!$B$15:$B$34</c:f>
              <c:strCache>
                <c:ptCount val="20"/>
                <c:pt idx="0">
                  <c:v>ANDALUCÍA</c:v>
                </c:pt>
                <c:pt idx="1">
                  <c:v>ARAGÓN</c:v>
                </c:pt>
                <c:pt idx="2">
                  <c:v>ASTURIAS</c:v>
                </c:pt>
                <c:pt idx="3">
                  <c:v>CANARIAS </c:v>
                </c:pt>
                <c:pt idx="4">
                  <c:v>CANTABRIA </c:v>
                </c:pt>
                <c:pt idx="5">
                  <c:v>CASTILLA Y LEÓN</c:v>
                </c:pt>
                <c:pt idx="6">
                  <c:v>CASTILLA LA MANCHA</c:v>
                </c:pt>
                <c:pt idx="7">
                  <c:v>CEUTA </c:v>
                </c:pt>
                <c:pt idx="8">
                  <c:v>MADRID </c:v>
                </c:pt>
                <c:pt idx="9">
                  <c:v>C VALENCIANA</c:v>
                </c:pt>
                <c:pt idx="10">
                  <c:v>EXTREMADURA</c:v>
                </c:pt>
                <c:pt idx="11">
                  <c:v>GALICIA </c:v>
                </c:pt>
                <c:pt idx="12">
                  <c:v>BALEARES</c:v>
                </c:pt>
                <c:pt idx="13">
                  <c:v>LA RIOJA </c:v>
                </c:pt>
                <c:pt idx="14">
                  <c:v>MELILLA</c:v>
                </c:pt>
                <c:pt idx="15">
                  <c:v>NAVARRA</c:v>
                </c:pt>
                <c:pt idx="16">
                  <c:v>MURCIA</c:v>
                </c:pt>
                <c:pt idx="17">
                  <c:v>CATALUÑA</c:v>
                </c:pt>
                <c:pt idx="18">
                  <c:v>PAIS VASCO</c:v>
                </c:pt>
                <c:pt idx="19">
                  <c:v>TOTAL</c:v>
                </c:pt>
              </c:strCache>
            </c:strRef>
          </c:cat>
          <c:val>
            <c:numRef>
              <c:f>Hoja1!$C$15:$C$34</c:f>
              <c:numCache>
                <c:formatCode>General</c:formatCode>
                <c:ptCount val="20"/>
                <c:pt idx="0">
                  <c:v>89463.0</c:v>
                </c:pt>
                <c:pt idx="1">
                  <c:v>14027.0</c:v>
                </c:pt>
                <c:pt idx="2">
                  <c:v>10875.0</c:v>
                </c:pt>
                <c:pt idx="3">
                  <c:v>22896.0</c:v>
                </c:pt>
                <c:pt idx="4">
                  <c:v>6178.0</c:v>
                </c:pt>
                <c:pt idx="5">
                  <c:v>25512.0</c:v>
                </c:pt>
                <c:pt idx="6">
                  <c:v>21614.0</c:v>
                </c:pt>
                <c:pt idx="7">
                  <c:v>901.0</c:v>
                </c:pt>
                <c:pt idx="8">
                  <c:v>70848.0</c:v>
                </c:pt>
                <c:pt idx="9">
                  <c:v>53201.0</c:v>
                </c:pt>
                <c:pt idx="10">
                  <c:v>11353.0</c:v>
                </c:pt>
                <c:pt idx="11">
                  <c:v>19702.0</c:v>
                </c:pt>
                <c:pt idx="12">
                  <c:v>12221.0</c:v>
                </c:pt>
                <c:pt idx="13">
                  <c:v>3368.0</c:v>
                </c:pt>
                <c:pt idx="14">
                  <c:v>920.0</c:v>
                </c:pt>
                <c:pt idx="15">
                  <c:v>6956.0</c:v>
                </c:pt>
                <c:pt idx="16">
                  <c:v>15884.0</c:v>
                </c:pt>
                <c:pt idx="17">
                  <c:v>81605.0</c:v>
                </c:pt>
                <c:pt idx="18">
                  <c:v>23473.0</c:v>
                </c:pt>
                <c:pt idx="19">
                  <c:v>490997.0</c:v>
                </c:pt>
              </c:numCache>
            </c:numRef>
          </c:val>
        </c:ser>
        <c:dLbls>
          <c:showLegendKey val="0"/>
          <c:showVal val="0"/>
          <c:showCatName val="0"/>
          <c:showSerName val="0"/>
          <c:showPercent val="0"/>
          <c:showBubbleSize val="0"/>
        </c:dLbls>
        <c:gapWidth val="150"/>
        <c:axId val="1755669176"/>
        <c:axId val="-2038493176"/>
      </c:barChart>
      <c:catAx>
        <c:axId val="1755669176"/>
        <c:scaling>
          <c:orientation val="minMax"/>
        </c:scaling>
        <c:delete val="0"/>
        <c:axPos val="l"/>
        <c:majorTickMark val="out"/>
        <c:minorTickMark val="none"/>
        <c:tickLblPos val="nextTo"/>
        <c:crossAx val="-2038493176"/>
        <c:crosses val="autoZero"/>
        <c:auto val="1"/>
        <c:lblAlgn val="ctr"/>
        <c:lblOffset val="100"/>
        <c:noMultiLvlLbl val="0"/>
      </c:catAx>
      <c:valAx>
        <c:axId val="-2038493176"/>
        <c:scaling>
          <c:orientation val="minMax"/>
        </c:scaling>
        <c:delete val="0"/>
        <c:axPos val="b"/>
        <c:majorGridlines/>
        <c:numFmt formatCode="General" sourceLinked="1"/>
        <c:majorTickMark val="out"/>
        <c:minorTickMark val="none"/>
        <c:tickLblPos val="nextTo"/>
        <c:crossAx val="17556691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PERSONAS</a:t>
            </a:r>
            <a:r>
              <a:rPr lang="en-US" sz="1400" b="0" baseline="0"/>
              <a:t> CON DISCAPACIDAD FALLECIDAS</a:t>
            </a:r>
            <a:endParaRPr lang="en-US" sz="1400" b="0"/>
          </a:p>
        </c:rich>
      </c:tx>
      <c:overlay val="0"/>
    </c:title>
    <c:autoTitleDeleted val="0"/>
    <c:plotArea>
      <c:layout/>
      <c:barChart>
        <c:barDir val="col"/>
        <c:grouping val="clustered"/>
        <c:varyColors val="0"/>
        <c:ser>
          <c:idx val="0"/>
          <c:order val="0"/>
          <c:tx>
            <c:strRef>
              <c:f>Hoja1!$C$14</c:f>
              <c:strCache>
                <c:ptCount val="1"/>
                <c:pt idx="0">
                  <c:v>COMUNIDAD AUTÓNOMA</c:v>
                </c:pt>
              </c:strCache>
            </c:strRef>
          </c:tx>
          <c:invertIfNegative val="0"/>
          <c:dLbls>
            <c:showLegendKey val="0"/>
            <c:showVal val="1"/>
            <c:showCatName val="0"/>
            <c:showSerName val="0"/>
            <c:showPercent val="0"/>
            <c:showBubbleSize val="0"/>
            <c:showLeaderLines val="0"/>
          </c:dLbls>
          <c:cat>
            <c:strRef>
              <c:f>Hoja1!$B$15:$B$34</c:f>
              <c:strCache>
                <c:ptCount val="20"/>
                <c:pt idx="0">
                  <c:v>ANDALUCÍA</c:v>
                </c:pt>
                <c:pt idx="1">
                  <c:v>ARAGÓN</c:v>
                </c:pt>
                <c:pt idx="2">
                  <c:v>ASTURIAS</c:v>
                </c:pt>
                <c:pt idx="3">
                  <c:v>CANARIAS </c:v>
                </c:pt>
                <c:pt idx="4">
                  <c:v>CANTABRIA </c:v>
                </c:pt>
                <c:pt idx="5">
                  <c:v>CASTILLA Y LEÓN</c:v>
                </c:pt>
                <c:pt idx="6">
                  <c:v>CASTILLA MANCHA</c:v>
                </c:pt>
                <c:pt idx="7">
                  <c:v>CEUTA </c:v>
                </c:pt>
                <c:pt idx="8">
                  <c:v>MADRID </c:v>
                </c:pt>
                <c:pt idx="9">
                  <c:v>C VALENCIANA</c:v>
                </c:pt>
                <c:pt idx="10">
                  <c:v>EXTREMADURA</c:v>
                </c:pt>
                <c:pt idx="11">
                  <c:v>GALICIA </c:v>
                </c:pt>
                <c:pt idx="12">
                  <c:v>BALEARES</c:v>
                </c:pt>
                <c:pt idx="13">
                  <c:v>LA RIOJA </c:v>
                </c:pt>
                <c:pt idx="14">
                  <c:v>MELILLA</c:v>
                </c:pt>
                <c:pt idx="15">
                  <c:v>NAVARRA</c:v>
                </c:pt>
                <c:pt idx="16">
                  <c:v>MURCIA</c:v>
                </c:pt>
                <c:pt idx="17">
                  <c:v>CATALUÑA</c:v>
                </c:pt>
                <c:pt idx="18">
                  <c:v>PAIS VASCO</c:v>
                </c:pt>
                <c:pt idx="19">
                  <c:v>TOTAL</c:v>
                </c:pt>
              </c:strCache>
            </c:strRef>
          </c:cat>
          <c:val>
            <c:numRef>
              <c:f>Hoja1!$C$15:$C$34</c:f>
              <c:numCache>
                <c:formatCode>General</c:formatCode>
                <c:ptCount val="20"/>
                <c:pt idx="0">
                  <c:v>0.0</c:v>
                </c:pt>
                <c:pt idx="1">
                  <c:v>1.0</c:v>
                </c:pt>
                <c:pt idx="2">
                  <c:v>0.0</c:v>
                </c:pt>
                <c:pt idx="3">
                  <c:v>0.0</c:v>
                </c:pt>
                <c:pt idx="4">
                  <c:v>0.0</c:v>
                </c:pt>
                <c:pt idx="5">
                  <c:v>9.0</c:v>
                </c:pt>
                <c:pt idx="6">
                  <c:v>17.0</c:v>
                </c:pt>
                <c:pt idx="7">
                  <c:v>0.0</c:v>
                </c:pt>
                <c:pt idx="8">
                  <c:v>32.0</c:v>
                </c:pt>
                <c:pt idx="9">
                  <c:v>6.0</c:v>
                </c:pt>
                <c:pt idx="10">
                  <c:v>0.0</c:v>
                </c:pt>
                <c:pt idx="11">
                  <c:v>1.0</c:v>
                </c:pt>
                <c:pt idx="13">
                  <c:v>0.0</c:v>
                </c:pt>
                <c:pt idx="14">
                  <c:v>0.0</c:v>
                </c:pt>
                <c:pt idx="15">
                  <c:v>1.0</c:v>
                </c:pt>
                <c:pt idx="16">
                  <c:v>0.0</c:v>
                </c:pt>
                <c:pt idx="17">
                  <c:v>36.0</c:v>
                </c:pt>
                <c:pt idx="18">
                  <c:v>2.0</c:v>
                </c:pt>
                <c:pt idx="19">
                  <c:v>105.0</c:v>
                </c:pt>
              </c:numCache>
            </c:numRef>
          </c:val>
        </c:ser>
        <c:dLbls>
          <c:showLegendKey val="0"/>
          <c:showVal val="0"/>
          <c:showCatName val="0"/>
          <c:showSerName val="0"/>
          <c:showPercent val="0"/>
          <c:showBubbleSize val="0"/>
        </c:dLbls>
        <c:gapWidth val="150"/>
        <c:axId val="-2131217144"/>
        <c:axId val="-2018650312"/>
      </c:barChart>
      <c:catAx>
        <c:axId val="-2131217144"/>
        <c:scaling>
          <c:orientation val="minMax"/>
        </c:scaling>
        <c:delete val="0"/>
        <c:axPos val="b"/>
        <c:majorTickMark val="out"/>
        <c:minorTickMark val="none"/>
        <c:tickLblPos val="nextTo"/>
        <c:crossAx val="-2018650312"/>
        <c:crosses val="autoZero"/>
        <c:auto val="1"/>
        <c:lblAlgn val="ctr"/>
        <c:lblOffset val="100"/>
        <c:noMultiLvlLbl val="0"/>
      </c:catAx>
      <c:valAx>
        <c:axId val="-2018650312"/>
        <c:scaling>
          <c:orientation val="minMax"/>
        </c:scaling>
        <c:delete val="0"/>
        <c:axPos val="l"/>
        <c:majorGridlines/>
        <c:numFmt formatCode="General" sourceLinked="1"/>
        <c:majorTickMark val="out"/>
        <c:minorTickMark val="none"/>
        <c:tickLblPos val="nextTo"/>
        <c:crossAx val="-21312171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Situación</a:t>
            </a:r>
            <a:r>
              <a:rPr lang="es-ES" baseline="0"/>
              <a:t> de pobreza</a:t>
            </a:r>
            <a:endParaRPr lang="es-ES"/>
          </a:p>
        </c:rich>
      </c:tx>
      <c:overlay val="0"/>
      <c:spPr>
        <a:noFill/>
        <a:ln>
          <a:noFill/>
        </a:ln>
        <a:effectLst/>
      </c:spPr>
    </c:title>
    <c:autoTitleDeleted val="0"/>
    <c:plotArea>
      <c:layout/>
      <c:barChart>
        <c:barDir val="col"/>
        <c:grouping val="clustered"/>
        <c:varyColors val="0"/>
        <c:ser>
          <c:idx val="0"/>
          <c:order val="0"/>
          <c:tx>
            <c:strRef>
              <c:f>'Otros gráficos'!$B$2</c:f>
              <c:strCache>
                <c:ptCount val="1"/>
                <c:pt idx="0">
                  <c:v>Personas con discapacidad</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'Otros gráficos'!$A$3:$A$4</c:f>
              <c:strCache>
                <c:ptCount val="2"/>
                <c:pt idx="0">
                  <c:v>Pobreza severa</c:v>
                </c:pt>
                <c:pt idx="1">
                  <c:v>Pobreza moderada</c:v>
                </c:pt>
              </c:strCache>
            </c:strRef>
          </c:cat>
          <c:val>
            <c:numRef>
              <c:f>'Otros gráficos'!$B$3:$B$4</c:f>
              <c:numCache>
                <c:formatCode>0%</c:formatCode>
                <c:ptCount val="2"/>
                <c:pt idx="0">
                  <c:v>0.062</c:v>
                </c:pt>
                <c:pt idx="1">
                  <c:v>0.173</c:v>
                </c:pt>
              </c:numCache>
            </c:numRef>
          </c:val>
          <c:extLst xmlns:c16r2="http://schemas.microsoft.com/office/drawing/2015/06/chart">
            <c:ext xmlns:c16="http://schemas.microsoft.com/office/drawing/2014/chart" uri="{C3380CC4-5D6E-409C-BE32-E72D297353CC}">
              <c16:uniqueId val="{00000000-36F3-4F20-855F-2EF7F3DFD3C0}"/>
            </c:ext>
          </c:extLst>
        </c:ser>
        <c:ser>
          <c:idx val="1"/>
          <c:order val="1"/>
          <c:tx>
            <c:strRef>
              <c:f>'Otros gráficos'!$C$2</c:f>
              <c:strCache>
                <c:ptCount val="1"/>
                <c:pt idx="0">
                  <c:v>Personas sin discapacidad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'Otros gráficos'!$A$3:$A$4</c:f>
              <c:strCache>
                <c:ptCount val="2"/>
                <c:pt idx="0">
                  <c:v>Pobreza severa</c:v>
                </c:pt>
                <c:pt idx="1">
                  <c:v>Pobreza moderada</c:v>
                </c:pt>
              </c:strCache>
            </c:strRef>
          </c:cat>
          <c:val>
            <c:numRef>
              <c:f>'Otros gráficos'!$C$3:$C$4</c:f>
              <c:numCache>
                <c:formatCode>0%</c:formatCode>
                <c:ptCount val="2"/>
                <c:pt idx="0">
                  <c:v>0.054</c:v>
                </c:pt>
                <c:pt idx="1">
                  <c:v>0.152</c:v>
                </c:pt>
              </c:numCache>
            </c:numRef>
          </c:val>
          <c:extLst xmlns:c16r2="http://schemas.microsoft.com/office/drawing/2015/06/chart">
            <c:ext xmlns:c16="http://schemas.microsoft.com/office/drawing/2014/chart" uri="{C3380CC4-5D6E-409C-BE32-E72D297353CC}">
              <c16:uniqueId val="{00000001-36F3-4F20-855F-2EF7F3DFD3C0}"/>
            </c:ext>
          </c:extLst>
        </c:ser>
        <c:dLbls>
          <c:dLblPos val="outEnd"/>
          <c:showLegendKey val="0"/>
          <c:showVal val="1"/>
          <c:showCatName val="0"/>
          <c:showSerName val="0"/>
          <c:showPercent val="0"/>
          <c:showBubbleSize val="0"/>
        </c:dLbls>
        <c:gapWidth val="219"/>
        <c:overlap val="-27"/>
        <c:axId val="-2041847400"/>
        <c:axId val="-2021073976"/>
      </c:barChart>
      <c:catAx>
        <c:axId val="-2041847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1073976"/>
        <c:crosses val="autoZero"/>
        <c:auto val="1"/>
        <c:lblAlgn val="ctr"/>
        <c:lblOffset val="100"/>
        <c:noMultiLvlLbl val="0"/>
      </c:catAx>
      <c:valAx>
        <c:axId val="-2021073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41847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RIESGO POBREZA - EXCLUSIÓN</a:t>
            </a:r>
            <a:r>
              <a:rPr lang="es-ES" baseline="0"/>
              <a:t> SOCIAL</a:t>
            </a:r>
            <a:endParaRPr lang="es-ES"/>
          </a:p>
        </c:rich>
      </c:tx>
      <c:overlay val="0"/>
      <c:spPr>
        <a:noFill/>
        <a:ln>
          <a:noFill/>
        </a:ln>
        <a:effectLst/>
      </c:spPr>
    </c:title>
    <c:autoTitleDeleted val="0"/>
    <c:plotArea>
      <c:layout/>
      <c:pieChart>
        <c:varyColors val="1"/>
        <c:ser>
          <c:idx val="0"/>
          <c:order val="0"/>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510-43BD-964F-E51CDA920055}"/>
              </c:ext>
            </c:extLst>
          </c:dPt>
          <c:dPt>
            <c:idx val="1"/>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510-43BD-964F-E51CDA9200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'Otros gráficos'!$A$19:$A$20</c:f>
              <c:strCache>
                <c:ptCount val="2"/>
                <c:pt idx="0">
                  <c:v>Personas con discapacidad</c:v>
                </c:pt>
                <c:pt idx="1">
                  <c:v>Personas sin discapacidad</c:v>
                </c:pt>
              </c:strCache>
            </c:strRef>
          </c:cat>
          <c:val>
            <c:numRef>
              <c:f>'Otros gráficos'!$B$19:$B$20</c:f>
              <c:numCache>
                <c:formatCode>0%</c:formatCode>
                <c:ptCount val="2"/>
                <c:pt idx="0">
                  <c:v>0.311</c:v>
                </c:pt>
                <c:pt idx="1">
                  <c:v>0.241</c:v>
                </c:pt>
              </c:numCache>
            </c:numRef>
          </c:val>
          <c:extLst xmlns:c16r2="http://schemas.microsoft.com/office/drawing/2015/06/chart">
            <c:ext xmlns:c16="http://schemas.microsoft.com/office/drawing/2014/chart" uri="{C3380CC4-5D6E-409C-BE32-E72D297353CC}">
              <c16:uniqueId val="{00000004-9510-43BD-964F-E51CDA9200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SALARIO</a:t>
            </a:r>
            <a:r>
              <a:rPr lang="es-ES" baseline="0"/>
              <a:t> MEDIO ANUAL</a:t>
            </a:r>
            <a:endParaRPr lang="es-ES"/>
          </a:p>
        </c:rich>
      </c:tx>
      <c:overlay val="0"/>
      <c:spPr>
        <a:noFill/>
        <a:ln>
          <a:noFill/>
        </a:ln>
        <a:effectLst/>
      </c:spPr>
    </c:title>
    <c:autoTitleDeleted val="0"/>
    <c:plotArea>
      <c:layout/>
      <c:barChart>
        <c:barDir val="col"/>
        <c:grouping val="clustered"/>
        <c:varyColors val="0"/>
        <c:ser>
          <c:idx val="0"/>
          <c:order val="0"/>
          <c:tx>
            <c:strRef>
              <c:f>'Otros gráficos'!$A$35</c:f>
              <c:strCache>
                <c:ptCount val="1"/>
                <c:pt idx="0">
                  <c:v>Personas con discapacidad </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'Otros gráficos'!$B$35</c:f>
              <c:numCache>
                <c:formatCode>#,##0.00</c:formatCode>
                <c:ptCount val="1"/>
                <c:pt idx="0">
                  <c:v>19726.2</c:v>
                </c:pt>
              </c:numCache>
            </c:numRef>
          </c:val>
          <c:extLst xmlns:c16r2="http://schemas.microsoft.com/office/drawing/2015/06/chart">
            <c:ext xmlns:c16="http://schemas.microsoft.com/office/drawing/2014/chart" uri="{C3380CC4-5D6E-409C-BE32-E72D297353CC}">
              <c16:uniqueId val="{00000000-CBE2-434B-A96D-12D84D377245}"/>
            </c:ext>
          </c:extLst>
        </c:ser>
        <c:ser>
          <c:idx val="1"/>
          <c:order val="1"/>
          <c:tx>
            <c:strRef>
              <c:f>'Otros gráficos'!$A$36</c:f>
              <c:strCache>
                <c:ptCount val="1"/>
                <c:pt idx="0">
                  <c:v>Personas sin discapacidad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'Otros gráficos'!$B$36</c:f>
              <c:numCache>
                <c:formatCode>#,##0.00</c:formatCode>
                <c:ptCount val="1"/>
                <c:pt idx="0">
                  <c:v>23646.5</c:v>
                </c:pt>
              </c:numCache>
            </c:numRef>
          </c:val>
          <c:extLst xmlns:c16r2="http://schemas.microsoft.com/office/drawing/2015/06/chart">
            <c:ext xmlns:c16="http://schemas.microsoft.com/office/drawing/2014/chart" uri="{C3380CC4-5D6E-409C-BE32-E72D297353CC}">
              <c16:uniqueId val="{00000001-CBE2-434B-A96D-12D84D377245}"/>
            </c:ext>
          </c:extLst>
        </c:ser>
        <c:dLbls>
          <c:dLblPos val="outEnd"/>
          <c:showLegendKey val="0"/>
          <c:showVal val="1"/>
          <c:showCatName val="0"/>
          <c:showSerName val="0"/>
          <c:showPercent val="0"/>
          <c:showBubbleSize val="0"/>
        </c:dLbls>
        <c:gapWidth val="219"/>
        <c:overlap val="-27"/>
        <c:axId val="1760318728"/>
        <c:axId val="1754052104"/>
      </c:barChart>
      <c:catAx>
        <c:axId val="176031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54052104"/>
        <c:crosses val="autoZero"/>
        <c:auto val="1"/>
        <c:lblAlgn val="ctr"/>
        <c:lblOffset val="100"/>
        <c:noMultiLvlLbl val="0"/>
      </c:catAx>
      <c:valAx>
        <c:axId val="1754052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0318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MALOS</a:t>
            </a:r>
            <a:r>
              <a:rPr lang="es-ES" baseline="0"/>
              <a:t> TRATOS</a:t>
            </a:r>
            <a:endParaRPr lang="es-ES"/>
          </a:p>
        </c:rich>
      </c:tx>
      <c:overlay val="0"/>
      <c:spPr>
        <a:noFill/>
        <a:ln>
          <a:noFill/>
        </a:ln>
        <a:effectLst/>
      </c:spPr>
    </c:title>
    <c:autoTitleDeleted val="0"/>
    <c:plotArea>
      <c:layout/>
      <c:barChart>
        <c:barDir val="col"/>
        <c:grouping val="clustered"/>
        <c:varyColors val="0"/>
        <c:ser>
          <c:idx val="0"/>
          <c:order val="0"/>
          <c:tx>
            <c:strRef>
              <c:f>'Otros gráficos'!$B$109</c:f>
              <c:strCache>
                <c:ptCount val="1"/>
                <c:pt idx="0">
                  <c:v>Hombres con discapacidad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'Otros gráficos'!$A$110</c:f>
              <c:strCache>
                <c:ptCount val="1"/>
                <c:pt idx="0">
                  <c:v>Físicos o psicológicos</c:v>
                </c:pt>
              </c:strCache>
            </c:strRef>
          </c:cat>
          <c:val>
            <c:numRef>
              <c:f>'Otros gráficos'!$B$110</c:f>
              <c:numCache>
                <c:formatCode>0%</c:formatCode>
                <c:ptCount val="1"/>
                <c:pt idx="0">
                  <c:v>0.04</c:v>
                </c:pt>
              </c:numCache>
            </c:numRef>
          </c:val>
          <c:extLst xmlns:c16r2="http://schemas.microsoft.com/office/drawing/2015/06/chart">
            <c:ext xmlns:c16="http://schemas.microsoft.com/office/drawing/2014/chart" uri="{C3380CC4-5D6E-409C-BE32-E72D297353CC}">
              <c16:uniqueId val="{00000000-C9F1-41BC-B98B-5D980AA70F6A}"/>
            </c:ext>
          </c:extLst>
        </c:ser>
        <c:ser>
          <c:idx val="1"/>
          <c:order val="1"/>
          <c:tx>
            <c:strRef>
              <c:f>'Otros gráficos'!$C$109</c:f>
              <c:strCache>
                <c:ptCount val="1"/>
                <c:pt idx="0">
                  <c:v>Mujeres con discapacidad</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'Otros gráficos'!$A$110</c:f>
              <c:strCache>
                <c:ptCount val="1"/>
                <c:pt idx="0">
                  <c:v>Físicos o psicológicos</c:v>
                </c:pt>
              </c:strCache>
            </c:strRef>
          </c:cat>
          <c:val>
            <c:numRef>
              <c:f>'Otros gráficos'!$C$110</c:f>
              <c:numCache>
                <c:formatCode>0%</c:formatCode>
                <c:ptCount val="1"/>
                <c:pt idx="0">
                  <c:v>0.061</c:v>
                </c:pt>
              </c:numCache>
            </c:numRef>
          </c:val>
          <c:extLst xmlns:c16r2="http://schemas.microsoft.com/office/drawing/2015/06/chart">
            <c:ext xmlns:c16="http://schemas.microsoft.com/office/drawing/2014/chart" uri="{C3380CC4-5D6E-409C-BE32-E72D297353CC}">
              <c16:uniqueId val="{00000001-C9F1-41BC-B98B-5D980AA70F6A}"/>
            </c:ext>
          </c:extLst>
        </c:ser>
        <c:dLbls>
          <c:dLblPos val="outEnd"/>
          <c:showLegendKey val="0"/>
          <c:showVal val="1"/>
          <c:showCatName val="0"/>
          <c:showSerName val="0"/>
          <c:showPercent val="0"/>
          <c:showBubbleSize val="0"/>
        </c:dLbls>
        <c:gapWidth val="219"/>
        <c:overlap val="-27"/>
        <c:axId val="1762315592"/>
        <c:axId val="1751415144"/>
      </c:barChart>
      <c:catAx>
        <c:axId val="176231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51415144"/>
        <c:crosses val="autoZero"/>
        <c:auto val="1"/>
        <c:lblAlgn val="ctr"/>
        <c:lblOffset val="100"/>
        <c:noMultiLvlLbl val="0"/>
      </c:catAx>
      <c:valAx>
        <c:axId val="1751415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2315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RELACIONES PRECARIAS AMISTAD</a:t>
            </a:r>
          </a:p>
        </c:rich>
      </c:tx>
      <c:overlay val="0"/>
      <c:spPr>
        <a:noFill/>
        <a:ln>
          <a:noFill/>
        </a:ln>
        <a:effectLst/>
      </c:spPr>
    </c:title>
    <c:autoTitleDeleted val="0"/>
    <c:plotArea>
      <c:layout>
        <c:manualLayout>
          <c:layoutTarget val="inner"/>
          <c:xMode val="edge"/>
          <c:yMode val="edge"/>
          <c:x val="0.0715342980862339"/>
          <c:y val="0.162256068538791"/>
          <c:w val="0.899277016028469"/>
          <c:h val="0.662295242905726"/>
        </c:manualLayout>
      </c:layout>
      <c:barChart>
        <c:barDir val="col"/>
        <c:grouping val="clustered"/>
        <c:varyColors val="0"/>
        <c:ser>
          <c:idx val="0"/>
          <c:order val="0"/>
          <c:tx>
            <c:strRef>
              <c:f>'Otros gráficos'!$B$80</c:f>
              <c:strCache>
                <c:ptCount val="1"/>
                <c:pt idx="0">
                  <c:v>Personas con discapacidad</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'Otros gráficos'!$A$81</c:f>
              <c:strCache>
                <c:ptCount val="1"/>
                <c:pt idx="0">
                  <c:v>Relaciones precarias</c:v>
                </c:pt>
              </c:strCache>
            </c:strRef>
          </c:cat>
          <c:val>
            <c:numRef>
              <c:f>'Otros gráficos'!$B$81</c:f>
              <c:numCache>
                <c:formatCode>0%</c:formatCode>
                <c:ptCount val="1"/>
                <c:pt idx="0">
                  <c:v>0.163</c:v>
                </c:pt>
              </c:numCache>
            </c:numRef>
          </c:val>
          <c:extLst xmlns:c16r2="http://schemas.microsoft.com/office/drawing/2015/06/chart">
            <c:ext xmlns:c16="http://schemas.microsoft.com/office/drawing/2014/chart" uri="{C3380CC4-5D6E-409C-BE32-E72D297353CC}">
              <c16:uniqueId val="{00000000-DD62-42D3-9E0A-D25F93B2C564}"/>
            </c:ext>
          </c:extLst>
        </c:ser>
        <c:ser>
          <c:idx val="1"/>
          <c:order val="1"/>
          <c:tx>
            <c:strRef>
              <c:f>'Otros gráficos'!$C$80</c:f>
              <c:strCache>
                <c:ptCount val="1"/>
                <c:pt idx="0">
                  <c:v>Personas con discapacidad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'Otros gráficos'!$A$81</c:f>
              <c:strCache>
                <c:ptCount val="1"/>
                <c:pt idx="0">
                  <c:v>Relaciones precarias</c:v>
                </c:pt>
              </c:strCache>
            </c:strRef>
          </c:cat>
          <c:val>
            <c:numRef>
              <c:f>'Otros gráficos'!$C$81</c:f>
              <c:numCache>
                <c:formatCode>0%</c:formatCode>
                <c:ptCount val="1"/>
                <c:pt idx="0">
                  <c:v>0.112</c:v>
                </c:pt>
              </c:numCache>
            </c:numRef>
          </c:val>
          <c:extLst xmlns:c16r2="http://schemas.microsoft.com/office/drawing/2015/06/chart">
            <c:ext xmlns:c16="http://schemas.microsoft.com/office/drawing/2014/chart" uri="{C3380CC4-5D6E-409C-BE32-E72D297353CC}">
              <c16:uniqueId val="{00000001-DD62-42D3-9E0A-D25F93B2C564}"/>
            </c:ext>
          </c:extLst>
        </c:ser>
        <c:dLbls>
          <c:dLblPos val="outEnd"/>
          <c:showLegendKey val="0"/>
          <c:showVal val="1"/>
          <c:showCatName val="0"/>
          <c:showSerName val="0"/>
          <c:showPercent val="0"/>
          <c:showBubbleSize val="0"/>
        </c:dLbls>
        <c:gapWidth val="219"/>
        <c:overlap val="-27"/>
        <c:axId val="-2013875112"/>
        <c:axId val="-2009514264"/>
      </c:barChart>
      <c:catAx>
        <c:axId val="-2013875112"/>
        <c:scaling>
          <c:orientation val="minMax"/>
        </c:scaling>
        <c:delete val="1"/>
        <c:axPos val="b"/>
        <c:numFmt formatCode="General" sourceLinked="1"/>
        <c:majorTickMark val="none"/>
        <c:minorTickMark val="none"/>
        <c:tickLblPos val="nextTo"/>
        <c:crossAx val="-2009514264"/>
        <c:crosses val="autoZero"/>
        <c:auto val="1"/>
        <c:lblAlgn val="ctr"/>
        <c:lblOffset val="100"/>
        <c:noMultiLvlLbl val="0"/>
      </c:catAx>
      <c:valAx>
        <c:axId val="-2009514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13875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BAF0-B4D3-D34F-A2E9-1ED4E939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14442</Words>
  <Characters>79432</Characters>
  <Application>Microsoft Macintosh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LCPB</cp:lastModifiedBy>
  <cp:revision>8</cp:revision>
  <dcterms:created xsi:type="dcterms:W3CDTF">2020-05-23T09:17:00Z</dcterms:created>
  <dcterms:modified xsi:type="dcterms:W3CDTF">2020-05-23T10:36:00Z</dcterms:modified>
</cp:coreProperties>
</file>